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6D09B" w14:textId="77777777" w:rsidR="00622B75" w:rsidRDefault="00D8070D" w:rsidP="00773B36">
      <w:pPr>
        <w:pBdr>
          <w:bottom w:val="single" w:sz="4" w:space="1" w:color="auto"/>
        </w:pBdr>
        <w:spacing w:line="240" w:lineRule="auto"/>
        <w:jc w:val="center"/>
        <w:rPr>
          <w:b/>
          <w:u w:val="single"/>
        </w:rPr>
      </w:pPr>
      <w:bookmarkStart w:id="0" w:name="_Toc126926052"/>
      <w:r>
        <w:rPr>
          <w:b/>
          <w:u w:val="single"/>
        </w:rPr>
        <w:t>Section 4</w:t>
      </w:r>
    </w:p>
    <w:p w14:paraId="1ABDA832" w14:textId="77777777" w:rsidR="00622B75" w:rsidRPr="00D71056" w:rsidRDefault="00622B75" w:rsidP="00622B75">
      <w:pPr>
        <w:spacing w:line="240" w:lineRule="auto"/>
        <w:jc w:val="center"/>
        <w:rPr>
          <w:b/>
          <w:u w:val="single"/>
        </w:rPr>
      </w:pPr>
    </w:p>
    <w:p w14:paraId="78EA507D" w14:textId="77777777" w:rsidR="00622B75" w:rsidRPr="0029208F" w:rsidRDefault="00622B75" w:rsidP="00622B75">
      <w:pPr>
        <w:spacing w:line="240" w:lineRule="auto"/>
        <w:ind w:left="1440" w:hanging="720"/>
        <w:rPr>
          <w:rFonts w:eastAsia="Arial" w:cs="Arial"/>
          <w:szCs w:val="20"/>
        </w:rPr>
      </w:pPr>
    </w:p>
    <w:p w14:paraId="501ED2CE" w14:textId="77777777" w:rsidR="00622B75" w:rsidRDefault="00D8070D" w:rsidP="00622B75">
      <w:pPr>
        <w:spacing w:line="240" w:lineRule="auto"/>
        <w:jc w:val="center"/>
      </w:pPr>
      <w:r>
        <w:t xml:space="preserve">* * * * * </w:t>
      </w:r>
    </w:p>
    <w:p w14:paraId="498A0B5E" w14:textId="77777777" w:rsidR="00A85F2F" w:rsidRPr="006D008A" w:rsidRDefault="00A85F2F" w:rsidP="002C0CD2">
      <w:pPr>
        <w:widowControl/>
        <w:rPr>
          <w:b/>
        </w:rPr>
      </w:pPr>
    </w:p>
    <w:bookmarkEnd w:id="0"/>
    <w:p w14:paraId="4FE2E984" w14:textId="77777777" w:rsidR="004C67CF" w:rsidRPr="00252EDC" w:rsidRDefault="00D8070D" w:rsidP="00A14FB9">
      <w:pPr>
        <w:rPr>
          <w:del w:id="1" w:author="Author"/>
          <w:rFonts w:cs="Arial"/>
          <w:szCs w:val="20"/>
        </w:rPr>
      </w:pPr>
      <w:ins w:id="2" w:author="Author">
        <w:r w:rsidRPr="00252EDC">
          <w:rPr>
            <w:rFonts w:cs="Arial"/>
            <w:b/>
            <w:bCs/>
            <w:szCs w:val="20"/>
          </w:rPr>
          <w:t>4.3.1.2.2</w:t>
        </w:r>
        <w:r w:rsidRPr="00252EDC">
          <w:rPr>
            <w:rFonts w:cs="Arial"/>
            <w:szCs w:val="20"/>
          </w:rPr>
          <w:t xml:space="preserve"> Subscriber Participating TOs </w:t>
        </w:r>
        <w:r w:rsidRPr="00AE5D71">
          <w:rPr>
            <w:rFonts w:cs="Arial"/>
            <w:strike/>
            <w:szCs w:val="20"/>
            <w:highlight w:val="yellow"/>
          </w:rPr>
          <w:t>shall</w:t>
        </w:r>
        <w:r w:rsidRPr="00AE5D71">
          <w:rPr>
            <w:rFonts w:cs="Arial"/>
            <w:szCs w:val="20"/>
            <w:highlight w:val="yellow"/>
          </w:rPr>
          <w:t xml:space="preserve"> </w:t>
        </w:r>
        <w:r w:rsidR="001F6F59" w:rsidRPr="00AE5D71">
          <w:rPr>
            <w:rFonts w:cs="Arial"/>
            <w:szCs w:val="20"/>
            <w:highlight w:val="yellow"/>
          </w:rPr>
          <w:t>must</w:t>
        </w:r>
        <w:r w:rsidR="001F6F59">
          <w:rPr>
            <w:rFonts w:cs="Arial"/>
            <w:szCs w:val="20"/>
          </w:rPr>
          <w:t xml:space="preserve"> </w:t>
        </w:r>
        <w:r w:rsidRPr="00252EDC">
          <w:rPr>
            <w:rFonts w:cs="Arial"/>
            <w:szCs w:val="20"/>
          </w:rPr>
          <w:t>complete TRTC Instructions for their Subscriber Rights as provided in Section 16.4.5.</w:t>
        </w:r>
      </w:ins>
    </w:p>
    <w:p w14:paraId="4F255B06" w14:textId="77777777" w:rsidR="00B25B0A" w:rsidRPr="0029208F" w:rsidRDefault="00B25B0A" w:rsidP="00B25B0A">
      <w:pPr>
        <w:spacing w:line="240" w:lineRule="auto"/>
        <w:ind w:left="1440" w:hanging="720"/>
        <w:rPr>
          <w:rFonts w:eastAsia="Arial" w:cs="Arial"/>
          <w:szCs w:val="20"/>
        </w:rPr>
      </w:pPr>
    </w:p>
    <w:p w14:paraId="6721C87F" w14:textId="77777777" w:rsidR="00B25B0A" w:rsidRDefault="00B25B0A" w:rsidP="00B25B0A">
      <w:pPr>
        <w:spacing w:line="240" w:lineRule="auto"/>
        <w:jc w:val="center"/>
      </w:pPr>
      <w:r>
        <w:t xml:space="preserve">* * * * * </w:t>
      </w:r>
    </w:p>
    <w:p w14:paraId="1615AFBE" w14:textId="77777777" w:rsidR="00B25B0A" w:rsidRPr="006D008A" w:rsidRDefault="00B25B0A" w:rsidP="00B25B0A">
      <w:pPr>
        <w:widowControl/>
        <w:rPr>
          <w:b/>
        </w:rPr>
      </w:pPr>
    </w:p>
    <w:p w14:paraId="5903CC50" w14:textId="77777777" w:rsidR="00A85F2F" w:rsidRPr="00252EDC" w:rsidRDefault="00D8070D" w:rsidP="00A14FB9">
      <w:pPr>
        <w:rPr>
          <w:rFonts w:cs="Arial"/>
          <w:szCs w:val="20"/>
        </w:rPr>
      </w:pPr>
      <w:r w:rsidRPr="00252EDC">
        <w:rPr>
          <w:rFonts w:cs="Arial"/>
          <w:b/>
          <w:szCs w:val="20"/>
        </w:rPr>
        <w:t>4.3.1.3</w:t>
      </w:r>
      <w:r w:rsidRPr="00252EDC">
        <w:rPr>
          <w:rFonts w:cs="Arial"/>
          <w:b/>
          <w:szCs w:val="20"/>
        </w:rPr>
        <w:tab/>
        <w:t>CAISO Relationship with Specific Participating TOs</w:t>
      </w:r>
    </w:p>
    <w:p w14:paraId="01C1ED10" w14:textId="77777777" w:rsidR="00A85F2F" w:rsidRPr="006105FF" w:rsidRDefault="00D8070D" w:rsidP="00A14FB9">
      <w:pPr>
        <w:ind w:left="1440" w:hanging="720"/>
        <w:rPr>
          <w:rFonts w:cs="Arial"/>
          <w:szCs w:val="20"/>
        </w:rPr>
      </w:pPr>
      <w:r w:rsidRPr="00252EDC">
        <w:rPr>
          <w:rFonts w:cs="Arial"/>
          <w:szCs w:val="20"/>
        </w:rPr>
        <w:t>(a)</w:t>
      </w:r>
      <w:r w:rsidRPr="00252EDC">
        <w:rPr>
          <w:rFonts w:cs="Arial"/>
          <w:szCs w:val="20"/>
        </w:rPr>
        <w:tab/>
      </w:r>
      <w:r w:rsidRPr="00252EDC">
        <w:rPr>
          <w:rFonts w:cs="Arial"/>
          <w:b/>
          <w:szCs w:val="20"/>
        </w:rPr>
        <w:t>Western Path 15.</w:t>
      </w:r>
      <w:r w:rsidRPr="00252EDC">
        <w:rPr>
          <w:rFonts w:cs="Arial"/>
          <w:szCs w:val="20"/>
        </w:rPr>
        <w:t xml:space="preserve">  Western Path 15 shall be required to turn over to CAISO Operat</w:t>
      </w:r>
      <w:r w:rsidRPr="006105FF">
        <w:rPr>
          <w:rFonts w:cs="Arial"/>
          <w:szCs w:val="20"/>
        </w:rPr>
        <w:t>ional Control only its rights and interests in the Path 15 Upgrade and shall not be required to turn over to CAISO Operational Control Central Valley Project transmission facilities, Pacific AC Intertie transmission facilities, California-Oregon Transmission Project facilities, or any other new transmission facilities or Entitlements not related to the Path 15 Upgrade.  For purposes of the CAISO Tariff, Western Path 15 shall be treated with respect to revenue recovery as a Project Sponsor in accordance with Section 24.14.3.1.</w:t>
      </w:r>
    </w:p>
    <w:p w14:paraId="07B023AE" w14:textId="77777777" w:rsidR="00A85F2F" w:rsidRDefault="00D8070D" w:rsidP="00A14FB9">
      <w:pPr>
        <w:ind w:left="1440" w:hanging="720"/>
        <w:rPr>
          <w:ins w:id="3" w:author="Author"/>
          <w:rFonts w:cs="Arial"/>
          <w:szCs w:val="20"/>
        </w:rPr>
      </w:pPr>
      <w:r w:rsidRPr="006105FF">
        <w:rPr>
          <w:rFonts w:cs="Arial"/>
          <w:szCs w:val="20"/>
        </w:rPr>
        <w:t>(b)</w:t>
      </w:r>
      <w:r w:rsidRPr="006105FF">
        <w:rPr>
          <w:rFonts w:cs="Arial"/>
          <w:szCs w:val="20"/>
        </w:rPr>
        <w:tab/>
      </w:r>
      <w:r w:rsidRPr="006105FF">
        <w:rPr>
          <w:rFonts w:cs="Arial"/>
          <w:b/>
          <w:szCs w:val="20"/>
        </w:rPr>
        <w:t xml:space="preserve">New Participating TOs </w:t>
      </w:r>
      <w:proofErr w:type="gramStart"/>
      <w:r w:rsidRPr="006105FF">
        <w:rPr>
          <w:rFonts w:cs="Arial"/>
          <w:b/>
          <w:szCs w:val="20"/>
        </w:rPr>
        <w:t>After</w:t>
      </w:r>
      <w:proofErr w:type="gramEnd"/>
      <w:r w:rsidRPr="006105FF">
        <w:rPr>
          <w:rFonts w:cs="Arial"/>
          <w:b/>
          <w:szCs w:val="20"/>
        </w:rPr>
        <w:t xml:space="preserve"> April 1, 2014.</w:t>
      </w:r>
      <w:r w:rsidRPr="006105FF">
        <w:rPr>
          <w:rFonts w:cs="Arial"/>
          <w:szCs w:val="20"/>
        </w:rPr>
        <w:t xml:space="preserve">  An Approved Project Sponsor that was not a Participating TO as of April 1, 2014, shall be required to turn over to CAISO Operational Control only its rights and interests in the Regional Transmission Facilities it has been </w:t>
      </w:r>
      <w:proofErr w:type="gramStart"/>
      <w:r w:rsidRPr="006105FF">
        <w:rPr>
          <w:rFonts w:cs="Arial"/>
          <w:szCs w:val="20"/>
        </w:rPr>
        <w:t>selected</w:t>
      </w:r>
      <w:proofErr w:type="gramEnd"/>
      <w:r w:rsidRPr="006105FF">
        <w:rPr>
          <w:rFonts w:cs="Arial"/>
          <w:szCs w:val="20"/>
        </w:rPr>
        <w:t xml:space="preserve"> to finance, construct and own under section 24.5.  Such a Participating Transmission Owner will be subject to all obligations of a Participating TO with regard to the facilities placed under CAISO Operational Control, except the obligation in Section 4.3.1.1 to declare its intent and submit an application to become a Participating TO and the obligation in Section 2.2 of the Transmission Control Agreement to apply to become a Participating TO.</w:t>
      </w:r>
    </w:p>
    <w:p w14:paraId="0B558BC7" w14:textId="77777777" w:rsidR="004C67CF" w:rsidRDefault="00D8070D" w:rsidP="00A14FB9">
      <w:pPr>
        <w:ind w:left="1440" w:hanging="720"/>
        <w:rPr>
          <w:rFonts w:cs="Arial"/>
          <w:szCs w:val="20"/>
        </w:rPr>
      </w:pPr>
      <w:ins w:id="4" w:author="Author">
        <w:r>
          <w:rPr>
            <w:rFonts w:cs="Arial"/>
            <w:szCs w:val="20"/>
          </w:rPr>
          <w:t>(c)</w:t>
        </w:r>
        <w:r>
          <w:rPr>
            <w:rFonts w:cs="Arial"/>
            <w:szCs w:val="20"/>
          </w:rPr>
          <w:tab/>
        </w:r>
        <w:r w:rsidRPr="00D15734">
          <w:rPr>
            <w:rFonts w:cs="Arial"/>
            <w:b/>
            <w:szCs w:val="20"/>
          </w:rPr>
          <w:t>Subscriber Participating TO</w:t>
        </w:r>
        <w:r w:rsidR="003637BF">
          <w:rPr>
            <w:rFonts w:cs="Arial"/>
            <w:b/>
            <w:szCs w:val="20"/>
          </w:rPr>
          <w:t>s</w:t>
        </w:r>
        <w:r w:rsidRPr="00950C51">
          <w:rPr>
            <w:rFonts w:cs="Arial"/>
            <w:b/>
            <w:bCs/>
            <w:szCs w:val="20"/>
          </w:rPr>
          <w:t>.</w:t>
        </w:r>
        <w:r>
          <w:rPr>
            <w:rFonts w:cs="Arial"/>
            <w:szCs w:val="20"/>
          </w:rPr>
          <w:t xml:space="preserve">  A Subscriber Participating TO </w:t>
        </w:r>
        <w:r w:rsidR="00D15734">
          <w:rPr>
            <w:rFonts w:cs="Arial"/>
            <w:szCs w:val="20"/>
          </w:rPr>
          <w:t xml:space="preserve">will be subject to all obligations of a Participating TO </w:t>
        </w:r>
        <w:r>
          <w:rPr>
            <w:rFonts w:cs="Arial"/>
            <w:szCs w:val="20"/>
          </w:rPr>
          <w:t>with regard to facilities placed under CAISO Operation</w:t>
        </w:r>
        <w:r w:rsidR="00822D7A">
          <w:rPr>
            <w:rFonts w:cs="Arial"/>
            <w:szCs w:val="20"/>
          </w:rPr>
          <w:t>al</w:t>
        </w:r>
        <w:r>
          <w:rPr>
            <w:rFonts w:cs="Arial"/>
            <w:szCs w:val="20"/>
          </w:rPr>
          <w:t xml:space="preserve"> Control</w:t>
        </w:r>
        <w:r w:rsidR="00811A3D">
          <w:rPr>
            <w:rFonts w:cs="Arial"/>
            <w:szCs w:val="20"/>
          </w:rPr>
          <w:t>. The Subscriber Participating TO</w:t>
        </w:r>
      </w:ins>
      <w:r>
        <w:rPr>
          <w:rFonts w:cs="Arial"/>
          <w:szCs w:val="20"/>
        </w:rPr>
        <w:t xml:space="preserve"> </w:t>
      </w:r>
      <w:ins w:id="5" w:author="Author">
        <w:r w:rsidR="00811A3D">
          <w:rPr>
            <w:rFonts w:cs="Arial"/>
            <w:szCs w:val="20"/>
          </w:rPr>
          <w:t>is subject to the obligations under</w:t>
        </w:r>
        <w:r>
          <w:rPr>
            <w:rFonts w:cs="Arial"/>
            <w:szCs w:val="20"/>
          </w:rPr>
          <w:t xml:space="preserve"> Section 4.3.1.1 to declare its intent and submit an application to become a Participating TO </w:t>
        </w:r>
        <w:r w:rsidR="00D15734" w:rsidRPr="006105FF">
          <w:rPr>
            <w:rFonts w:cs="Arial"/>
            <w:szCs w:val="20"/>
          </w:rPr>
          <w:t xml:space="preserve">and </w:t>
        </w:r>
        <w:r w:rsidR="00D15734" w:rsidRPr="006105FF">
          <w:rPr>
            <w:rFonts w:cs="Arial"/>
            <w:szCs w:val="20"/>
          </w:rPr>
          <w:lastRenderedPageBreak/>
          <w:t>the obligation in Section 2.2 of the Transmission Control Agreement to apply to become a Participating TO</w:t>
        </w:r>
        <w:r w:rsidR="00D15734">
          <w:rPr>
            <w:rFonts w:cs="Arial"/>
            <w:szCs w:val="20"/>
          </w:rPr>
          <w:t>.</w:t>
        </w:r>
      </w:ins>
    </w:p>
    <w:p w14:paraId="6BE0194A" w14:textId="77777777" w:rsidR="00B25B0A" w:rsidRPr="0029208F" w:rsidRDefault="00B25B0A" w:rsidP="00B25B0A">
      <w:pPr>
        <w:spacing w:line="240" w:lineRule="auto"/>
        <w:ind w:left="1440" w:hanging="720"/>
        <w:rPr>
          <w:rFonts w:eastAsia="Arial" w:cs="Arial"/>
          <w:szCs w:val="20"/>
        </w:rPr>
      </w:pPr>
    </w:p>
    <w:p w14:paraId="0F370BD3" w14:textId="77777777" w:rsidR="00B25B0A" w:rsidRDefault="00B25B0A" w:rsidP="00B25B0A">
      <w:pPr>
        <w:spacing w:line="240" w:lineRule="auto"/>
        <w:jc w:val="center"/>
      </w:pPr>
      <w:r>
        <w:t xml:space="preserve">* * * * * </w:t>
      </w:r>
    </w:p>
    <w:p w14:paraId="4DCD4570" w14:textId="77777777" w:rsidR="00B25B0A" w:rsidRPr="006D008A" w:rsidRDefault="00B25B0A" w:rsidP="00B25B0A">
      <w:pPr>
        <w:widowControl/>
        <w:rPr>
          <w:b/>
        </w:rPr>
      </w:pPr>
    </w:p>
    <w:p w14:paraId="56EDC4D5" w14:textId="77777777" w:rsidR="00B25B0A" w:rsidRPr="006105FF" w:rsidRDefault="00B25B0A" w:rsidP="00A14FB9">
      <w:pPr>
        <w:ind w:left="1440" w:hanging="720"/>
        <w:rPr>
          <w:rFonts w:cs="Arial"/>
          <w:szCs w:val="20"/>
        </w:rPr>
      </w:pPr>
    </w:p>
    <w:p w14:paraId="7AA515D6" w14:textId="77777777" w:rsidR="000F13F2" w:rsidRDefault="00D8070D" w:rsidP="00950C51">
      <w:pPr>
        <w:ind w:left="1440" w:hanging="1440"/>
        <w:rPr>
          <w:ins w:id="6" w:author="Author"/>
          <w:b/>
        </w:rPr>
      </w:pPr>
      <w:ins w:id="7" w:author="Author">
        <w:r w:rsidRPr="00FB7ED8">
          <w:rPr>
            <w:rFonts w:cs="Arial"/>
            <w:b/>
            <w:szCs w:val="20"/>
          </w:rPr>
          <w:t>4.</w:t>
        </w:r>
        <w:r w:rsidR="00925E14">
          <w:rPr>
            <w:rFonts w:cs="Arial"/>
            <w:b/>
            <w:szCs w:val="20"/>
          </w:rPr>
          <w:t>3</w:t>
        </w:r>
        <w:r w:rsidR="00BC2217">
          <w:rPr>
            <w:b/>
          </w:rPr>
          <w:t>A</w:t>
        </w:r>
        <w:del w:id="8" w:author="Author">
          <w:r w:rsidRPr="00FB7ED8">
            <w:rPr>
              <w:b/>
            </w:rPr>
            <w:delText>.</w:delText>
          </w:r>
        </w:del>
        <w:r w:rsidRPr="00FB7ED8">
          <w:rPr>
            <w:b/>
          </w:rPr>
          <w:tab/>
        </w:r>
        <w:r w:rsidR="00200EE3">
          <w:rPr>
            <w:b/>
          </w:rPr>
          <w:t xml:space="preserve">Relationship </w:t>
        </w:r>
        <w:proofErr w:type="gramStart"/>
        <w:r w:rsidR="00200EE3">
          <w:rPr>
            <w:b/>
          </w:rPr>
          <w:t>Between</w:t>
        </w:r>
        <w:proofErr w:type="gramEnd"/>
        <w:r w:rsidR="00200EE3">
          <w:rPr>
            <w:b/>
          </w:rPr>
          <w:t xml:space="preserve"> the CAISO and </w:t>
        </w:r>
        <w:r w:rsidRPr="00FB7ED8">
          <w:rPr>
            <w:b/>
          </w:rPr>
          <w:t>Subscriber Participating TO</w:t>
        </w:r>
        <w:r w:rsidR="00200EE3">
          <w:rPr>
            <w:b/>
          </w:rPr>
          <w:t>s</w:t>
        </w:r>
      </w:ins>
    </w:p>
    <w:p w14:paraId="2A43B99D" w14:textId="77777777" w:rsidR="00FA15B1" w:rsidRDefault="00D8070D" w:rsidP="00950C51">
      <w:pPr>
        <w:ind w:left="1440" w:hanging="1440"/>
        <w:rPr>
          <w:ins w:id="9" w:author="Author"/>
          <w:b/>
        </w:rPr>
      </w:pPr>
      <w:ins w:id="10" w:author="Author">
        <w:r>
          <w:rPr>
            <w:b/>
          </w:rPr>
          <w:t>4.3</w:t>
        </w:r>
        <w:r w:rsidR="00F82A91">
          <w:rPr>
            <w:b/>
          </w:rPr>
          <w:t>A</w:t>
        </w:r>
        <w:r>
          <w:rPr>
            <w:b/>
          </w:rPr>
          <w:t>.1</w:t>
        </w:r>
        <w:r>
          <w:rPr>
            <w:b/>
          </w:rPr>
          <w:tab/>
          <w:t>Nature of Relationship</w:t>
        </w:r>
      </w:ins>
    </w:p>
    <w:p w14:paraId="03349414" w14:textId="77777777" w:rsidR="00FA15B1" w:rsidRPr="00950C51" w:rsidRDefault="00D8070D" w:rsidP="000F13F2">
      <w:pPr>
        <w:rPr>
          <w:ins w:id="11" w:author="Author"/>
          <w:bCs/>
        </w:rPr>
      </w:pPr>
      <w:ins w:id="12" w:author="Author">
        <w:r>
          <w:rPr>
            <w:bCs/>
          </w:rPr>
          <w:t>A transmission owner</w:t>
        </w:r>
        <w:r w:rsidR="00950C51">
          <w:rPr>
            <w:bCs/>
          </w:rPr>
          <w:t xml:space="preserve"> or developer of a transmission project</w:t>
        </w:r>
        <w:r>
          <w:rPr>
            <w:bCs/>
          </w:rPr>
          <w:t xml:space="preserve"> may </w:t>
        </w:r>
        <w:r w:rsidR="00332006">
          <w:rPr>
            <w:bCs/>
          </w:rPr>
          <w:t>apply</w:t>
        </w:r>
        <w:r>
          <w:rPr>
            <w:bCs/>
          </w:rPr>
          <w:t xml:space="preserve"> to join the CAISO Balancing Authority Area as a Subscriber Participating TO with</w:t>
        </w:r>
        <w:r w:rsidR="007D00A6">
          <w:rPr>
            <w:bCs/>
          </w:rPr>
          <w:t xml:space="preserve"> </w:t>
        </w:r>
        <w:commentRangeStart w:id="13"/>
        <w:r w:rsidR="007D00A6">
          <w:rPr>
            <w:bCs/>
          </w:rPr>
          <w:t>planned or existing</w:t>
        </w:r>
        <w:r>
          <w:rPr>
            <w:bCs/>
          </w:rPr>
          <w:t xml:space="preserve"> </w:t>
        </w:r>
      </w:ins>
      <w:commentRangeEnd w:id="13"/>
      <w:r w:rsidR="00C06010">
        <w:rPr>
          <w:rStyle w:val="CommentReference"/>
        </w:rPr>
        <w:commentReference w:id="13"/>
      </w:r>
      <w:ins w:id="14" w:author="Author">
        <w:r>
          <w:rPr>
            <w:bCs/>
          </w:rPr>
          <w:t>transmission assets and Entitlements subject to Encumbrances</w:t>
        </w:r>
        <w:r w:rsidR="007D00A6">
          <w:rPr>
            <w:bCs/>
          </w:rPr>
          <w:t>,</w:t>
        </w:r>
        <w:r>
          <w:rPr>
            <w:bCs/>
          </w:rPr>
          <w:t xml:space="preserve"> </w:t>
        </w:r>
        <w:r w:rsidR="007D00A6">
          <w:rPr>
            <w:bCs/>
          </w:rPr>
          <w:t>pursuant to</w:t>
        </w:r>
        <w:r>
          <w:rPr>
            <w:bCs/>
          </w:rPr>
          <w:t xml:space="preserve"> Subscription Agreements</w:t>
        </w:r>
        <w:r w:rsidR="007D00A6">
          <w:rPr>
            <w:bCs/>
          </w:rPr>
          <w:t>,</w:t>
        </w:r>
        <w:r>
          <w:rPr>
            <w:bCs/>
          </w:rPr>
          <w:t xml:space="preserve"> that will ultimately be administered pursuant to </w:t>
        </w:r>
        <w:r w:rsidR="0036591E">
          <w:rPr>
            <w:bCs/>
          </w:rPr>
          <w:t>a</w:t>
        </w:r>
        <w:r>
          <w:rPr>
            <w:bCs/>
          </w:rPr>
          <w:t xml:space="preserve"> </w:t>
        </w:r>
        <w:r w:rsidR="00DE70C7">
          <w:rPr>
            <w:bCs/>
          </w:rPr>
          <w:t>Subscriber Participating TO</w:t>
        </w:r>
        <w:r w:rsidR="0036591E">
          <w:rPr>
            <w:bCs/>
          </w:rPr>
          <w:t xml:space="preserve"> Tariff</w:t>
        </w:r>
        <w:r w:rsidR="004369E9">
          <w:rPr>
            <w:bCs/>
          </w:rPr>
          <w:t xml:space="preserve"> and the CAISO Tariff.</w:t>
        </w:r>
        <w:r w:rsidR="00217190">
          <w:rPr>
            <w:bCs/>
          </w:rPr>
          <w:t xml:space="preserve">  </w:t>
        </w:r>
        <w:r w:rsidR="007D00A6">
          <w:rPr>
            <w:bCs/>
          </w:rPr>
          <w:t>T</w:t>
        </w:r>
        <w:r w:rsidR="00217190">
          <w:rPr>
            <w:bCs/>
          </w:rPr>
          <w:t xml:space="preserve">he </w:t>
        </w:r>
        <w:commentRangeStart w:id="15"/>
        <w:del w:id="16" w:author="Author">
          <w:r w:rsidR="0036591E" w:rsidDel="00EC2F77">
            <w:rPr>
              <w:bCs/>
            </w:rPr>
            <w:delText xml:space="preserve">initial </w:delText>
          </w:r>
        </w:del>
      </w:ins>
      <w:commentRangeEnd w:id="15"/>
      <w:r w:rsidR="00EC2F77">
        <w:rPr>
          <w:rStyle w:val="CommentReference"/>
        </w:rPr>
        <w:commentReference w:id="15"/>
      </w:r>
      <w:ins w:id="17" w:author="Author">
        <w:r w:rsidR="00217190">
          <w:rPr>
            <w:bCs/>
          </w:rPr>
          <w:t xml:space="preserve">Subscriber Participating </w:t>
        </w:r>
        <w:proofErr w:type="gramStart"/>
        <w:r w:rsidR="00217190">
          <w:rPr>
            <w:bCs/>
          </w:rPr>
          <w:t>TO</w:t>
        </w:r>
        <w:r w:rsidR="00EC2F77">
          <w:rPr>
            <w:bCs/>
          </w:rPr>
          <w:t>’s</w:t>
        </w:r>
        <w:proofErr w:type="gramEnd"/>
        <w:r w:rsidR="00EC2F77">
          <w:rPr>
            <w:bCs/>
          </w:rPr>
          <w:t xml:space="preserve"> </w:t>
        </w:r>
        <w:commentRangeStart w:id="18"/>
        <w:r w:rsidR="00EC2F77">
          <w:rPr>
            <w:bCs/>
          </w:rPr>
          <w:t>initial</w:t>
        </w:r>
        <w:r w:rsidR="00217190">
          <w:rPr>
            <w:bCs/>
          </w:rPr>
          <w:t xml:space="preserve"> </w:t>
        </w:r>
        <w:r w:rsidR="007D00A6">
          <w:rPr>
            <w:bCs/>
          </w:rPr>
          <w:t xml:space="preserve">project will consist of transmission </w:t>
        </w:r>
        <w:r w:rsidR="001F6F59">
          <w:rPr>
            <w:bCs/>
          </w:rPr>
          <w:t xml:space="preserve">components </w:t>
        </w:r>
        <w:r w:rsidR="007D00A6">
          <w:rPr>
            <w:bCs/>
          </w:rPr>
          <w:t xml:space="preserve">and </w:t>
        </w:r>
        <w:r w:rsidR="001F6F59">
          <w:rPr>
            <w:bCs/>
          </w:rPr>
          <w:t xml:space="preserve">any associated </w:t>
        </w:r>
        <w:r w:rsidR="007D00A6">
          <w:rPr>
            <w:bCs/>
          </w:rPr>
          <w:t xml:space="preserve">generation </w:t>
        </w:r>
      </w:ins>
      <w:commentRangeEnd w:id="18"/>
      <w:r w:rsidR="001F6F59">
        <w:rPr>
          <w:rStyle w:val="CommentReference"/>
        </w:rPr>
        <w:commentReference w:id="18"/>
      </w:r>
      <w:ins w:id="19" w:author="Author">
        <w:r w:rsidR="007D00A6">
          <w:rPr>
            <w:bCs/>
          </w:rPr>
          <w:t>components located outside of the then-existing CAISO Balancing Authority Area</w:t>
        </w:r>
        <w:r w:rsidR="005B209F">
          <w:rPr>
            <w:bCs/>
          </w:rPr>
          <w:t>, with the transmission component being</w:t>
        </w:r>
        <w:r w:rsidR="007D00A6">
          <w:rPr>
            <w:bCs/>
          </w:rPr>
          <w:t xml:space="preserve"> </w:t>
        </w:r>
        <w:commentRangeStart w:id="20"/>
        <w:r w:rsidR="007D00A6">
          <w:rPr>
            <w:bCs/>
          </w:rPr>
          <w:t xml:space="preserve">funded </w:t>
        </w:r>
        <w:r w:rsidR="005B209F">
          <w:rPr>
            <w:bCs/>
          </w:rPr>
          <w:t xml:space="preserve">solely </w:t>
        </w:r>
      </w:ins>
      <w:commentRangeEnd w:id="20"/>
      <w:r w:rsidR="00317C93">
        <w:rPr>
          <w:rStyle w:val="CommentReference"/>
        </w:rPr>
        <w:commentReference w:id="20"/>
      </w:r>
      <w:ins w:id="21" w:author="Author">
        <w:r w:rsidR="007D00A6">
          <w:rPr>
            <w:bCs/>
          </w:rPr>
          <w:t xml:space="preserve">by Subscribers and used </w:t>
        </w:r>
        <w:r w:rsidR="00E23939">
          <w:rPr>
            <w:bCs/>
          </w:rPr>
          <w:t xml:space="preserve">to provide </w:t>
        </w:r>
        <w:r w:rsidR="007D00A6">
          <w:rPr>
            <w:bCs/>
          </w:rPr>
          <w:t>Subscr</w:t>
        </w:r>
        <w:r w:rsidR="003324C7">
          <w:rPr>
            <w:bCs/>
          </w:rPr>
          <w:t>iber</w:t>
        </w:r>
        <w:r w:rsidR="007D00A6">
          <w:rPr>
            <w:bCs/>
          </w:rPr>
          <w:t xml:space="preserve"> Rights.</w:t>
        </w:r>
        <w:r w:rsidR="0036591E">
          <w:rPr>
            <w:bCs/>
          </w:rPr>
          <w:t xml:space="preserve">  The Subscriber Participating TO may</w:t>
        </w:r>
        <w:r w:rsidR="004A03A4">
          <w:rPr>
            <w:bCs/>
          </w:rPr>
          <w:t>, as provided for under relevant provisions of the CAISO tariff,</w:t>
        </w:r>
        <w:r w:rsidR="0036591E">
          <w:rPr>
            <w:bCs/>
          </w:rPr>
          <w:t xml:space="preserve"> subsequently construct </w:t>
        </w:r>
        <w:r w:rsidR="005B209F">
          <w:rPr>
            <w:bCs/>
          </w:rPr>
          <w:t>additions or upgrades to the initial transmission project that are funded solely by FERC-approved Transmission Revenue Requirements</w:t>
        </w:r>
        <w:r w:rsidR="00FA11D6">
          <w:rPr>
            <w:bCs/>
          </w:rPr>
          <w:t xml:space="preserve"> and not used to provide Subscriber Rights</w:t>
        </w:r>
        <w:r w:rsidR="00950C51">
          <w:rPr>
            <w:bCs/>
          </w:rPr>
          <w:t xml:space="preserve"> to the extent authorized under </w:t>
        </w:r>
      </w:ins>
      <w:r w:rsidR="001F6F59" w:rsidRPr="00247960">
        <w:rPr>
          <w:bCs/>
          <w:highlight w:val="yellow"/>
          <w:u w:val="single"/>
        </w:rPr>
        <w:t>Section 24 or Section 25</w:t>
      </w:r>
      <w:ins w:id="22" w:author="Author">
        <w:r w:rsidR="00950C51" w:rsidRPr="00247960">
          <w:rPr>
            <w:bCs/>
            <w:strike/>
            <w:highlight w:val="yellow"/>
            <w:u w:val="single"/>
          </w:rPr>
          <w:t>o</w:t>
        </w:r>
        <w:r w:rsidR="00950C51" w:rsidRPr="00247960">
          <w:rPr>
            <w:bCs/>
            <w:strike/>
            <w:highlight w:val="yellow"/>
          </w:rPr>
          <w:t>ther provisions</w:t>
        </w:r>
        <w:r w:rsidR="00950C51">
          <w:rPr>
            <w:bCs/>
          </w:rPr>
          <w:t xml:space="preserve"> of the CAISO Tariff</w:t>
        </w:r>
        <w:r w:rsidR="005B209F">
          <w:rPr>
            <w:bCs/>
          </w:rPr>
          <w:t>.</w:t>
        </w:r>
      </w:ins>
    </w:p>
    <w:p w14:paraId="13218727" w14:textId="77777777" w:rsidR="000F13F2" w:rsidRPr="00FB7ED8" w:rsidRDefault="00D8070D" w:rsidP="00950C51">
      <w:pPr>
        <w:ind w:left="1440" w:hanging="1440"/>
        <w:rPr>
          <w:b/>
        </w:rPr>
      </w:pPr>
      <w:ins w:id="23" w:author="Author">
        <w:r w:rsidRPr="00FB7ED8">
          <w:rPr>
            <w:b/>
          </w:rPr>
          <w:t>4.</w:t>
        </w:r>
        <w:r w:rsidR="00332006">
          <w:rPr>
            <w:b/>
          </w:rPr>
          <w:t>3</w:t>
        </w:r>
        <w:r w:rsidR="00F82A91">
          <w:rPr>
            <w:b/>
          </w:rPr>
          <w:t>A</w:t>
        </w:r>
        <w:r w:rsidRPr="00FB7ED8">
          <w:rPr>
            <w:b/>
          </w:rPr>
          <w:t>.</w:t>
        </w:r>
        <w:r w:rsidR="00332006">
          <w:rPr>
            <w:b/>
          </w:rPr>
          <w:t>2</w:t>
        </w:r>
        <w:r w:rsidRPr="00FB7ED8">
          <w:rPr>
            <w:b/>
          </w:rPr>
          <w:tab/>
        </w:r>
        <w:r w:rsidR="000419D6">
          <w:rPr>
            <w:b/>
          </w:rPr>
          <w:t xml:space="preserve">Application </w:t>
        </w:r>
        <w:r w:rsidR="00B34EBA">
          <w:rPr>
            <w:b/>
          </w:rPr>
          <w:t xml:space="preserve">and Approval </w:t>
        </w:r>
        <w:r w:rsidR="000419D6">
          <w:rPr>
            <w:b/>
          </w:rPr>
          <w:t>Process</w:t>
        </w:r>
        <w:r w:rsidR="005938C0">
          <w:rPr>
            <w:b/>
          </w:rPr>
          <w:t>es</w:t>
        </w:r>
      </w:ins>
    </w:p>
    <w:p w14:paraId="084AAC61" w14:textId="77777777" w:rsidR="000F13F2" w:rsidRDefault="00332006" w:rsidP="000F13F2">
      <w:pPr>
        <w:pStyle w:val="NormalWeb"/>
        <w:widowControl w:val="0"/>
        <w:spacing w:before="0" w:beforeAutospacing="0" w:after="0" w:afterAutospacing="0" w:line="480" w:lineRule="auto"/>
        <w:contextualSpacing/>
        <w:rPr>
          <w:ins w:id="24" w:author="Author"/>
          <w:rFonts w:ascii="Arial" w:hAnsi="Arial" w:cs="Arial"/>
          <w:sz w:val="20"/>
          <w:szCs w:val="20"/>
        </w:rPr>
      </w:pPr>
      <w:ins w:id="25" w:author="Author">
        <w:r>
          <w:rPr>
            <w:rFonts w:ascii="Arial" w:hAnsi="Arial" w:cs="Arial"/>
            <w:sz w:val="20"/>
          </w:rPr>
          <w:t>An</w:t>
        </w:r>
        <w:r w:rsidR="00D8070D" w:rsidRPr="00B0278A">
          <w:rPr>
            <w:rFonts w:ascii="Arial" w:hAnsi="Arial" w:cs="Arial"/>
            <w:sz w:val="20"/>
          </w:rPr>
          <w:t xml:space="preserve"> appl</w:t>
        </w:r>
        <w:r>
          <w:rPr>
            <w:rFonts w:ascii="Arial" w:hAnsi="Arial" w:cs="Arial"/>
            <w:sz w:val="20"/>
          </w:rPr>
          <w:t>icant</w:t>
        </w:r>
        <w:r w:rsidR="00D8070D" w:rsidRPr="00B0278A">
          <w:rPr>
            <w:rFonts w:ascii="Arial" w:hAnsi="Arial" w:cs="Arial"/>
            <w:sz w:val="20"/>
          </w:rPr>
          <w:t xml:space="preserve"> to become a </w:t>
        </w:r>
        <w:r>
          <w:rPr>
            <w:rFonts w:ascii="Arial" w:hAnsi="Arial" w:cs="Arial"/>
            <w:sz w:val="20"/>
          </w:rPr>
          <w:t xml:space="preserve">Subscriber </w:t>
        </w:r>
        <w:r w:rsidR="00D8070D" w:rsidRPr="00B0278A">
          <w:rPr>
            <w:rFonts w:ascii="Arial" w:hAnsi="Arial" w:cs="Arial"/>
            <w:sz w:val="20"/>
          </w:rPr>
          <w:t xml:space="preserve">Participating TO </w:t>
        </w:r>
        <w:r>
          <w:rPr>
            <w:rFonts w:ascii="Arial" w:hAnsi="Arial" w:cs="Arial"/>
            <w:sz w:val="20"/>
          </w:rPr>
          <w:t xml:space="preserve">will </w:t>
        </w:r>
        <w:r w:rsidR="00D74EC2">
          <w:rPr>
            <w:rFonts w:ascii="Arial" w:hAnsi="Arial" w:cs="Arial"/>
            <w:sz w:val="20"/>
          </w:rPr>
          <w:t>follow the processes</w:t>
        </w:r>
        <w:r>
          <w:rPr>
            <w:rFonts w:ascii="Arial" w:hAnsi="Arial" w:cs="Arial"/>
            <w:sz w:val="20"/>
          </w:rPr>
          <w:t xml:space="preserve"> set forth </w:t>
        </w:r>
        <w:r w:rsidR="00D8070D" w:rsidRPr="00B0278A">
          <w:rPr>
            <w:rFonts w:ascii="Arial" w:hAnsi="Arial" w:cs="Arial"/>
            <w:sz w:val="20"/>
          </w:rPr>
          <w:t xml:space="preserve">in </w:t>
        </w:r>
        <w:r w:rsidR="00B0278A" w:rsidRPr="00B0278A">
          <w:rPr>
            <w:rFonts w:ascii="Arial" w:hAnsi="Arial" w:cs="Arial"/>
            <w:sz w:val="20"/>
            <w:szCs w:val="20"/>
          </w:rPr>
          <w:t xml:space="preserve">Section 4.3.1.1 </w:t>
        </w:r>
        <w:r w:rsidR="00D74EC2">
          <w:rPr>
            <w:rFonts w:ascii="Arial" w:hAnsi="Arial" w:cs="Arial"/>
            <w:sz w:val="20"/>
            <w:szCs w:val="20"/>
          </w:rPr>
          <w:t>of the CAISO Tariff and</w:t>
        </w:r>
        <w:r w:rsidR="00B0278A" w:rsidRPr="00B0278A">
          <w:rPr>
            <w:rFonts w:ascii="Arial" w:hAnsi="Arial" w:cs="Arial"/>
            <w:sz w:val="20"/>
            <w:szCs w:val="20"/>
          </w:rPr>
          <w:t xml:space="preserve"> Section 2.2 of the Transmission Control Agreement.</w:t>
        </w:r>
        <w:r w:rsidR="00B0278A">
          <w:rPr>
            <w:rFonts w:ascii="Arial" w:hAnsi="Arial" w:cs="Arial"/>
            <w:sz w:val="20"/>
            <w:szCs w:val="20"/>
          </w:rPr>
          <w:t xml:space="preserve">  </w:t>
        </w:r>
        <w:r w:rsidR="00D74EC2">
          <w:rPr>
            <w:rFonts w:ascii="Arial" w:hAnsi="Arial" w:cs="Arial"/>
            <w:sz w:val="20"/>
            <w:szCs w:val="20"/>
          </w:rPr>
          <w:t xml:space="preserve">The applicant will provide written information to the CAISO regarding the </w:t>
        </w:r>
        <w:r w:rsidR="00B21FAA">
          <w:rPr>
            <w:rFonts w:ascii="Arial" w:hAnsi="Arial" w:cs="Arial"/>
            <w:sz w:val="20"/>
            <w:szCs w:val="20"/>
          </w:rPr>
          <w:t xml:space="preserve">applicant’s </w:t>
        </w:r>
        <w:r w:rsidR="00D74EC2">
          <w:rPr>
            <w:rFonts w:ascii="Arial" w:hAnsi="Arial" w:cs="Arial"/>
            <w:sz w:val="20"/>
            <w:szCs w:val="20"/>
          </w:rPr>
          <w:t xml:space="preserve">transmission assets and </w:t>
        </w:r>
        <w:r w:rsidR="00B1180F">
          <w:rPr>
            <w:rFonts w:ascii="Arial" w:hAnsi="Arial" w:cs="Arial"/>
            <w:sz w:val="20"/>
            <w:szCs w:val="20"/>
          </w:rPr>
          <w:t xml:space="preserve">Entitlements </w:t>
        </w:r>
        <w:r w:rsidR="00B1180F" w:rsidRPr="00637DF3">
          <w:rPr>
            <w:rFonts w:ascii="Arial" w:hAnsi="Arial" w:cs="Arial"/>
            <w:sz w:val="20"/>
            <w:szCs w:val="20"/>
            <w:highlight w:val="yellow"/>
            <w:rPrChange w:id="26" w:author="Author">
              <w:rPr>
                <w:rFonts w:ascii="Arial" w:hAnsi="Arial" w:cs="Arial"/>
                <w:sz w:val="20"/>
                <w:szCs w:val="20"/>
              </w:rPr>
            </w:rPrChange>
          </w:rPr>
          <w:t>and Subscriber Encumbrances</w:t>
        </w:r>
        <w:r w:rsidR="00B1180F">
          <w:rPr>
            <w:rFonts w:ascii="Arial" w:hAnsi="Arial" w:cs="Arial"/>
            <w:sz w:val="20"/>
            <w:szCs w:val="20"/>
          </w:rPr>
          <w:t xml:space="preserve"> used to provide</w:t>
        </w:r>
        <w:r w:rsidR="00D74EC2">
          <w:rPr>
            <w:rFonts w:ascii="Arial" w:hAnsi="Arial" w:cs="Arial"/>
            <w:sz w:val="20"/>
            <w:szCs w:val="20"/>
          </w:rPr>
          <w:t xml:space="preserve"> Subscri</w:t>
        </w:r>
        <w:r w:rsidR="003324C7">
          <w:rPr>
            <w:rFonts w:ascii="Arial" w:hAnsi="Arial" w:cs="Arial"/>
            <w:sz w:val="20"/>
            <w:szCs w:val="20"/>
          </w:rPr>
          <w:t>ber</w:t>
        </w:r>
        <w:r w:rsidR="00D74EC2">
          <w:rPr>
            <w:rFonts w:ascii="Arial" w:hAnsi="Arial" w:cs="Arial"/>
            <w:sz w:val="20"/>
            <w:szCs w:val="20"/>
          </w:rPr>
          <w:t xml:space="preserve"> Rights that includes:  (1)</w:t>
        </w:r>
        <w:r w:rsidR="00B21FAA">
          <w:rPr>
            <w:rFonts w:ascii="Arial" w:hAnsi="Arial" w:cs="Arial"/>
            <w:sz w:val="20"/>
            <w:szCs w:val="20"/>
          </w:rPr>
          <w:t xml:space="preserve"> the size and location of the transmission assets and Entitlements</w:t>
        </w:r>
        <w:r w:rsidR="000800DF">
          <w:rPr>
            <w:rFonts w:ascii="Arial" w:hAnsi="Arial" w:cs="Arial"/>
            <w:sz w:val="20"/>
            <w:szCs w:val="20"/>
          </w:rPr>
          <w:t>;</w:t>
        </w:r>
        <w:r w:rsidR="00B21FAA">
          <w:rPr>
            <w:rFonts w:ascii="Arial" w:hAnsi="Arial" w:cs="Arial"/>
            <w:sz w:val="20"/>
            <w:szCs w:val="20"/>
          </w:rPr>
          <w:t xml:space="preserve"> (2) the </w:t>
        </w:r>
        <w:r w:rsidR="00DE673A">
          <w:rPr>
            <w:rFonts w:ascii="Arial" w:hAnsi="Arial" w:cs="Arial"/>
            <w:sz w:val="20"/>
            <w:szCs w:val="20"/>
          </w:rPr>
          <w:t xml:space="preserve">original </w:t>
        </w:r>
        <w:commentRangeStart w:id="27"/>
        <w:r w:rsidR="00DE673A">
          <w:rPr>
            <w:rFonts w:ascii="Arial" w:hAnsi="Arial" w:cs="Arial"/>
            <w:sz w:val="20"/>
            <w:szCs w:val="20"/>
          </w:rPr>
          <w:t xml:space="preserve">or </w:t>
        </w:r>
        <w:r w:rsidR="005D3DA3">
          <w:rPr>
            <w:rFonts w:ascii="Arial" w:hAnsi="Arial" w:cs="Arial"/>
            <w:sz w:val="20"/>
            <w:szCs w:val="20"/>
          </w:rPr>
          <w:t xml:space="preserve">projected </w:t>
        </w:r>
        <w:commentRangeEnd w:id="27"/>
        <w:r w:rsidR="004C4D41">
          <w:rPr>
            <w:rStyle w:val="CommentReference"/>
            <w:rFonts w:ascii="Arial" w:eastAsiaTheme="minorHAnsi" w:hAnsi="Arial" w:cstheme="minorBidi"/>
          </w:rPr>
          <w:commentReference w:id="27"/>
        </w:r>
        <w:r w:rsidR="00B21FAA">
          <w:rPr>
            <w:rFonts w:ascii="Arial" w:hAnsi="Arial" w:cs="Arial"/>
            <w:sz w:val="20"/>
            <w:szCs w:val="20"/>
          </w:rPr>
          <w:t xml:space="preserve">cost to build the </w:t>
        </w:r>
        <w:commentRangeStart w:id="28"/>
        <w:r w:rsidR="005D3DA3">
          <w:rPr>
            <w:rFonts w:ascii="Arial" w:hAnsi="Arial" w:cs="Arial"/>
            <w:sz w:val="20"/>
            <w:szCs w:val="20"/>
          </w:rPr>
          <w:t xml:space="preserve"> </w:t>
        </w:r>
        <w:commentRangeEnd w:id="28"/>
        <w:r w:rsidR="005D3DA3">
          <w:rPr>
            <w:rStyle w:val="CommentReference"/>
            <w:rFonts w:ascii="Arial" w:eastAsiaTheme="minorHAnsi" w:hAnsi="Arial" w:cstheme="minorBidi"/>
          </w:rPr>
          <w:commentReference w:id="28"/>
        </w:r>
        <w:r w:rsidR="00B21FAA">
          <w:rPr>
            <w:rFonts w:ascii="Arial" w:hAnsi="Arial" w:cs="Arial"/>
            <w:sz w:val="20"/>
            <w:szCs w:val="20"/>
          </w:rPr>
          <w:t>transmission assets</w:t>
        </w:r>
        <w:r w:rsidR="000800DF">
          <w:rPr>
            <w:rFonts w:ascii="Arial" w:hAnsi="Arial" w:cs="Arial"/>
            <w:sz w:val="20"/>
            <w:szCs w:val="20"/>
          </w:rPr>
          <w:t>, for which the applicant may request confidential treatment pursuant to Section 20;</w:t>
        </w:r>
        <w:r w:rsidR="00B21FAA">
          <w:rPr>
            <w:rFonts w:ascii="Arial" w:hAnsi="Arial" w:cs="Arial"/>
            <w:sz w:val="20"/>
            <w:szCs w:val="20"/>
          </w:rPr>
          <w:t xml:space="preserve"> (3) a schedule for depreciation of the transmission assets</w:t>
        </w:r>
        <w:r w:rsidR="000800DF">
          <w:rPr>
            <w:rFonts w:ascii="Arial" w:hAnsi="Arial" w:cs="Arial"/>
            <w:sz w:val="20"/>
            <w:szCs w:val="20"/>
          </w:rPr>
          <w:t xml:space="preserve">, </w:t>
        </w:r>
        <w:commentRangeStart w:id="29"/>
        <w:r w:rsidR="000800DF">
          <w:rPr>
            <w:rFonts w:ascii="Arial" w:hAnsi="Arial" w:cs="Arial"/>
            <w:sz w:val="20"/>
            <w:szCs w:val="20"/>
          </w:rPr>
          <w:t xml:space="preserve">for which the applicant </w:t>
        </w:r>
        <w:r w:rsidR="0032609F" w:rsidRPr="0032609F">
          <w:rPr>
            <w:rFonts w:ascii="Arial" w:hAnsi="Arial" w:cs="Arial"/>
            <w:sz w:val="20"/>
            <w:szCs w:val="20"/>
            <w:highlight w:val="yellow"/>
          </w:rPr>
          <w:t>may</w:t>
        </w:r>
        <w:r w:rsidR="0032609F">
          <w:rPr>
            <w:rFonts w:ascii="Arial" w:hAnsi="Arial" w:cs="Arial"/>
            <w:sz w:val="20"/>
            <w:szCs w:val="20"/>
          </w:rPr>
          <w:t xml:space="preserve"> </w:t>
        </w:r>
        <w:r w:rsidR="000800DF">
          <w:rPr>
            <w:rFonts w:ascii="Arial" w:hAnsi="Arial" w:cs="Arial"/>
            <w:sz w:val="20"/>
            <w:szCs w:val="20"/>
          </w:rPr>
          <w:t xml:space="preserve">make </w:t>
        </w:r>
        <w:r w:rsidR="0032609F" w:rsidRPr="0032609F">
          <w:rPr>
            <w:rFonts w:ascii="Arial" w:hAnsi="Arial" w:cs="Arial"/>
            <w:sz w:val="20"/>
            <w:szCs w:val="20"/>
            <w:highlight w:val="yellow"/>
          </w:rPr>
          <w:t>a</w:t>
        </w:r>
        <w:r w:rsidR="0032609F">
          <w:rPr>
            <w:rFonts w:ascii="Arial" w:hAnsi="Arial" w:cs="Arial"/>
            <w:sz w:val="20"/>
            <w:szCs w:val="20"/>
          </w:rPr>
          <w:t xml:space="preserve"> </w:t>
        </w:r>
        <w:r w:rsidR="000800DF">
          <w:rPr>
            <w:rFonts w:ascii="Arial" w:hAnsi="Arial" w:cs="Arial"/>
            <w:sz w:val="20"/>
            <w:szCs w:val="20"/>
          </w:rPr>
          <w:t xml:space="preserve">request </w:t>
        </w:r>
        <w:r w:rsidR="0032609F" w:rsidRPr="0032609F">
          <w:rPr>
            <w:rFonts w:ascii="Arial" w:hAnsi="Arial" w:cs="Arial"/>
            <w:sz w:val="20"/>
            <w:szCs w:val="20"/>
            <w:highlight w:val="yellow"/>
          </w:rPr>
          <w:t>for</w:t>
        </w:r>
        <w:r w:rsidR="0032609F">
          <w:rPr>
            <w:rFonts w:ascii="Arial" w:hAnsi="Arial" w:cs="Arial"/>
            <w:sz w:val="20"/>
            <w:szCs w:val="20"/>
          </w:rPr>
          <w:t xml:space="preserve"> </w:t>
        </w:r>
        <w:r w:rsidR="000800DF">
          <w:rPr>
            <w:rFonts w:ascii="Arial" w:hAnsi="Arial" w:cs="Arial"/>
            <w:sz w:val="20"/>
            <w:szCs w:val="20"/>
          </w:rPr>
          <w:t>confidential treatment pursuant to Section 20</w:t>
        </w:r>
      </w:ins>
      <w:commentRangeEnd w:id="29"/>
      <w:r w:rsidR="004A03A4">
        <w:rPr>
          <w:rStyle w:val="CommentReference"/>
          <w:rFonts w:ascii="Arial" w:eastAsiaTheme="minorHAnsi" w:hAnsi="Arial" w:cstheme="minorBidi"/>
        </w:rPr>
        <w:commentReference w:id="29"/>
      </w:r>
      <w:ins w:id="30" w:author="Author">
        <w:r w:rsidR="000800DF">
          <w:rPr>
            <w:rFonts w:ascii="Arial" w:hAnsi="Arial" w:cs="Arial"/>
            <w:sz w:val="20"/>
            <w:szCs w:val="20"/>
          </w:rPr>
          <w:t>;</w:t>
        </w:r>
        <w:r w:rsidR="00B21FAA">
          <w:rPr>
            <w:rFonts w:ascii="Arial" w:hAnsi="Arial" w:cs="Arial"/>
            <w:sz w:val="20"/>
            <w:szCs w:val="20"/>
          </w:rPr>
          <w:t xml:space="preserve"> and (4) the initial Subscriber Encumbrance </w:t>
        </w:r>
        <w:r w:rsidR="003324C7">
          <w:rPr>
            <w:rFonts w:ascii="Arial" w:hAnsi="Arial" w:cs="Arial"/>
            <w:sz w:val="20"/>
            <w:szCs w:val="20"/>
          </w:rPr>
          <w:t>term for the transmission assets</w:t>
        </w:r>
        <w:r w:rsidR="000800DF">
          <w:rPr>
            <w:rFonts w:ascii="Arial" w:hAnsi="Arial" w:cs="Arial"/>
            <w:sz w:val="20"/>
            <w:szCs w:val="20"/>
          </w:rPr>
          <w:t xml:space="preserve"> and any </w:t>
        </w:r>
        <w:r w:rsidR="000800DF" w:rsidRPr="00247960">
          <w:rPr>
            <w:rFonts w:ascii="Arial" w:hAnsi="Arial" w:cs="Arial"/>
            <w:strike/>
            <w:sz w:val="20"/>
            <w:szCs w:val="20"/>
            <w:highlight w:val="yellow"/>
          </w:rPr>
          <w:t>agreed-upon</w:t>
        </w:r>
        <w:r w:rsidR="000800DF">
          <w:rPr>
            <w:rFonts w:ascii="Arial" w:hAnsi="Arial" w:cs="Arial"/>
            <w:sz w:val="20"/>
            <w:szCs w:val="20"/>
          </w:rPr>
          <w:t xml:space="preserve"> rollover rights</w:t>
        </w:r>
        <w:r w:rsidR="001F6F59">
          <w:rPr>
            <w:rFonts w:ascii="Arial" w:hAnsi="Arial" w:cs="Arial"/>
            <w:sz w:val="20"/>
            <w:szCs w:val="20"/>
          </w:rPr>
          <w:t xml:space="preserve"> </w:t>
        </w:r>
        <w:r w:rsidR="001F6F59" w:rsidRPr="00247960">
          <w:rPr>
            <w:rFonts w:ascii="Arial" w:hAnsi="Arial" w:cs="Arial"/>
            <w:sz w:val="20"/>
            <w:szCs w:val="20"/>
            <w:highlight w:val="yellow"/>
          </w:rPr>
          <w:t xml:space="preserve">specified in </w:t>
        </w:r>
        <w:r w:rsidR="001F6F59">
          <w:rPr>
            <w:rFonts w:ascii="Arial" w:hAnsi="Arial" w:cs="Arial"/>
            <w:sz w:val="20"/>
            <w:szCs w:val="20"/>
            <w:highlight w:val="yellow"/>
          </w:rPr>
          <w:t xml:space="preserve">Section 3 of </w:t>
        </w:r>
        <w:r w:rsidR="001F6F59" w:rsidRPr="00247960">
          <w:rPr>
            <w:rFonts w:ascii="Arial" w:hAnsi="Arial" w:cs="Arial"/>
            <w:sz w:val="20"/>
            <w:szCs w:val="20"/>
            <w:highlight w:val="yellow"/>
          </w:rPr>
          <w:t xml:space="preserve">the </w:t>
        </w:r>
        <w:r w:rsidR="001F6F59">
          <w:rPr>
            <w:rFonts w:ascii="Arial" w:hAnsi="Arial" w:cs="Arial"/>
            <w:sz w:val="20"/>
            <w:szCs w:val="20"/>
            <w:highlight w:val="yellow"/>
          </w:rPr>
          <w:t xml:space="preserve">Subscriber </w:t>
        </w:r>
        <w:r w:rsidR="001F6F59" w:rsidRPr="00247960">
          <w:rPr>
            <w:rFonts w:ascii="Arial" w:hAnsi="Arial" w:cs="Arial"/>
            <w:sz w:val="20"/>
            <w:szCs w:val="20"/>
            <w:highlight w:val="yellow"/>
          </w:rPr>
          <w:t>Participating TO’s application to become a Participating TO</w:t>
        </w:r>
        <w:r w:rsidR="003324C7">
          <w:rPr>
            <w:rFonts w:ascii="Arial" w:hAnsi="Arial" w:cs="Arial"/>
            <w:sz w:val="20"/>
            <w:szCs w:val="20"/>
          </w:rPr>
          <w:t>.</w:t>
        </w:r>
        <w:r w:rsidR="00B21FAA">
          <w:rPr>
            <w:rFonts w:ascii="Arial" w:hAnsi="Arial" w:cs="Arial"/>
            <w:sz w:val="20"/>
            <w:szCs w:val="20"/>
          </w:rPr>
          <w:t xml:space="preserve"> </w:t>
        </w:r>
        <w:r w:rsidR="00D74EC2">
          <w:rPr>
            <w:rFonts w:ascii="Arial" w:hAnsi="Arial" w:cs="Arial"/>
            <w:sz w:val="20"/>
            <w:szCs w:val="20"/>
          </w:rPr>
          <w:t xml:space="preserve"> </w:t>
        </w:r>
        <w:r w:rsidR="00B0278A">
          <w:rPr>
            <w:rFonts w:ascii="Arial" w:hAnsi="Arial" w:cs="Arial"/>
            <w:sz w:val="20"/>
            <w:szCs w:val="20"/>
          </w:rPr>
          <w:t xml:space="preserve">If the </w:t>
        </w:r>
        <w:r w:rsidR="00B34EBA">
          <w:rPr>
            <w:rFonts w:ascii="Arial" w:hAnsi="Arial" w:cs="Arial"/>
            <w:sz w:val="20"/>
            <w:szCs w:val="20"/>
          </w:rPr>
          <w:t>CAISO Governing Board approves the application,</w:t>
        </w:r>
        <w:r w:rsidR="00B55F13">
          <w:rPr>
            <w:rFonts w:ascii="Arial" w:hAnsi="Arial" w:cs="Arial"/>
            <w:sz w:val="20"/>
            <w:szCs w:val="20"/>
          </w:rPr>
          <w:t xml:space="preserve"> the Subscriber Participating </w:t>
        </w:r>
        <w:r w:rsidR="003E199E">
          <w:rPr>
            <w:rFonts w:ascii="Arial" w:hAnsi="Arial" w:cs="Arial"/>
            <w:sz w:val="20"/>
            <w:szCs w:val="20"/>
          </w:rPr>
          <w:t>TO</w:t>
        </w:r>
        <w:r w:rsidR="00B55F13">
          <w:rPr>
            <w:rFonts w:ascii="Arial" w:hAnsi="Arial" w:cs="Arial"/>
            <w:sz w:val="20"/>
            <w:szCs w:val="20"/>
          </w:rPr>
          <w:t xml:space="preserve"> will execute an </w:t>
        </w:r>
        <w:r w:rsidR="00B34EBA">
          <w:rPr>
            <w:rFonts w:ascii="Arial" w:hAnsi="Arial" w:cs="Arial"/>
            <w:sz w:val="20"/>
            <w:szCs w:val="20"/>
          </w:rPr>
          <w:t>Applicant Participating Transmission Owner A</w:t>
        </w:r>
        <w:r w:rsidR="00B55F13">
          <w:rPr>
            <w:rFonts w:ascii="Arial" w:hAnsi="Arial" w:cs="Arial"/>
            <w:sz w:val="20"/>
            <w:szCs w:val="20"/>
          </w:rPr>
          <w:t xml:space="preserve">greement </w:t>
        </w:r>
        <w:r w:rsidR="00B34EBA">
          <w:rPr>
            <w:rFonts w:ascii="Arial" w:hAnsi="Arial" w:cs="Arial"/>
            <w:sz w:val="20"/>
            <w:szCs w:val="20"/>
          </w:rPr>
          <w:t>with the CAISO to</w:t>
        </w:r>
        <w:r w:rsidR="00B55F13">
          <w:rPr>
            <w:rFonts w:ascii="Arial" w:hAnsi="Arial" w:cs="Arial"/>
            <w:sz w:val="20"/>
            <w:szCs w:val="20"/>
          </w:rPr>
          <w:t xml:space="preserve"> establish the relationship between the Subscriber Participating TO and the CAISO during the period from </w:t>
        </w:r>
        <w:r w:rsidR="00B34EBA">
          <w:rPr>
            <w:rFonts w:ascii="Arial" w:hAnsi="Arial" w:cs="Arial"/>
            <w:sz w:val="20"/>
            <w:szCs w:val="20"/>
          </w:rPr>
          <w:t xml:space="preserve">CAISO </w:t>
        </w:r>
        <w:r w:rsidR="00B55F13">
          <w:rPr>
            <w:rFonts w:ascii="Arial" w:hAnsi="Arial" w:cs="Arial"/>
            <w:sz w:val="20"/>
            <w:szCs w:val="20"/>
          </w:rPr>
          <w:t xml:space="preserve">Governing Board approval until the </w:t>
        </w:r>
        <w:r w:rsidR="00767994">
          <w:rPr>
            <w:rFonts w:ascii="Arial" w:hAnsi="Arial" w:cs="Arial"/>
            <w:sz w:val="20"/>
            <w:szCs w:val="20"/>
          </w:rPr>
          <w:t>Subscriber Participating TO either (1)</w:t>
        </w:r>
        <w:r w:rsidR="00C7779C">
          <w:rPr>
            <w:rFonts w:ascii="Arial" w:hAnsi="Arial" w:cs="Arial"/>
            <w:sz w:val="20"/>
            <w:szCs w:val="20"/>
          </w:rPr>
          <w:t xml:space="preserve"> satisfies the requirements of Section 4.3A.5</w:t>
        </w:r>
        <w:r w:rsidR="00767994">
          <w:rPr>
            <w:rFonts w:ascii="Arial" w:hAnsi="Arial" w:cs="Arial"/>
            <w:sz w:val="20"/>
            <w:szCs w:val="20"/>
          </w:rPr>
          <w:t xml:space="preserve"> or (2) informs the CAISO in writing of </w:t>
        </w:r>
        <w:r w:rsidR="00E23939">
          <w:rPr>
            <w:rFonts w:ascii="Arial" w:hAnsi="Arial" w:cs="Arial"/>
            <w:sz w:val="20"/>
            <w:szCs w:val="20"/>
          </w:rPr>
          <w:t>the</w:t>
        </w:r>
        <w:r w:rsidR="00767994">
          <w:rPr>
            <w:rFonts w:ascii="Arial" w:hAnsi="Arial" w:cs="Arial"/>
            <w:sz w:val="20"/>
            <w:szCs w:val="20"/>
          </w:rPr>
          <w:t xml:space="preserve"> Subscriber Participating TO</w:t>
        </w:r>
        <w:r w:rsidR="00E23939">
          <w:rPr>
            <w:rFonts w:ascii="Arial" w:hAnsi="Arial" w:cs="Arial"/>
            <w:sz w:val="20"/>
            <w:szCs w:val="20"/>
          </w:rPr>
          <w:t>’s</w:t>
        </w:r>
        <w:r w:rsidR="00767994">
          <w:rPr>
            <w:rFonts w:ascii="Arial" w:hAnsi="Arial" w:cs="Arial"/>
            <w:sz w:val="20"/>
            <w:szCs w:val="20"/>
          </w:rPr>
          <w:t xml:space="preserve"> </w:t>
        </w:r>
        <w:r w:rsidR="00B55F13">
          <w:rPr>
            <w:rFonts w:ascii="Arial" w:hAnsi="Arial" w:cs="Arial"/>
            <w:sz w:val="20"/>
            <w:szCs w:val="20"/>
          </w:rPr>
          <w:t xml:space="preserve">decision to not move forward with the </w:t>
        </w:r>
        <w:r w:rsidR="00B55F13" w:rsidRPr="00247960">
          <w:rPr>
            <w:rFonts w:ascii="Arial" w:hAnsi="Arial" w:cs="Arial"/>
            <w:sz w:val="20"/>
            <w:szCs w:val="20"/>
            <w:highlight w:val="yellow"/>
          </w:rPr>
          <w:t>project</w:t>
        </w:r>
        <w:r w:rsidR="001F6F59" w:rsidRPr="00247960">
          <w:rPr>
            <w:rFonts w:ascii="Arial" w:hAnsi="Arial" w:cs="Arial"/>
            <w:sz w:val="20"/>
            <w:szCs w:val="20"/>
            <w:highlight w:val="yellow"/>
          </w:rPr>
          <w:t>’s</w:t>
        </w:r>
        <w:r w:rsidR="005D3DA3">
          <w:rPr>
            <w:rFonts w:ascii="Arial" w:hAnsi="Arial" w:cs="Arial"/>
            <w:sz w:val="20"/>
            <w:szCs w:val="20"/>
          </w:rPr>
          <w:t xml:space="preserve"> </w:t>
        </w:r>
        <w:commentRangeStart w:id="31"/>
        <w:r w:rsidR="005D3DA3">
          <w:rPr>
            <w:rFonts w:ascii="Arial" w:hAnsi="Arial" w:cs="Arial"/>
            <w:sz w:val="20"/>
            <w:szCs w:val="20"/>
          </w:rPr>
          <w:t>becoming part of the CAISO Controlled Grid</w:t>
        </w:r>
        <w:commentRangeEnd w:id="31"/>
        <w:r w:rsidR="005D3DA3">
          <w:rPr>
            <w:rStyle w:val="CommentReference"/>
            <w:rFonts w:ascii="Arial" w:eastAsiaTheme="minorHAnsi" w:hAnsi="Arial" w:cstheme="minorBidi"/>
          </w:rPr>
          <w:commentReference w:id="31"/>
        </w:r>
        <w:r w:rsidR="00B55F13">
          <w:rPr>
            <w:rFonts w:ascii="Arial" w:hAnsi="Arial" w:cs="Arial"/>
            <w:sz w:val="20"/>
            <w:szCs w:val="20"/>
          </w:rPr>
          <w:t>.</w:t>
        </w:r>
      </w:ins>
    </w:p>
    <w:p w14:paraId="33C3BB1D" w14:textId="77777777" w:rsidR="005979B0" w:rsidRPr="00950C51" w:rsidRDefault="00D8070D" w:rsidP="00DD0035">
      <w:pPr>
        <w:pStyle w:val="NormalWeb"/>
        <w:widowControl w:val="0"/>
        <w:spacing w:before="0" w:beforeAutospacing="0" w:after="0" w:afterAutospacing="0"/>
        <w:ind w:left="1440" w:hanging="1440"/>
        <w:contextualSpacing/>
        <w:rPr>
          <w:ins w:id="32" w:author="Author"/>
          <w:rFonts w:ascii="Arial" w:hAnsi="Arial" w:cs="Arial"/>
          <w:b/>
          <w:bCs/>
          <w:sz w:val="20"/>
          <w:szCs w:val="20"/>
        </w:rPr>
      </w:pPr>
      <w:bookmarkStart w:id="33" w:name="_Hlk137398638"/>
      <w:ins w:id="34" w:author="Author">
        <w:r w:rsidRPr="00950C51">
          <w:rPr>
            <w:rFonts w:ascii="Arial" w:hAnsi="Arial" w:cs="Arial"/>
            <w:b/>
            <w:bCs/>
            <w:sz w:val="20"/>
            <w:szCs w:val="20"/>
          </w:rPr>
          <w:t>4.3A.3</w:t>
        </w:r>
        <w:bookmarkEnd w:id="33"/>
        <w:r w:rsidRPr="00950C51">
          <w:rPr>
            <w:rFonts w:ascii="Arial" w:hAnsi="Arial" w:cs="Arial"/>
            <w:b/>
            <w:bCs/>
            <w:sz w:val="20"/>
            <w:szCs w:val="20"/>
          </w:rPr>
          <w:tab/>
        </w:r>
        <w:r w:rsidR="008D68B9" w:rsidRPr="00950C51">
          <w:rPr>
            <w:rFonts w:ascii="Arial" w:hAnsi="Arial" w:cs="Arial"/>
            <w:b/>
            <w:bCs/>
            <w:sz w:val="20"/>
            <w:szCs w:val="20"/>
          </w:rPr>
          <w:t>Transmission Planning Process</w:t>
        </w:r>
        <w:r w:rsidR="00DD0035">
          <w:rPr>
            <w:rFonts w:ascii="Arial" w:hAnsi="Arial" w:cs="Arial"/>
            <w:b/>
            <w:bCs/>
            <w:sz w:val="20"/>
            <w:szCs w:val="20"/>
          </w:rPr>
          <w:t xml:space="preserve"> for Subscriber Participating TO Facilities Used to Provide Subscriber Rights</w:t>
        </w:r>
      </w:ins>
    </w:p>
    <w:p w14:paraId="76EE1203" w14:textId="77777777" w:rsidR="00DD0035" w:rsidRDefault="00DD0035" w:rsidP="00DD0035">
      <w:pPr>
        <w:widowControl/>
        <w:spacing w:line="240" w:lineRule="auto"/>
        <w:rPr>
          <w:rFonts w:cs="Arial"/>
        </w:rPr>
      </w:pPr>
    </w:p>
    <w:p w14:paraId="2635EC10" w14:textId="77777777" w:rsidR="00E23939" w:rsidRPr="00F94ACB" w:rsidDel="008D2AFC" w:rsidRDefault="00D8070D" w:rsidP="00BD2903">
      <w:pPr>
        <w:pStyle w:val="NormalWeb"/>
        <w:widowControl w:val="0"/>
        <w:spacing w:before="0" w:beforeAutospacing="0" w:after="0" w:afterAutospacing="0" w:line="480" w:lineRule="auto"/>
        <w:contextualSpacing/>
        <w:rPr>
          <w:del w:id="35" w:author="Author"/>
          <w:rFonts w:ascii="Arial" w:hAnsi="Arial" w:cs="Arial"/>
          <w:sz w:val="20"/>
          <w:szCs w:val="20"/>
        </w:rPr>
      </w:pPr>
      <w:ins w:id="36" w:author="Author">
        <w:r w:rsidRPr="00BD2903">
          <w:rPr>
            <w:rFonts w:ascii="Arial" w:hAnsi="Arial" w:cs="Arial"/>
            <w:sz w:val="20"/>
            <w:szCs w:val="20"/>
          </w:rPr>
          <w:t>A Subscriber Participating TO’s transmission assets</w:t>
        </w:r>
        <w:r w:rsidR="00D924D5">
          <w:rPr>
            <w:rFonts w:ascii="Arial" w:hAnsi="Arial" w:cs="Arial"/>
            <w:sz w:val="20"/>
            <w:szCs w:val="20"/>
          </w:rPr>
          <w:t>, Entitlements</w:t>
        </w:r>
        <w:r w:rsidRPr="00BD2903">
          <w:rPr>
            <w:rFonts w:ascii="Arial" w:hAnsi="Arial" w:cs="Arial"/>
            <w:sz w:val="20"/>
            <w:szCs w:val="20"/>
          </w:rPr>
          <w:t xml:space="preserve"> and </w:t>
        </w:r>
        <w:r w:rsidR="001F6F59" w:rsidRPr="00247960">
          <w:rPr>
            <w:rFonts w:ascii="Arial" w:hAnsi="Arial" w:cs="Arial"/>
            <w:sz w:val="20"/>
            <w:szCs w:val="20"/>
            <w:highlight w:val="yellow"/>
          </w:rPr>
          <w:t>Subscriber</w:t>
        </w:r>
        <w:r w:rsidR="001F6F59">
          <w:rPr>
            <w:rFonts w:ascii="Arial" w:hAnsi="Arial" w:cs="Arial"/>
            <w:sz w:val="20"/>
            <w:szCs w:val="20"/>
          </w:rPr>
          <w:t xml:space="preserve"> </w:t>
        </w:r>
        <w:r w:rsidRPr="00BD2903">
          <w:rPr>
            <w:rFonts w:ascii="Arial" w:hAnsi="Arial" w:cs="Arial"/>
            <w:sz w:val="20"/>
            <w:szCs w:val="20"/>
          </w:rPr>
          <w:t xml:space="preserve">Encumbrances used to provide Subscriber Rights will be included in the Transmission Planning Process </w:t>
        </w:r>
        <w:r w:rsidR="000139D3" w:rsidRPr="00BD2903">
          <w:rPr>
            <w:rFonts w:ascii="Arial" w:hAnsi="Arial" w:cs="Arial"/>
            <w:sz w:val="20"/>
            <w:szCs w:val="20"/>
          </w:rPr>
          <w:t xml:space="preserve">pursuant to Section 24 </w:t>
        </w:r>
        <w:r w:rsidRPr="00BD2903">
          <w:rPr>
            <w:rFonts w:ascii="Arial" w:hAnsi="Arial" w:cs="Arial"/>
            <w:sz w:val="20"/>
            <w:szCs w:val="20"/>
          </w:rPr>
          <w:t>after</w:t>
        </w:r>
        <w:r w:rsidR="00E86623" w:rsidRPr="00BD2903">
          <w:rPr>
            <w:rFonts w:ascii="Arial" w:hAnsi="Arial" w:cs="Arial"/>
            <w:sz w:val="20"/>
            <w:szCs w:val="20"/>
          </w:rPr>
          <w:t xml:space="preserve"> (1)</w:t>
        </w:r>
        <w:r w:rsidRPr="00BD2903">
          <w:rPr>
            <w:rFonts w:ascii="Arial" w:hAnsi="Arial" w:cs="Arial"/>
            <w:sz w:val="20"/>
            <w:szCs w:val="20"/>
          </w:rPr>
          <w:t xml:space="preserve"> the CAISO Governing Board approves the associated application to become a Subscriber Participating TO,</w:t>
        </w:r>
        <w:r w:rsidR="00E86623" w:rsidRPr="00BD2903">
          <w:rPr>
            <w:rFonts w:ascii="Arial" w:hAnsi="Arial" w:cs="Arial"/>
            <w:sz w:val="20"/>
            <w:szCs w:val="20"/>
          </w:rPr>
          <w:t xml:space="preserve"> (2)</w:t>
        </w:r>
        <w:r w:rsidRPr="00BD2903">
          <w:rPr>
            <w:rFonts w:ascii="Arial" w:hAnsi="Arial" w:cs="Arial"/>
            <w:sz w:val="20"/>
            <w:szCs w:val="20"/>
          </w:rPr>
          <w:t xml:space="preserve"> </w:t>
        </w:r>
        <w:r w:rsidR="00F20268" w:rsidRPr="00BD2903">
          <w:rPr>
            <w:rFonts w:ascii="Arial" w:hAnsi="Arial" w:cs="Arial"/>
            <w:sz w:val="20"/>
            <w:szCs w:val="20"/>
          </w:rPr>
          <w:t xml:space="preserve">FERC accepts </w:t>
        </w:r>
        <w:r w:rsidRPr="00BD2903">
          <w:rPr>
            <w:rFonts w:ascii="Arial" w:hAnsi="Arial" w:cs="Arial"/>
            <w:sz w:val="20"/>
            <w:szCs w:val="20"/>
          </w:rPr>
          <w:t>an Applicant Participating Transmission Owner Agreement</w:t>
        </w:r>
        <w:r w:rsidR="00F20268" w:rsidRPr="00BD2903">
          <w:rPr>
            <w:rFonts w:ascii="Arial" w:hAnsi="Arial" w:cs="Arial"/>
            <w:sz w:val="20"/>
            <w:szCs w:val="20"/>
          </w:rPr>
          <w:t xml:space="preserve"> between the applicant to become a Subscriber Participating TO and the CAISO</w:t>
        </w:r>
        <w:r w:rsidRPr="00BD2903">
          <w:rPr>
            <w:rFonts w:ascii="Arial" w:hAnsi="Arial" w:cs="Arial"/>
            <w:sz w:val="20"/>
            <w:szCs w:val="20"/>
          </w:rPr>
          <w:t>,</w:t>
        </w:r>
        <w:r w:rsidR="00E86623" w:rsidRPr="00BD2903">
          <w:rPr>
            <w:rFonts w:ascii="Arial" w:hAnsi="Arial" w:cs="Arial"/>
            <w:sz w:val="20"/>
            <w:szCs w:val="20"/>
          </w:rPr>
          <w:t xml:space="preserve"> (3)</w:t>
        </w:r>
        <w:r w:rsidRPr="00BD2903">
          <w:rPr>
            <w:rFonts w:ascii="Arial" w:hAnsi="Arial" w:cs="Arial"/>
            <w:sz w:val="20"/>
            <w:szCs w:val="20"/>
          </w:rPr>
          <w:t xml:space="preserve"> </w:t>
        </w:r>
        <w:bookmarkStart w:id="37" w:name="_Hlk137398623"/>
        <w:r w:rsidR="003F705B" w:rsidRPr="00BD2903">
          <w:rPr>
            <w:rFonts w:ascii="Arial" w:hAnsi="Arial" w:cs="Arial"/>
            <w:sz w:val="20"/>
            <w:szCs w:val="20"/>
          </w:rPr>
          <w:t>FERC accepts an</w:t>
        </w:r>
        <w:r w:rsidR="00B1180F" w:rsidRPr="00247960">
          <w:rPr>
            <w:rFonts w:ascii="Arial" w:hAnsi="Arial" w:cs="Arial"/>
            <w:sz w:val="20"/>
            <w:szCs w:val="20"/>
            <w:highlight w:val="yellow"/>
          </w:rPr>
          <w:t>y</w:t>
        </w:r>
        <w:r w:rsidR="003F705B" w:rsidRPr="00F94ACB">
          <w:rPr>
            <w:rFonts w:ascii="Arial" w:hAnsi="Arial" w:cs="Arial"/>
            <w:sz w:val="16"/>
            <w:szCs w:val="20"/>
          </w:rPr>
          <w:t xml:space="preserve"> </w:t>
        </w:r>
        <w:r w:rsidR="003F705B" w:rsidRPr="00BD2903">
          <w:rPr>
            <w:rFonts w:ascii="Arial" w:hAnsi="Arial" w:cs="Arial"/>
            <w:sz w:val="20"/>
            <w:szCs w:val="20"/>
          </w:rPr>
          <w:t>applicable</w:t>
        </w:r>
        <w:r w:rsidRPr="00BD2903">
          <w:rPr>
            <w:rFonts w:ascii="Arial" w:hAnsi="Arial" w:cs="Arial"/>
            <w:sz w:val="20"/>
            <w:szCs w:val="20"/>
          </w:rPr>
          <w:t xml:space="preserve"> Generator Interconnection Agreements</w:t>
        </w:r>
        <w:r w:rsidR="000F7A8F" w:rsidRPr="00BD2903">
          <w:rPr>
            <w:rFonts w:ascii="Arial" w:hAnsi="Arial" w:cs="Arial"/>
            <w:sz w:val="20"/>
            <w:szCs w:val="20"/>
          </w:rPr>
          <w:t xml:space="preserve"> for Generating Facilities </w:t>
        </w:r>
        <w:r w:rsidR="00CD5C09" w:rsidRPr="00BD2903">
          <w:rPr>
            <w:rFonts w:ascii="Arial" w:hAnsi="Arial" w:cs="Arial"/>
            <w:sz w:val="20"/>
            <w:szCs w:val="20"/>
          </w:rPr>
          <w:t>due to their</w:t>
        </w:r>
        <w:r w:rsidR="000F7A8F" w:rsidRPr="00BD2903">
          <w:rPr>
            <w:rFonts w:ascii="Arial" w:hAnsi="Arial" w:cs="Arial"/>
            <w:sz w:val="20"/>
            <w:szCs w:val="20"/>
          </w:rPr>
          <w:t xml:space="preserve"> interconnect</w:t>
        </w:r>
        <w:r w:rsidR="00CD5C09" w:rsidRPr="00BD2903">
          <w:rPr>
            <w:rFonts w:ascii="Arial" w:hAnsi="Arial" w:cs="Arial"/>
            <w:sz w:val="20"/>
            <w:szCs w:val="20"/>
          </w:rPr>
          <w:t>ion</w:t>
        </w:r>
        <w:r w:rsidR="000F7A8F" w:rsidRPr="00BD2903">
          <w:rPr>
            <w:rFonts w:ascii="Arial" w:hAnsi="Arial" w:cs="Arial"/>
            <w:sz w:val="20"/>
            <w:szCs w:val="20"/>
          </w:rPr>
          <w:t xml:space="preserve"> to the </w:t>
        </w:r>
        <w:r w:rsidR="00137488" w:rsidRPr="00BD2903">
          <w:rPr>
            <w:rFonts w:ascii="Arial" w:hAnsi="Arial" w:cs="Arial"/>
            <w:sz w:val="20"/>
            <w:szCs w:val="20"/>
          </w:rPr>
          <w:t>CAISO Controlled Grid on the</w:t>
        </w:r>
        <w:r w:rsidR="003F705B" w:rsidRPr="00BD2903">
          <w:rPr>
            <w:rFonts w:ascii="Arial" w:hAnsi="Arial" w:cs="Arial"/>
            <w:sz w:val="20"/>
            <w:szCs w:val="20"/>
          </w:rPr>
          <w:t xml:space="preserve"> </w:t>
        </w:r>
        <w:r w:rsidR="000F7A8F" w:rsidRPr="00BD2903">
          <w:rPr>
            <w:rFonts w:ascii="Arial" w:hAnsi="Arial" w:cs="Arial"/>
            <w:sz w:val="20"/>
            <w:szCs w:val="20"/>
          </w:rPr>
          <w:t>transmission assets</w:t>
        </w:r>
        <w:r w:rsidR="00D924D5">
          <w:rPr>
            <w:rFonts w:ascii="Arial" w:hAnsi="Arial" w:cs="Arial"/>
            <w:sz w:val="20"/>
            <w:szCs w:val="20"/>
          </w:rPr>
          <w:t xml:space="preserve">, </w:t>
        </w:r>
        <w:r w:rsidR="00D924D5" w:rsidRPr="00F94ACB">
          <w:rPr>
            <w:rFonts w:ascii="Arial" w:hAnsi="Arial" w:cs="Arial"/>
            <w:sz w:val="20"/>
            <w:szCs w:val="20"/>
          </w:rPr>
          <w:t>Entitlements</w:t>
        </w:r>
        <w:r w:rsidR="00B1180F" w:rsidRPr="00247960">
          <w:rPr>
            <w:rFonts w:ascii="Arial" w:hAnsi="Arial" w:cs="Arial"/>
            <w:sz w:val="20"/>
            <w:szCs w:val="20"/>
            <w:highlight w:val="yellow"/>
          </w:rPr>
          <w:t>,</w:t>
        </w:r>
        <w:r w:rsidR="000F7A8F" w:rsidRPr="00F94ACB">
          <w:rPr>
            <w:rFonts w:ascii="Arial" w:hAnsi="Arial" w:cs="Arial"/>
            <w:sz w:val="20"/>
            <w:szCs w:val="20"/>
          </w:rPr>
          <w:t xml:space="preserve"> and </w:t>
        </w:r>
        <w:r w:rsidR="00B1180F" w:rsidRPr="00247960">
          <w:rPr>
            <w:rFonts w:ascii="Arial" w:hAnsi="Arial" w:cs="Arial"/>
            <w:sz w:val="20"/>
            <w:szCs w:val="20"/>
            <w:highlight w:val="yellow"/>
          </w:rPr>
          <w:t>Subscriber</w:t>
        </w:r>
        <w:r w:rsidR="00B1180F" w:rsidRPr="00F94ACB">
          <w:rPr>
            <w:rFonts w:ascii="Arial" w:hAnsi="Arial" w:cs="Arial"/>
            <w:sz w:val="20"/>
            <w:szCs w:val="20"/>
          </w:rPr>
          <w:t xml:space="preserve"> </w:t>
        </w:r>
        <w:r w:rsidR="000F7A8F" w:rsidRPr="00F94ACB">
          <w:rPr>
            <w:rFonts w:ascii="Arial" w:hAnsi="Arial" w:cs="Arial"/>
            <w:sz w:val="20"/>
            <w:szCs w:val="20"/>
          </w:rPr>
          <w:t>Encumbrances</w:t>
        </w:r>
        <w:r w:rsidR="00137488" w:rsidRPr="00F94ACB">
          <w:rPr>
            <w:rFonts w:ascii="Arial" w:hAnsi="Arial" w:cs="Arial"/>
            <w:sz w:val="20"/>
            <w:szCs w:val="20"/>
          </w:rPr>
          <w:t xml:space="preserve"> of </w:t>
        </w:r>
        <w:proofErr w:type="spellStart"/>
        <w:r w:rsidR="00137488" w:rsidRPr="00247960">
          <w:rPr>
            <w:rFonts w:ascii="Arial" w:hAnsi="Arial" w:cs="Arial"/>
            <w:strike/>
            <w:sz w:val="20"/>
            <w:szCs w:val="20"/>
            <w:highlight w:val="yellow"/>
          </w:rPr>
          <w:t>an</w:t>
        </w:r>
        <w:r w:rsidR="00B1180F" w:rsidRPr="00247960">
          <w:rPr>
            <w:rFonts w:ascii="Arial" w:hAnsi="Arial" w:cs="Arial"/>
            <w:sz w:val="20"/>
            <w:szCs w:val="20"/>
            <w:highlight w:val="yellow"/>
          </w:rPr>
          <w:t>the</w:t>
        </w:r>
        <w:proofErr w:type="spellEnd"/>
        <w:r w:rsidR="00137488" w:rsidRPr="00F94ACB">
          <w:rPr>
            <w:rFonts w:ascii="Arial" w:hAnsi="Arial" w:cs="Arial"/>
            <w:sz w:val="20"/>
            <w:szCs w:val="20"/>
          </w:rPr>
          <w:t xml:space="preserve"> applicant seeking to become a Subscriber Participating TO</w:t>
        </w:r>
        <w:r w:rsidR="00697370" w:rsidRPr="00F94ACB">
          <w:rPr>
            <w:rFonts w:ascii="Arial" w:hAnsi="Arial" w:cs="Arial"/>
            <w:sz w:val="20"/>
            <w:szCs w:val="20"/>
          </w:rPr>
          <w:t xml:space="preserve">, </w:t>
        </w:r>
        <w:commentRangeStart w:id="38"/>
        <w:r w:rsidR="004C4D41" w:rsidRPr="00F94ACB">
          <w:rPr>
            <w:rFonts w:ascii="Arial" w:hAnsi="Arial" w:cs="Arial"/>
            <w:sz w:val="20"/>
            <w:szCs w:val="20"/>
          </w:rPr>
          <w:t xml:space="preserve">(4) </w:t>
        </w:r>
        <w:commentRangeEnd w:id="38"/>
        <w:r w:rsidR="004E41DD" w:rsidRPr="00F94ACB">
          <w:rPr>
            <w:rStyle w:val="CommentReference"/>
            <w:rFonts w:ascii="Arial" w:eastAsiaTheme="minorHAnsi" w:hAnsi="Arial" w:cs="Arial"/>
            <w:sz w:val="20"/>
            <w:szCs w:val="20"/>
          </w:rPr>
          <w:commentReference w:id="38"/>
        </w:r>
        <w:r w:rsidR="004C4D41" w:rsidRPr="00247960">
          <w:rPr>
            <w:rFonts w:ascii="Arial" w:hAnsi="Arial" w:cs="Arial"/>
            <w:sz w:val="20"/>
            <w:szCs w:val="20"/>
            <w:highlight w:val="yellow"/>
          </w:rPr>
          <w:t xml:space="preserve">the Subscriber Participating TO has </w:t>
        </w:r>
        <w:r w:rsidR="00C2369C" w:rsidRPr="00F94ACB">
          <w:rPr>
            <w:rFonts w:ascii="Arial" w:hAnsi="Arial" w:cs="Arial"/>
            <w:sz w:val="20"/>
            <w:szCs w:val="20"/>
            <w:highlight w:val="yellow"/>
          </w:rPr>
          <w:t xml:space="preserve">begun </w:t>
        </w:r>
        <w:r w:rsidR="004C4D41" w:rsidRPr="00247960">
          <w:rPr>
            <w:rFonts w:ascii="Arial" w:hAnsi="Arial" w:cs="Arial"/>
            <w:sz w:val="20"/>
            <w:szCs w:val="20"/>
            <w:highlight w:val="yellow"/>
          </w:rPr>
          <w:t>the interconnection studies required by the T</w:t>
        </w:r>
        <w:r w:rsidR="00C2369C" w:rsidRPr="00F94ACB">
          <w:rPr>
            <w:rFonts w:ascii="Arial" w:hAnsi="Arial" w:cs="Arial"/>
            <w:sz w:val="20"/>
            <w:szCs w:val="20"/>
            <w:highlight w:val="yellow"/>
          </w:rPr>
          <w:t xml:space="preserve">ransmission </w:t>
        </w:r>
        <w:r w:rsidR="004C4D41" w:rsidRPr="00247960">
          <w:rPr>
            <w:rFonts w:ascii="Arial" w:hAnsi="Arial" w:cs="Arial"/>
            <w:sz w:val="20"/>
            <w:szCs w:val="20"/>
            <w:highlight w:val="yellow"/>
          </w:rPr>
          <w:t>O</w:t>
        </w:r>
        <w:r w:rsidR="00C2369C" w:rsidRPr="00F94ACB">
          <w:rPr>
            <w:rFonts w:ascii="Arial" w:hAnsi="Arial" w:cs="Arial"/>
            <w:sz w:val="20"/>
            <w:szCs w:val="20"/>
            <w:highlight w:val="yellow"/>
          </w:rPr>
          <w:t>wner</w:t>
        </w:r>
        <w:r w:rsidR="004C4D41" w:rsidRPr="00247960">
          <w:rPr>
            <w:rFonts w:ascii="Arial" w:hAnsi="Arial" w:cs="Arial"/>
            <w:sz w:val="20"/>
            <w:szCs w:val="20"/>
            <w:highlight w:val="yellow"/>
          </w:rPr>
          <w:t>(s),</w:t>
        </w:r>
        <w:r w:rsidR="004C4D41" w:rsidRPr="00F94ACB">
          <w:rPr>
            <w:rFonts w:ascii="Arial" w:hAnsi="Arial" w:cs="Arial"/>
            <w:sz w:val="20"/>
            <w:szCs w:val="20"/>
          </w:rPr>
          <w:t xml:space="preserve"> </w:t>
        </w:r>
        <w:r w:rsidR="00697370" w:rsidRPr="00F94ACB">
          <w:rPr>
            <w:rFonts w:ascii="Arial" w:hAnsi="Arial" w:cs="Arial"/>
            <w:sz w:val="20"/>
            <w:szCs w:val="20"/>
          </w:rPr>
          <w:t xml:space="preserve">and (5) </w:t>
        </w:r>
        <w:r w:rsidR="00B1180F" w:rsidRPr="00247960">
          <w:rPr>
            <w:rFonts w:ascii="Arial" w:hAnsi="Arial" w:cs="Arial"/>
            <w:sz w:val="20"/>
            <w:szCs w:val="20"/>
            <w:highlight w:val="yellow"/>
          </w:rPr>
          <w:t>the</w:t>
        </w:r>
        <w:r w:rsidR="00B1180F" w:rsidRPr="00F94ACB">
          <w:rPr>
            <w:rFonts w:ascii="Arial" w:hAnsi="Arial" w:cs="Arial"/>
            <w:sz w:val="20"/>
            <w:szCs w:val="20"/>
          </w:rPr>
          <w:t xml:space="preserve"> </w:t>
        </w:r>
        <w:r w:rsidR="00697370" w:rsidRPr="00F94ACB">
          <w:rPr>
            <w:rFonts w:ascii="Arial" w:hAnsi="Arial" w:cs="Arial"/>
            <w:sz w:val="20"/>
            <w:szCs w:val="20"/>
          </w:rPr>
          <w:t xml:space="preserve">applicant provides a notice </w:t>
        </w:r>
        <w:r w:rsidR="00643446" w:rsidRPr="00F94ACB">
          <w:rPr>
            <w:rFonts w:ascii="Arial" w:hAnsi="Arial" w:cs="Arial"/>
            <w:sz w:val="20"/>
            <w:szCs w:val="20"/>
          </w:rPr>
          <w:t xml:space="preserve">in writing </w:t>
        </w:r>
        <w:r w:rsidR="00697370" w:rsidRPr="00F94ACB">
          <w:rPr>
            <w:rFonts w:ascii="Arial" w:hAnsi="Arial" w:cs="Arial"/>
            <w:sz w:val="20"/>
            <w:szCs w:val="20"/>
          </w:rPr>
          <w:t xml:space="preserve">to </w:t>
        </w:r>
        <w:r w:rsidR="00643446" w:rsidRPr="00F94ACB">
          <w:rPr>
            <w:rFonts w:ascii="Arial" w:hAnsi="Arial" w:cs="Arial"/>
            <w:sz w:val="20"/>
            <w:szCs w:val="20"/>
          </w:rPr>
          <w:t xml:space="preserve">the </w:t>
        </w:r>
        <w:r w:rsidR="00697370" w:rsidRPr="00F94ACB">
          <w:rPr>
            <w:rFonts w:ascii="Arial" w:hAnsi="Arial" w:cs="Arial"/>
            <w:sz w:val="20"/>
            <w:szCs w:val="20"/>
          </w:rPr>
          <w:t xml:space="preserve">CAISO acknowledging that </w:t>
        </w:r>
        <w:r w:rsidR="00885E12" w:rsidRPr="00F94ACB">
          <w:rPr>
            <w:rFonts w:ascii="Arial" w:hAnsi="Arial" w:cs="Arial"/>
            <w:sz w:val="20"/>
            <w:szCs w:val="20"/>
          </w:rPr>
          <w:t xml:space="preserve">Construction Activities </w:t>
        </w:r>
        <w:r w:rsidR="00885E12" w:rsidRPr="00247960">
          <w:rPr>
            <w:rFonts w:ascii="Arial" w:hAnsi="Arial" w:cs="Arial"/>
            <w:sz w:val="20"/>
            <w:szCs w:val="20"/>
          </w:rPr>
          <w:t>have begun</w:t>
        </w:r>
        <w:r w:rsidR="00697370" w:rsidRPr="00247960">
          <w:rPr>
            <w:rFonts w:ascii="Arial" w:hAnsi="Arial" w:cs="Arial"/>
            <w:sz w:val="20"/>
            <w:szCs w:val="20"/>
            <w:highlight w:val="yellow"/>
          </w:rPr>
          <w:t>,</w:t>
        </w:r>
        <w:del w:id="39" w:author="Author">
          <w:r w:rsidR="00697370" w:rsidRPr="00247960" w:rsidDel="00C2369C">
            <w:rPr>
              <w:rFonts w:ascii="Arial" w:hAnsi="Arial" w:cs="Arial"/>
              <w:sz w:val="20"/>
              <w:szCs w:val="20"/>
              <w:highlight w:val="yellow"/>
            </w:rPr>
            <w:delText xml:space="preserve"> and </w:delText>
          </w:r>
          <w:r w:rsidR="00BF0658" w:rsidRPr="00247960" w:rsidDel="00C2369C">
            <w:rPr>
              <w:rFonts w:ascii="Arial" w:hAnsi="Arial" w:cs="Arial"/>
              <w:sz w:val="20"/>
              <w:szCs w:val="20"/>
              <w:highlight w:val="yellow"/>
            </w:rPr>
            <w:delText>provide</w:delText>
          </w:r>
          <w:r w:rsidR="00BF0658" w:rsidRPr="00247960" w:rsidDel="00BD4779">
            <w:rPr>
              <w:rFonts w:ascii="Arial" w:hAnsi="Arial" w:cs="Arial"/>
              <w:sz w:val="20"/>
              <w:szCs w:val="20"/>
              <w:highlight w:val="yellow"/>
            </w:rPr>
            <w:delText>d</w:delText>
          </w:r>
          <w:r w:rsidR="00BF0658" w:rsidRPr="00247960" w:rsidDel="00C2369C">
            <w:rPr>
              <w:rFonts w:ascii="Arial" w:hAnsi="Arial" w:cs="Arial"/>
              <w:sz w:val="20"/>
              <w:szCs w:val="20"/>
              <w:highlight w:val="yellow"/>
            </w:rPr>
            <w:delText xml:space="preserve"> a notice to proceed to the applicable interconnecti</w:delText>
          </w:r>
          <w:r w:rsidR="00BF0658" w:rsidRPr="00247960" w:rsidDel="00B1180F">
            <w:rPr>
              <w:rFonts w:ascii="Arial" w:hAnsi="Arial" w:cs="Arial"/>
              <w:sz w:val="20"/>
              <w:szCs w:val="20"/>
              <w:highlight w:val="yellow"/>
            </w:rPr>
            <w:delText>o</w:delText>
          </w:r>
          <w:r w:rsidR="00BF0658" w:rsidRPr="00247960" w:rsidDel="00C2369C">
            <w:rPr>
              <w:rFonts w:ascii="Arial" w:hAnsi="Arial" w:cs="Arial"/>
              <w:sz w:val="20"/>
              <w:szCs w:val="20"/>
              <w:highlight w:val="yellow"/>
            </w:rPr>
            <w:delText xml:space="preserve">n </w:delText>
          </w:r>
          <w:r w:rsidR="00BF0658" w:rsidRPr="00247960" w:rsidDel="00C2369C">
            <w:rPr>
              <w:rFonts w:ascii="Arial" w:hAnsi="Arial" w:cs="Arial"/>
              <w:strike/>
              <w:sz w:val="20"/>
              <w:szCs w:val="20"/>
              <w:highlight w:val="yellow"/>
            </w:rPr>
            <w:delText>PTOs</w:delText>
          </w:r>
          <w:r w:rsidR="00BF0658" w:rsidRPr="00247960" w:rsidDel="00C2369C">
            <w:rPr>
              <w:rFonts w:ascii="Arial" w:hAnsi="Arial" w:cs="Arial"/>
              <w:sz w:val="20"/>
              <w:szCs w:val="20"/>
              <w:highlight w:val="yellow"/>
            </w:rPr>
            <w:delText xml:space="preserve"> for its transmission interconnection studies. </w:delText>
          </w:r>
          <w:r w:rsidR="001853C3" w:rsidRPr="00247960" w:rsidDel="0006749E">
            <w:rPr>
              <w:rFonts w:ascii="Arial" w:hAnsi="Arial" w:cs="Arial"/>
              <w:sz w:val="20"/>
              <w:szCs w:val="20"/>
              <w:highlight w:val="yellow"/>
            </w:rPr>
            <w:delText>.</w:delText>
          </w:r>
        </w:del>
      </w:ins>
      <w:bookmarkEnd w:id="37"/>
    </w:p>
    <w:p w14:paraId="7DADD5BC" w14:textId="77777777" w:rsidR="008D2AFC" w:rsidRPr="008D2AFC" w:rsidRDefault="008D2AFC" w:rsidP="00950C51">
      <w:pPr>
        <w:widowControl/>
        <w:rPr>
          <w:ins w:id="40" w:author="Author"/>
          <w:rFonts w:cs="Arial"/>
        </w:rPr>
      </w:pPr>
    </w:p>
    <w:p w14:paraId="10ED88C8" w14:textId="77777777" w:rsidR="00E23939" w:rsidRDefault="00D8070D" w:rsidP="001853C3">
      <w:pPr>
        <w:pStyle w:val="NormalWeb"/>
        <w:widowControl w:val="0"/>
        <w:spacing w:before="0" w:beforeAutospacing="0" w:after="0" w:afterAutospacing="0"/>
        <w:ind w:left="1440" w:hanging="1440"/>
        <w:contextualSpacing/>
        <w:rPr>
          <w:rFonts w:ascii="Arial" w:hAnsi="Arial" w:cs="Arial"/>
          <w:b/>
          <w:bCs/>
          <w:sz w:val="20"/>
          <w:szCs w:val="20"/>
        </w:rPr>
      </w:pPr>
      <w:ins w:id="41" w:author="Author">
        <w:r w:rsidRPr="00950C51">
          <w:rPr>
            <w:rFonts w:ascii="Arial" w:hAnsi="Arial" w:cs="Arial"/>
            <w:b/>
            <w:bCs/>
            <w:sz w:val="20"/>
            <w:szCs w:val="20"/>
          </w:rPr>
          <w:t>4.3A.</w:t>
        </w:r>
        <w:r w:rsidR="008D68B9">
          <w:rPr>
            <w:rFonts w:ascii="Arial" w:hAnsi="Arial" w:cs="Arial"/>
            <w:b/>
            <w:bCs/>
            <w:sz w:val="20"/>
            <w:szCs w:val="20"/>
          </w:rPr>
          <w:t>4</w:t>
        </w:r>
        <w:r w:rsidRPr="00950C51">
          <w:rPr>
            <w:rFonts w:ascii="Arial" w:hAnsi="Arial" w:cs="Arial"/>
            <w:b/>
            <w:bCs/>
            <w:sz w:val="20"/>
            <w:szCs w:val="20"/>
          </w:rPr>
          <w:tab/>
          <w:t>Interconnection of Subscriber Participating TO Tr</w:t>
        </w:r>
        <w:r w:rsidR="001853C3">
          <w:rPr>
            <w:rFonts w:ascii="Arial" w:hAnsi="Arial" w:cs="Arial"/>
            <w:b/>
            <w:bCs/>
            <w:sz w:val="20"/>
            <w:szCs w:val="20"/>
          </w:rPr>
          <w:t xml:space="preserve">ansmission </w:t>
        </w:r>
        <w:r w:rsidRPr="00950C51">
          <w:rPr>
            <w:rFonts w:ascii="Arial" w:hAnsi="Arial" w:cs="Arial"/>
            <w:b/>
            <w:bCs/>
            <w:sz w:val="20"/>
            <w:szCs w:val="20"/>
          </w:rPr>
          <w:t xml:space="preserve">Facilities </w:t>
        </w:r>
        <w:r w:rsidR="005938C0" w:rsidRPr="00950C51">
          <w:rPr>
            <w:rFonts w:ascii="Arial" w:hAnsi="Arial" w:cs="Arial"/>
            <w:b/>
            <w:bCs/>
            <w:sz w:val="20"/>
            <w:szCs w:val="20"/>
          </w:rPr>
          <w:t>Used to Provide Subscriber Rights</w:t>
        </w:r>
      </w:ins>
    </w:p>
    <w:p w14:paraId="03A52153" w14:textId="77777777" w:rsidR="005938C0" w:rsidRPr="005938C0" w:rsidRDefault="005938C0" w:rsidP="005938C0">
      <w:pPr>
        <w:pStyle w:val="NormalWeb"/>
        <w:widowControl w:val="0"/>
        <w:spacing w:before="0" w:beforeAutospacing="0" w:after="0" w:afterAutospacing="0"/>
        <w:ind w:left="1440" w:hanging="1440"/>
        <w:contextualSpacing/>
        <w:rPr>
          <w:ins w:id="42" w:author="Author"/>
          <w:rFonts w:ascii="Arial" w:hAnsi="Arial" w:cs="Arial"/>
          <w:sz w:val="20"/>
          <w:szCs w:val="20"/>
        </w:rPr>
      </w:pPr>
    </w:p>
    <w:p w14:paraId="70FC1742" w14:textId="77777777" w:rsidR="00E23939" w:rsidRPr="00950C51" w:rsidRDefault="00D8070D" w:rsidP="005938C0">
      <w:pPr>
        <w:pStyle w:val="NormalWeb"/>
        <w:widowControl w:val="0"/>
        <w:spacing w:before="0" w:beforeAutospacing="0" w:after="0" w:afterAutospacing="0"/>
        <w:contextualSpacing/>
        <w:rPr>
          <w:ins w:id="43" w:author="Author"/>
          <w:rFonts w:ascii="Arial" w:hAnsi="Arial" w:cs="Arial"/>
          <w:b/>
          <w:bCs/>
          <w:sz w:val="20"/>
          <w:szCs w:val="20"/>
        </w:rPr>
      </w:pPr>
      <w:ins w:id="44" w:author="Author">
        <w:r w:rsidRPr="00950C51">
          <w:rPr>
            <w:rFonts w:ascii="Arial" w:hAnsi="Arial" w:cs="Arial"/>
            <w:b/>
            <w:bCs/>
            <w:sz w:val="20"/>
            <w:szCs w:val="20"/>
          </w:rPr>
          <w:t>4.3A.</w:t>
        </w:r>
        <w:r w:rsidR="008D68B9">
          <w:rPr>
            <w:rFonts w:ascii="Arial" w:hAnsi="Arial" w:cs="Arial"/>
            <w:b/>
            <w:bCs/>
            <w:sz w:val="20"/>
            <w:szCs w:val="20"/>
          </w:rPr>
          <w:t>4</w:t>
        </w:r>
        <w:r w:rsidRPr="00950C51">
          <w:rPr>
            <w:rFonts w:ascii="Arial" w:hAnsi="Arial" w:cs="Arial"/>
            <w:b/>
            <w:bCs/>
            <w:sz w:val="20"/>
            <w:szCs w:val="20"/>
          </w:rPr>
          <w:t>.1</w:t>
        </w:r>
        <w:r w:rsidRPr="00950C51">
          <w:rPr>
            <w:rFonts w:ascii="Arial" w:hAnsi="Arial" w:cs="Arial"/>
            <w:b/>
            <w:bCs/>
            <w:sz w:val="20"/>
            <w:szCs w:val="20"/>
          </w:rPr>
          <w:tab/>
        </w:r>
        <w:r w:rsidR="00D81B2D">
          <w:rPr>
            <w:rFonts w:ascii="Arial" w:hAnsi="Arial" w:cs="Arial"/>
            <w:b/>
            <w:bCs/>
            <w:sz w:val="20"/>
            <w:szCs w:val="20"/>
          </w:rPr>
          <w:t xml:space="preserve">Interconnection </w:t>
        </w:r>
        <w:r w:rsidRPr="00950C51">
          <w:rPr>
            <w:rFonts w:ascii="Arial" w:hAnsi="Arial" w:cs="Arial"/>
            <w:b/>
            <w:bCs/>
            <w:sz w:val="20"/>
            <w:szCs w:val="20"/>
          </w:rPr>
          <w:t>Study Process</w:t>
        </w:r>
      </w:ins>
    </w:p>
    <w:p w14:paraId="12154254" w14:textId="77777777" w:rsidR="005938C0" w:rsidRDefault="005938C0" w:rsidP="005938C0">
      <w:pPr>
        <w:pStyle w:val="NormalWeb"/>
        <w:widowControl w:val="0"/>
        <w:spacing w:before="0" w:beforeAutospacing="0" w:after="0" w:afterAutospacing="0"/>
        <w:contextualSpacing/>
        <w:rPr>
          <w:rFonts w:ascii="Arial" w:hAnsi="Arial" w:cs="Arial"/>
          <w:sz w:val="20"/>
          <w:szCs w:val="20"/>
        </w:rPr>
      </w:pPr>
    </w:p>
    <w:p w14:paraId="549E5406" w14:textId="77777777" w:rsidR="005938C0" w:rsidRDefault="00D8070D" w:rsidP="005938C0">
      <w:pPr>
        <w:pStyle w:val="NormalWeb"/>
        <w:widowControl w:val="0"/>
        <w:spacing w:before="0" w:beforeAutospacing="0" w:after="0" w:afterAutospacing="0" w:line="480" w:lineRule="auto"/>
        <w:contextualSpacing/>
        <w:rPr>
          <w:ins w:id="45" w:author="Author"/>
          <w:rFonts w:ascii="Arial" w:hAnsi="Arial" w:cs="Arial"/>
          <w:sz w:val="20"/>
          <w:szCs w:val="20"/>
        </w:rPr>
      </w:pPr>
      <w:ins w:id="46" w:author="Author">
        <w:r w:rsidRPr="005938C0">
          <w:rPr>
            <w:rFonts w:ascii="Arial" w:hAnsi="Arial" w:cs="Arial"/>
            <w:sz w:val="20"/>
            <w:szCs w:val="20"/>
          </w:rPr>
          <w:t xml:space="preserve">The CAISO will study </w:t>
        </w:r>
        <w:r w:rsidR="00DB479F">
          <w:rPr>
            <w:rFonts w:ascii="Arial" w:hAnsi="Arial" w:cs="Arial"/>
            <w:sz w:val="20"/>
            <w:szCs w:val="20"/>
          </w:rPr>
          <w:t xml:space="preserve">the interconnection of all Generating Facilities to the </w:t>
        </w:r>
        <w:r w:rsidR="00E80A17" w:rsidRPr="00247960">
          <w:rPr>
            <w:rFonts w:ascii="Arial" w:hAnsi="Arial" w:cs="Arial"/>
            <w:sz w:val="20"/>
            <w:szCs w:val="20"/>
            <w:highlight w:val="yellow"/>
          </w:rPr>
          <w:t xml:space="preserve">Subscriber Participating </w:t>
        </w:r>
        <w:proofErr w:type="gramStart"/>
        <w:r w:rsidR="00E80A17" w:rsidRPr="00247960">
          <w:rPr>
            <w:rFonts w:ascii="Arial" w:hAnsi="Arial" w:cs="Arial"/>
            <w:sz w:val="20"/>
            <w:szCs w:val="20"/>
            <w:highlight w:val="yellow"/>
          </w:rPr>
          <w:t>TO’s</w:t>
        </w:r>
        <w:proofErr w:type="gramEnd"/>
        <w:r w:rsidR="00E80A17">
          <w:rPr>
            <w:rFonts w:ascii="Arial" w:hAnsi="Arial" w:cs="Arial"/>
            <w:sz w:val="20"/>
            <w:szCs w:val="20"/>
          </w:rPr>
          <w:t xml:space="preserve"> </w:t>
        </w:r>
        <w:r w:rsidR="00DB479F">
          <w:rPr>
            <w:rFonts w:ascii="Arial" w:hAnsi="Arial" w:cs="Arial"/>
            <w:sz w:val="20"/>
            <w:szCs w:val="20"/>
          </w:rPr>
          <w:t xml:space="preserve">transmission assets </w:t>
        </w:r>
        <w:r w:rsidR="00DB479F" w:rsidRPr="00247960">
          <w:rPr>
            <w:rFonts w:ascii="Arial" w:hAnsi="Arial" w:cs="Arial"/>
            <w:strike/>
            <w:sz w:val="20"/>
            <w:szCs w:val="20"/>
            <w:highlight w:val="yellow"/>
          </w:rPr>
          <w:t>and</w:t>
        </w:r>
        <w:r w:rsidR="00DB479F" w:rsidRPr="00247960">
          <w:rPr>
            <w:rFonts w:ascii="Arial" w:hAnsi="Arial" w:cs="Arial"/>
            <w:sz w:val="20"/>
            <w:szCs w:val="20"/>
            <w:highlight w:val="yellow"/>
          </w:rPr>
          <w:t xml:space="preserve"> </w:t>
        </w:r>
        <w:r w:rsidR="00B37D18" w:rsidRPr="00B37D18">
          <w:rPr>
            <w:rFonts w:ascii="Arial" w:hAnsi="Arial" w:cs="Arial"/>
            <w:sz w:val="20"/>
            <w:szCs w:val="20"/>
            <w:highlight w:val="yellow"/>
          </w:rPr>
          <w:t>u</w:t>
        </w:r>
        <w:r w:rsidR="00B37D18">
          <w:rPr>
            <w:rFonts w:ascii="Arial" w:hAnsi="Arial" w:cs="Arial"/>
            <w:sz w:val="20"/>
            <w:szCs w:val="20"/>
            <w:highlight w:val="yellow"/>
          </w:rPr>
          <w:t xml:space="preserve">sing </w:t>
        </w:r>
        <w:r w:rsidR="00E80A17" w:rsidRPr="00247960">
          <w:rPr>
            <w:rFonts w:ascii="Arial" w:hAnsi="Arial" w:cs="Arial"/>
            <w:sz w:val="20"/>
            <w:szCs w:val="20"/>
            <w:highlight w:val="yellow"/>
          </w:rPr>
          <w:t>Subscriber</w:t>
        </w:r>
        <w:r w:rsidR="00E80A17">
          <w:rPr>
            <w:rFonts w:ascii="Arial" w:hAnsi="Arial" w:cs="Arial"/>
            <w:sz w:val="20"/>
            <w:szCs w:val="20"/>
          </w:rPr>
          <w:t xml:space="preserve"> </w:t>
        </w:r>
        <w:r w:rsidR="00DB479F">
          <w:rPr>
            <w:rFonts w:ascii="Arial" w:hAnsi="Arial" w:cs="Arial"/>
            <w:sz w:val="20"/>
            <w:szCs w:val="20"/>
          </w:rPr>
          <w:t>Encumbrances</w:t>
        </w:r>
        <w:r w:rsidR="00E80A17">
          <w:rPr>
            <w:rFonts w:ascii="Arial" w:hAnsi="Arial" w:cs="Arial"/>
            <w:sz w:val="20"/>
            <w:szCs w:val="20"/>
          </w:rPr>
          <w:t xml:space="preserve"> </w:t>
        </w:r>
        <w:r w:rsidR="00E80A17" w:rsidRPr="00247960">
          <w:rPr>
            <w:rFonts w:ascii="Arial" w:hAnsi="Arial" w:cs="Arial"/>
            <w:sz w:val="20"/>
            <w:szCs w:val="20"/>
            <w:highlight w:val="yellow"/>
          </w:rPr>
          <w:t>to provide Subscriber Rights</w:t>
        </w:r>
        <w:r w:rsidR="00DB479F">
          <w:rPr>
            <w:rFonts w:ascii="Arial" w:hAnsi="Arial" w:cs="Arial"/>
            <w:sz w:val="20"/>
            <w:szCs w:val="20"/>
          </w:rPr>
          <w:t>,</w:t>
        </w:r>
        <w:r w:rsidRPr="005938C0">
          <w:rPr>
            <w:rFonts w:ascii="Arial" w:hAnsi="Arial" w:cs="Arial"/>
            <w:sz w:val="20"/>
            <w:szCs w:val="20"/>
          </w:rPr>
          <w:t xml:space="preserve"> pursuant to Section 25 and Appendix DD.</w:t>
        </w:r>
      </w:ins>
    </w:p>
    <w:p w14:paraId="590A5D45" w14:textId="77777777" w:rsidR="004A45AD" w:rsidRPr="0032609F" w:rsidRDefault="006B3DA1" w:rsidP="004A45AD">
      <w:pPr>
        <w:pStyle w:val="NormalWeb"/>
        <w:widowControl w:val="0"/>
        <w:spacing w:before="0" w:beforeAutospacing="0" w:after="0" w:afterAutospacing="0" w:line="480" w:lineRule="auto"/>
        <w:contextualSpacing/>
        <w:rPr>
          <w:ins w:id="47" w:author="Author"/>
          <w:rFonts w:ascii="Arial" w:hAnsi="Arial" w:cs="Arial"/>
          <w:sz w:val="20"/>
          <w:szCs w:val="20"/>
        </w:rPr>
      </w:pPr>
      <w:ins w:id="48" w:author="Author">
        <w:r w:rsidRPr="0032609F">
          <w:rPr>
            <w:rFonts w:ascii="Arial" w:hAnsi="Arial" w:cs="Arial"/>
            <w:b/>
            <w:sz w:val="20"/>
            <w:szCs w:val="20"/>
          </w:rPr>
          <w:t>4.3A.4.1.1</w:t>
        </w:r>
        <w:r w:rsidRPr="0032609F">
          <w:rPr>
            <w:rFonts w:ascii="Arial" w:hAnsi="Arial" w:cs="Arial"/>
            <w:b/>
            <w:sz w:val="20"/>
            <w:szCs w:val="20"/>
          </w:rPr>
          <w:tab/>
          <w:t xml:space="preserve">TP Deliverability </w:t>
        </w:r>
        <w:r w:rsidR="00815B8F" w:rsidRPr="0032609F">
          <w:rPr>
            <w:rFonts w:ascii="Arial" w:hAnsi="Arial" w:cs="Arial"/>
            <w:b/>
            <w:sz w:val="20"/>
            <w:szCs w:val="20"/>
          </w:rPr>
          <w:t xml:space="preserve">Allocation </w:t>
        </w:r>
        <w:r w:rsidRPr="0032609F">
          <w:rPr>
            <w:rFonts w:ascii="Arial" w:hAnsi="Arial" w:cs="Arial"/>
            <w:b/>
            <w:sz w:val="20"/>
            <w:szCs w:val="20"/>
          </w:rPr>
          <w:t>Process</w:t>
        </w:r>
      </w:ins>
    </w:p>
    <w:p w14:paraId="7DA8F9E7" w14:textId="77777777" w:rsidR="00FE4326" w:rsidRPr="0032609F" w:rsidDel="00BD7A1E" w:rsidRDefault="00911296" w:rsidP="004A45AD">
      <w:pPr>
        <w:pStyle w:val="NormalWeb"/>
        <w:widowControl w:val="0"/>
        <w:spacing w:before="0" w:beforeAutospacing="0" w:after="0" w:afterAutospacing="0" w:line="480" w:lineRule="auto"/>
        <w:contextualSpacing/>
        <w:rPr>
          <w:ins w:id="49" w:author="Author"/>
          <w:del w:id="50" w:author="Author"/>
          <w:rFonts w:ascii="Arial" w:hAnsi="Arial" w:cs="Arial"/>
          <w:sz w:val="20"/>
          <w:szCs w:val="20"/>
        </w:rPr>
      </w:pPr>
      <w:ins w:id="51" w:author="Author">
        <w:r w:rsidRPr="0032609F">
          <w:rPr>
            <w:rFonts w:ascii="Arial" w:hAnsi="Arial" w:cs="Arial"/>
            <w:sz w:val="20"/>
            <w:szCs w:val="20"/>
          </w:rPr>
          <w:t>The initial Subscriber Participating TO project</w:t>
        </w:r>
        <w:r w:rsidR="004A45AD" w:rsidRPr="0032609F">
          <w:rPr>
            <w:rFonts w:ascii="Arial" w:hAnsi="Arial" w:cs="Arial"/>
            <w:sz w:val="20"/>
            <w:szCs w:val="20"/>
          </w:rPr>
          <w:t xml:space="preserve"> </w:t>
        </w:r>
        <w:r w:rsidRPr="0032609F">
          <w:rPr>
            <w:rFonts w:ascii="Arial" w:hAnsi="Arial" w:cs="Arial"/>
            <w:sz w:val="20"/>
            <w:szCs w:val="20"/>
          </w:rPr>
          <w:t>will follow the TP Deliverability</w:t>
        </w:r>
        <w:r w:rsidR="00815B8F" w:rsidRPr="0032609F">
          <w:rPr>
            <w:rFonts w:ascii="Arial" w:hAnsi="Arial" w:cs="Arial"/>
            <w:sz w:val="20"/>
            <w:szCs w:val="20"/>
          </w:rPr>
          <w:t xml:space="preserve"> allocation</w:t>
        </w:r>
        <w:r w:rsidRPr="0032609F">
          <w:rPr>
            <w:rFonts w:ascii="Arial" w:hAnsi="Arial" w:cs="Arial"/>
            <w:sz w:val="20"/>
            <w:szCs w:val="20"/>
          </w:rPr>
          <w:t xml:space="preserve"> process set forth in</w:t>
        </w:r>
        <w:r w:rsidR="004A45AD" w:rsidRPr="0032609F">
          <w:rPr>
            <w:rFonts w:ascii="Arial" w:hAnsi="Arial" w:cs="Arial"/>
            <w:sz w:val="20"/>
            <w:szCs w:val="20"/>
          </w:rPr>
          <w:t xml:space="preserve"> Appendix DD.  </w:t>
        </w:r>
        <w:commentRangeStart w:id="52"/>
        <w:del w:id="53" w:author="Author">
          <w:r w:rsidR="00643446" w:rsidRPr="0032609F" w:rsidDel="0096582B">
            <w:rPr>
              <w:rFonts w:ascii="Arial" w:hAnsi="Arial" w:cs="Arial"/>
              <w:sz w:val="20"/>
              <w:szCs w:val="20"/>
            </w:rPr>
            <w:delText>t</w:delText>
          </w:r>
        </w:del>
        <w:r w:rsidR="0096582B" w:rsidRPr="0032609F">
          <w:rPr>
            <w:rFonts w:ascii="Arial" w:hAnsi="Arial" w:cs="Arial"/>
            <w:sz w:val="20"/>
            <w:szCs w:val="20"/>
          </w:rPr>
          <w:t>T</w:t>
        </w:r>
        <w:commentRangeEnd w:id="52"/>
        <w:r w:rsidR="0096582B" w:rsidRPr="0032609F">
          <w:rPr>
            <w:rStyle w:val="CommentReference"/>
            <w:rFonts w:ascii="Arial" w:eastAsiaTheme="minorHAnsi" w:hAnsi="Arial" w:cs="Arial"/>
            <w:sz w:val="20"/>
            <w:szCs w:val="20"/>
          </w:rPr>
          <w:commentReference w:id="52"/>
        </w:r>
        <w:r w:rsidR="00643446" w:rsidRPr="0032609F">
          <w:rPr>
            <w:rFonts w:ascii="Arial" w:hAnsi="Arial" w:cs="Arial"/>
            <w:sz w:val="20"/>
            <w:szCs w:val="20"/>
          </w:rPr>
          <w:t xml:space="preserve">he Interconnection Customers of </w:t>
        </w:r>
        <w:r w:rsidR="00643446" w:rsidRPr="0032609F">
          <w:rPr>
            <w:rFonts w:ascii="Arial" w:hAnsi="Arial" w:cs="Arial"/>
            <w:sz w:val="20"/>
            <w:szCs w:val="20"/>
            <w:highlight w:val="yellow"/>
          </w:rPr>
          <w:t xml:space="preserve">the </w:t>
        </w:r>
        <w:r w:rsidR="00643446" w:rsidRPr="0032609F">
          <w:rPr>
            <w:rFonts w:ascii="Arial" w:hAnsi="Arial" w:cs="Arial"/>
            <w:sz w:val="20"/>
            <w:szCs w:val="20"/>
          </w:rPr>
          <w:t xml:space="preserve">generation projects connected to the Subscriber </w:t>
        </w:r>
        <w:commentRangeStart w:id="54"/>
        <w:r w:rsidR="00643446" w:rsidRPr="0032609F">
          <w:rPr>
            <w:rFonts w:ascii="Arial" w:hAnsi="Arial" w:cs="Arial"/>
            <w:sz w:val="20"/>
            <w:szCs w:val="20"/>
          </w:rPr>
          <w:t>P</w:t>
        </w:r>
        <w:r w:rsidR="00BD4779" w:rsidRPr="0032609F">
          <w:rPr>
            <w:rFonts w:ascii="Arial" w:hAnsi="Arial" w:cs="Arial"/>
            <w:sz w:val="20"/>
            <w:szCs w:val="20"/>
          </w:rPr>
          <w:t xml:space="preserve">articipating </w:t>
        </w:r>
        <w:commentRangeEnd w:id="54"/>
        <w:r w:rsidR="00BD4779" w:rsidRPr="0032609F">
          <w:rPr>
            <w:rStyle w:val="CommentReference"/>
            <w:rFonts w:ascii="Arial" w:eastAsiaTheme="minorHAnsi" w:hAnsi="Arial" w:cs="Arial"/>
            <w:sz w:val="20"/>
            <w:szCs w:val="20"/>
          </w:rPr>
          <w:commentReference w:id="54"/>
        </w:r>
        <w:r w:rsidR="00643446" w:rsidRPr="0032609F">
          <w:rPr>
            <w:rFonts w:ascii="Arial" w:hAnsi="Arial" w:cs="Arial"/>
            <w:sz w:val="20"/>
            <w:szCs w:val="20"/>
          </w:rPr>
          <w:t>TO that own the necessary Subscriber Rights shall become</w:t>
        </w:r>
        <w:r w:rsidRPr="0032609F">
          <w:rPr>
            <w:rFonts w:ascii="Arial" w:hAnsi="Arial" w:cs="Arial"/>
            <w:sz w:val="20"/>
            <w:szCs w:val="20"/>
          </w:rPr>
          <w:t xml:space="preserve"> eligible to </w:t>
        </w:r>
        <w:r w:rsidR="00FE4326" w:rsidRPr="0032609F">
          <w:rPr>
            <w:rFonts w:ascii="Arial" w:hAnsi="Arial" w:cs="Arial"/>
            <w:sz w:val="20"/>
            <w:szCs w:val="20"/>
          </w:rPr>
          <w:t>apply into</w:t>
        </w:r>
        <w:r w:rsidRPr="0032609F">
          <w:rPr>
            <w:rFonts w:ascii="Arial" w:hAnsi="Arial" w:cs="Arial"/>
            <w:sz w:val="20"/>
            <w:szCs w:val="20"/>
          </w:rPr>
          <w:t xml:space="preserve"> the TP Deliverability </w:t>
        </w:r>
        <w:r w:rsidR="00815B8F" w:rsidRPr="0032609F">
          <w:rPr>
            <w:rFonts w:ascii="Arial" w:hAnsi="Arial" w:cs="Arial"/>
            <w:sz w:val="20"/>
            <w:szCs w:val="20"/>
          </w:rPr>
          <w:t xml:space="preserve">allocation </w:t>
        </w:r>
        <w:r w:rsidRPr="0032609F">
          <w:rPr>
            <w:rFonts w:ascii="Arial" w:hAnsi="Arial" w:cs="Arial"/>
            <w:sz w:val="20"/>
            <w:szCs w:val="20"/>
          </w:rPr>
          <w:t>process</w:t>
        </w:r>
        <w:r w:rsidR="0096582B" w:rsidRPr="0032609F">
          <w:rPr>
            <w:rFonts w:ascii="Arial" w:hAnsi="Arial" w:cs="Arial"/>
            <w:sz w:val="20"/>
            <w:szCs w:val="20"/>
          </w:rPr>
          <w:t xml:space="preserve"> </w:t>
        </w:r>
        <w:commentRangeStart w:id="55"/>
        <w:r w:rsidR="0096582B" w:rsidRPr="0032609F">
          <w:rPr>
            <w:rFonts w:ascii="Arial" w:hAnsi="Arial" w:cs="Arial"/>
            <w:sz w:val="20"/>
            <w:szCs w:val="20"/>
          </w:rPr>
          <w:t>when</w:t>
        </w:r>
        <w:commentRangeEnd w:id="55"/>
        <w:r w:rsidR="0096582B" w:rsidRPr="0032609F">
          <w:rPr>
            <w:rStyle w:val="CommentReference"/>
            <w:rFonts w:ascii="Arial" w:hAnsi="Arial" w:cs="Arial"/>
            <w:sz w:val="20"/>
            <w:szCs w:val="20"/>
          </w:rPr>
          <w:commentReference w:id="55"/>
        </w:r>
        <w:r w:rsidR="00FA4CBF" w:rsidRPr="0032609F">
          <w:rPr>
            <w:rFonts w:ascii="Arial" w:hAnsi="Arial" w:cs="Arial"/>
            <w:sz w:val="20"/>
            <w:szCs w:val="20"/>
          </w:rPr>
          <w:t xml:space="preserve">, </w:t>
        </w:r>
        <w:r w:rsidR="00A93578" w:rsidRPr="0032609F">
          <w:rPr>
            <w:rFonts w:ascii="Arial" w:hAnsi="Arial" w:cs="Arial"/>
            <w:sz w:val="20"/>
            <w:szCs w:val="20"/>
          </w:rPr>
          <w:t>(1)</w:t>
        </w:r>
        <w:r w:rsidR="00643446" w:rsidRPr="0032609F">
          <w:rPr>
            <w:rFonts w:ascii="Arial" w:hAnsi="Arial" w:cs="Arial"/>
            <w:sz w:val="20"/>
            <w:szCs w:val="20"/>
          </w:rPr>
          <w:t xml:space="preserve"> </w:t>
        </w:r>
        <w:del w:id="56" w:author="Author">
          <w:r w:rsidR="00643446" w:rsidRPr="0032609F" w:rsidDel="0096582B">
            <w:rPr>
              <w:rFonts w:ascii="Arial" w:hAnsi="Arial" w:cs="Arial"/>
              <w:sz w:val="20"/>
              <w:szCs w:val="20"/>
            </w:rPr>
            <w:delText xml:space="preserve">when </w:delText>
          </w:r>
        </w:del>
        <w:r w:rsidR="00643446" w:rsidRPr="0032609F">
          <w:rPr>
            <w:rFonts w:ascii="Arial" w:hAnsi="Arial" w:cs="Arial"/>
            <w:sz w:val="20"/>
            <w:szCs w:val="20"/>
          </w:rPr>
          <w:t>the Subscriber PTO has successfully met all requirements identified under Section 4.3A.3</w:t>
        </w:r>
        <w:r w:rsidR="00A93578" w:rsidRPr="0032609F">
          <w:rPr>
            <w:rFonts w:ascii="Arial" w:hAnsi="Arial" w:cs="Arial"/>
            <w:sz w:val="20"/>
            <w:szCs w:val="20"/>
          </w:rPr>
          <w:t xml:space="preserve">; </w:t>
        </w:r>
        <w:r w:rsidR="00A93578" w:rsidRPr="0032609F">
          <w:rPr>
            <w:rFonts w:ascii="Arial" w:hAnsi="Arial" w:cs="Arial"/>
            <w:strike/>
            <w:sz w:val="20"/>
            <w:szCs w:val="20"/>
            <w:highlight w:val="yellow"/>
          </w:rPr>
          <w:t>and</w:t>
        </w:r>
        <w:r w:rsidR="00A93578" w:rsidRPr="0032609F">
          <w:rPr>
            <w:rFonts w:ascii="Arial" w:hAnsi="Arial" w:cs="Arial"/>
            <w:sz w:val="20"/>
            <w:szCs w:val="20"/>
            <w:highlight w:val="yellow"/>
          </w:rPr>
          <w:t xml:space="preserve"> (</w:t>
        </w:r>
        <w:r w:rsidR="00643446" w:rsidRPr="0032609F">
          <w:rPr>
            <w:rFonts w:ascii="Arial" w:hAnsi="Arial" w:cs="Arial"/>
            <w:sz w:val="20"/>
            <w:szCs w:val="20"/>
            <w:highlight w:val="yellow"/>
          </w:rPr>
          <w:t>2</w:t>
        </w:r>
        <w:r w:rsidR="00A93578" w:rsidRPr="0032609F">
          <w:rPr>
            <w:rFonts w:ascii="Arial" w:hAnsi="Arial" w:cs="Arial"/>
            <w:sz w:val="20"/>
            <w:szCs w:val="20"/>
            <w:highlight w:val="yellow"/>
          </w:rPr>
          <w:t xml:space="preserve">) </w:t>
        </w:r>
        <w:r w:rsidR="00CB15D0" w:rsidRPr="0032609F">
          <w:rPr>
            <w:rFonts w:ascii="Arial" w:hAnsi="Arial" w:cs="Arial"/>
            <w:sz w:val="20"/>
            <w:szCs w:val="20"/>
            <w:highlight w:val="yellow"/>
          </w:rPr>
          <w:t>all</w:t>
        </w:r>
        <w:r w:rsidR="00815B8F" w:rsidRPr="0032609F">
          <w:rPr>
            <w:rFonts w:ascii="Arial" w:hAnsi="Arial" w:cs="Arial"/>
            <w:sz w:val="20"/>
            <w:szCs w:val="20"/>
            <w:highlight w:val="yellow"/>
          </w:rPr>
          <w:t xml:space="preserve"> </w:t>
        </w:r>
        <w:r w:rsidR="00F94ACB" w:rsidRPr="0032609F">
          <w:rPr>
            <w:rFonts w:ascii="Arial" w:hAnsi="Arial" w:cs="Arial"/>
            <w:sz w:val="20"/>
            <w:szCs w:val="20"/>
            <w:highlight w:val="yellow"/>
          </w:rPr>
          <w:t>Transmission Owners have completed the interconnection studies; and (3)</w:t>
        </w:r>
        <w:r w:rsidR="00F94ACB" w:rsidRPr="0032609F">
          <w:rPr>
            <w:rFonts w:ascii="Arial" w:hAnsi="Arial" w:cs="Arial"/>
            <w:sz w:val="20"/>
            <w:szCs w:val="20"/>
          </w:rPr>
          <w:t xml:space="preserve"> </w:t>
        </w:r>
        <w:r w:rsidR="00815B8F" w:rsidRPr="0032609F">
          <w:rPr>
            <w:rFonts w:ascii="Arial" w:hAnsi="Arial" w:cs="Arial"/>
            <w:sz w:val="20"/>
            <w:szCs w:val="20"/>
          </w:rPr>
          <w:t>Subscriber Participating TO transmission facilities and any generation facilities</w:t>
        </w:r>
        <w:r w:rsidR="00643446" w:rsidRPr="0032609F">
          <w:rPr>
            <w:rFonts w:ascii="Arial" w:hAnsi="Arial" w:cs="Arial"/>
            <w:sz w:val="20"/>
            <w:szCs w:val="20"/>
          </w:rPr>
          <w:t xml:space="preserve"> of such Interconnection Customers</w:t>
        </w:r>
        <w:r w:rsidR="00815B8F" w:rsidRPr="0032609F">
          <w:rPr>
            <w:rFonts w:ascii="Arial" w:hAnsi="Arial" w:cs="Arial"/>
            <w:sz w:val="20"/>
            <w:szCs w:val="20"/>
          </w:rPr>
          <w:t xml:space="preserve"> requesting to interconnect to the CAISO Controlled Grid over the Subscriber Participating TO transmission facilities are included in the </w:t>
        </w:r>
        <w:commentRangeStart w:id="57"/>
        <w:r w:rsidR="00815B8F" w:rsidRPr="0032609F">
          <w:rPr>
            <w:rFonts w:ascii="Arial" w:hAnsi="Arial" w:cs="Arial"/>
            <w:sz w:val="20"/>
            <w:szCs w:val="20"/>
          </w:rPr>
          <w:t>TPP base case</w:t>
        </w:r>
      </w:ins>
      <w:commentRangeEnd w:id="57"/>
      <w:r w:rsidR="00BD4779" w:rsidRPr="0032609F">
        <w:rPr>
          <w:rStyle w:val="CommentReference"/>
          <w:rFonts w:ascii="Arial" w:eastAsiaTheme="minorHAnsi" w:hAnsi="Arial" w:cs="Arial"/>
          <w:sz w:val="20"/>
          <w:szCs w:val="20"/>
        </w:rPr>
        <w:commentReference w:id="57"/>
      </w:r>
      <w:ins w:id="58" w:author="Author">
        <w:r w:rsidR="00643446" w:rsidRPr="0032609F">
          <w:rPr>
            <w:rFonts w:ascii="Arial" w:hAnsi="Arial" w:cs="Arial"/>
            <w:sz w:val="20"/>
            <w:szCs w:val="20"/>
          </w:rPr>
          <w:t xml:space="preserve"> and GIDAP base case</w:t>
        </w:r>
        <w:r w:rsidR="00815B8F" w:rsidRPr="0032609F">
          <w:rPr>
            <w:rFonts w:ascii="Arial" w:hAnsi="Arial" w:cs="Arial"/>
            <w:sz w:val="20"/>
            <w:szCs w:val="20"/>
          </w:rPr>
          <w:t>.</w:t>
        </w:r>
      </w:ins>
    </w:p>
    <w:p w14:paraId="56880AF4" w14:textId="77777777" w:rsidR="005938C0" w:rsidRPr="00950C51" w:rsidRDefault="00D8070D" w:rsidP="005938C0">
      <w:pPr>
        <w:pStyle w:val="NormalWeb"/>
        <w:widowControl w:val="0"/>
        <w:spacing w:before="0" w:beforeAutospacing="0" w:after="0" w:afterAutospacing="0" w:line="480" w:lineRule="auto"/>
        <w:ind w:left="1440" w:hanging="1440"/>
        <w:contextualSpacing/>
        <w:rPr>
          <w:ins w:id="59" w:author="Author"/>
          <w:rFonts w:ascii="Arial" w:hAnsi="Arial" w:cs="Arial"/>
          <w:b/>
          <w:bCs/>
          <w:sz w:val="20"/>
          <w:szCs w:val="20"/>
        </w:rPr>
      </w:pPr>
      <w:ins w:id="60" w:author="Author">
        <w:r w:rsidRPr="00950C51">
          <w:rPr>
            <w:rFonts w:ascii="Arial" w:hAnsi="Arial" w:cs="Arial"/>
            <w:b/>
            <w:bCs/>
            <w:sz w:val="20"/>
            <w:szCs w:val="20"/>
          </w:rPr>
          <w:t>4.3A.</w:t>
        </w:r>
        <w:r w:rsidR="008D68B9">
          <w:rPr>
            <w:rFonts w:ascii="Arial" w:hAnsi="Arial" w:cs="Arial"/>
            <w:b/>
            <w:bCs/>
            <w:sz w:val="20"/>
            <w:szCs w:val="20"/>
          </w:rPr>
          <w:t>4</w:t>
        </w:r>
        <w:r w:rsidRPr="00950C51">
          <w:rPr>
            <w:rFonts w:ascii="Arial" w:hAnsi="Arial" w:cs="Arial"/>
            <w:b/>
            <w:bCs/>
            <w:sz w:val="20"/>
            <w:szCs w:val="20"/>
          </w:rPr>
          <w:t>.2</w:t>
        </w:r>
        <w:r w:rsidRPr="00950C51">
          <w:rPr>
            <w:rFonts w:ascii="Arial" w:hAnsi="Arial" w:cs="Arial"/>
            <w:b/>
            <w:bCs/>
            <w:sz w:val="20"/>
            <w:szCs w:val="20"/>
          </w:rPr>
          <w:tab/>
        </w:r>
        <w:r w:rsidR="00BC5AD7">
          <w:rPr>
            <w:rFonts w:ascii="Arial" w:hAnsi="Arial" w:cs="Arial"/>
            <w:b/>
            <w:bCs/>
            <w:sz w:val="20"/>
            <w:szCs w:val="20"/>
          </w:rPr>
          <w:t>Treatment of Need</w:t>
        </w:r>
        <w:r w:rsidR="005979B0">
          <w:rPr>
            <w:rFonts w:ascii="Arial" w:hAnsi="Arial" w:cs="Arial"/>
            <w:b/>
            <w:bCs/>
            <w:sz w:val="20"/>
            <w:szCs w:val="20"/>
          </w:rPr>
          <w:t>ed</w:t>
        </w:r>
        <w:r w:rsidR="00BC5AD7">
          <w:rPr>
            <w:rFonts w:ascii="Arial" w:hAnsi="Arial" w:cs="Arial"/>
            <w:b/>
            <w:bCs/>
            <w:sz w:val="20"/>
            <w:szCs w:val="20"/>
          </w:rPr>
          <w:t xml:space="preserve"> </w:t>
        </w:r>
        <w:r w:rsidRPr="00950C51">
          <w:rPr>
            <w:rFonts w:ascii="Arial" w:hAnsi="Arial" w:cs="Arial"/>
            <w:b/>
            <w:bCs/>
            <w:sz w:val="20"/>
            <w:szCs w:val="20"/>
          </w:rPr>
          <w:t>Upgrades</w:t>
        </w:r>
      </w:ins>
    </w:p>
    <w:p w14:paraId="3C190C2E" w14:textId="77777777" w:rsidR="00DB7E8D" w:rsidRPr="00247960" w:rsidRDefault="00D8070D" w:rsidP="00210F94">
      <w:pPr>
        <w:widowControl/>
        <w:ind w:left="1440" w:hanging="720"/>
        <w:contextualSpacing w:val="0"/>
        <w:rPr>
          <w:ins w:id="61" w:author="Author"/>
          <w:rFonts w:cs="Arial"/>
          <w:strike/>
        </w:rPr>
      </w:pPr>
      <w:ins w:id="62" w:author="Author">
        <w:r>
          <w:rPr>
            <w:rFonts w:cs="Arial"/>
          </w:rPr>
          <w:t>(a)</w:t>
        </w:r>
        <w:r>
          <w:rPr>
            <w:rFonts w:cs="Arial"/>
          </w:rPr>
          <w:tab/>
        </w:r>
        <w:r w:rsidRPr="005B7293">
          <w:rPr>
            <w:rFonts w:cs="Arial"/>
          </w:rPr>
          <w:t xml:space="preserve">If the Transmission Planning Process identifies a need for Upgrades related to Generating Facilities </w:t>
        </w:r>
        <w:r w:rsidR="00CD5C09" w:rsidRPr="005B7293">
          <w:rPr>
            <w:rFonts w:cs="Arial"/>
          </w:rPr>
          <w:t>due to their interconnection to</w:t>
        </w:r>
        <w:r w:rsidRPr="005B7293">
          <w:rPr>
            <w:rFonts w:cs="Arial"/>
          </w:rPr>
          <w:t xml:space="preserve"> </w:t>
        </w:r>
        <w:r w:rsidRPr="005B7293">
          <w:rPr>
            <w:rFonts w:cs="Arial"/>
            <w:szCs w:val="20"/>
          </w:rPr>
          <w:t>a</w:t>
        </w:r>
        <w:r w:rsidRPr="005B7293">
          <w:rPr>
            <w:rFonts w:cs="Arial"/>
            <w:i/>
            <w:iCs/>
            <w:szCs w:val="20"/>
          </w:rPr>
          <w:t xml:space="preserve"> </w:t>
        </w:r>
        <w:r w:rsidRPr="005B7293">
          <w:rPr>
            <w:rFonts w:cs="Arial"/>
            <w:szCs w:val="20"/>
          </w:rPr>
          <w:t xml:space="preserve">Subscriber Participating TO’s transmission assets and Encumbrances </w:t>
        </w:r>
        <w:r w:rsidR="00ED2C16" w:rsidRPr="005B7293">
          <w:rPr>
            <w:rFonts w:cs="Arial"/>
            <w:szCs w:val="20"/>
          </w:rPr>
          <w:t>in addition to those Upgrades identified under Section 4</w:t>
        </w:r>
        <w:r w:rsidR="00EE7838" w:rsidRPr="005B7293">
          <w:rPr>
            <w:rFonts w:cs="Arial"/>
            <w:szCs w:val="20"/>
          </w:rPr>
          <w:t>.3A.4.2 (b</w:t>
        </w:r>
        <w:r w:rsidR="00ED2C16" w:rsidRPr="005B7293">
          <w:rPr>
            <w:rFonts w:cs="Arial"/>
            <w:szCs w:val="20"/>
          </w:rPr>
          <w:t xml:space="preserve">), </w:t>
        </w:r>
        <w:r w:rsidR="00CE7BBD" w:rsidRPr="005B7293">
          <w:rPr>
            <w:rFonts w:cs="Arial"/>
          </w:rPr>
          <w:t>such</w:t>
        </w:r>
        <w:r w:rsidR="00D81B2D" w:rsidRPr="005B7293">
          <w:rPr>
            <w:rFonts w:cs="Arial"/>
          </w:rPr>
          <w:t xml:space="preserve"> </w:t>
        </w:r>
        <w:r w:rsidR="00ED2C16" w:rsidRPr="005B7293">
          <w:rPr>
            <w:rFonts w:cs="Arial"/>
          </w:rPr>
          <w:t xml:space="preserve">applicable Generating Facilities shall be required to apply </w:t>
        </w:r>
        <w:r w:rsidR="00CE7BBD" w:rsidRPr="005B7293">
          <w:rPr>
            <w:rFonts w:cs="Arial"/>
          </w:rPr>
          <w:t xml:space="preserve">for interconnection to the CAISO Controlled Grid in accordance with the </w:t>
        </w:r>
        <w:r w:rsidR="00D81B2D" w:rsidRPr="005B7293">
          <w:rPr>
            <w:rFonts w:cs="Arial"/>
          </w:rPr>
          <w:t xml:space="preserve">provisions in </w:t>
        </w:r>
        <w:r w:rsidRPr="005B7293">
          <w:rPr>
            <w:rFonts w:cs="Arial"/>
          </w:rPr>
          <w:t>Section 25 and Appendix DD.</w:t>
        </w:r>
      </w:ins>
    </w:p>
    <w:p w14:paraId="27F51CE0" w14:textId="77777777" w:rsidR="00210F94" w:rsidRPr="007C26EF" w:rsidRDefault="00D8070D" w:rsidP="00950C51">
      <w:pPr>
        <w:widowControl/>
        <w:ind w:left="1440" w:hanging="720"/>
        <w:contextualSpacing w:val="0"/>
        <w:rPr>
          <w:ins w:id="63" w:author="Author"/>
          <w:rFonts w:cs="Arial"/>
          <w:szCs w:val="20"/>
        </w:rPr>
      </w:pPr>
      <w:ins w:id="64" w:author="Author">
        <w:r>
          <w:rPr>
            <w:rFonts w:cs="Arial"/>
          </w:rPr>
          <w:t>(b</w:t>
        </w:r>
        <w:r w:rsidR="001853C3">
          <w:rPr>
            <w:rFonts w:cs="Arial"/>
          </w:rPr>
          <w:t>)</w:t>
        </w:r>
        <w:r w:rsidR="001853C3">
          <w:rPr>
            <w:rFonts w:cs="Arial"/>
          </w:rPr>
          <w:tab/>
        </w:r>
        <w:r>
          <w:rPr>
            <w:rFonts w:cs="Arial"/>
          </w:rPr>
          <w:t xml:space="preserve">If the Transmission Planning Process identifies a need for Delivery Network Upgrades related to Generating Facilities to be served by a Subscriber Participating TO’s transmission assets and Encumbrances used to provide Subscriber Rights for purposes of meeting a resource portfolio requirement established by the </w:t>
        </w:r>
        <w:r w:rsidRPr="00EC2F77">
          <w:rPr>
            <w:rFonts w:cs="Arial"/>
          </w:rPr>
          <w:t>CPUC</w:t>
        </w:r>
        <w:r w:rsidR="00EC2F77" w:rsidRPr="00EC2F77">
          <w:rPr>
            <w:rFonts w:cs="Arial"/>
          </w:rPr>
          <w:t xml:space="preserve"> </w:t>
        </w:r>
        <w:commentRangeStart w:id="65"/>
        <w:r w:rsidR="00EC2F77" w:rsidRPr="00EC2F77">
          <w:rPr>
            <w:rFonts w:cs="Arial"/>
          </w:rPr>
          <w:t>or other L</w:t>
        </w:r>
        <w:r w:rsidR="000C1052">
          <w:rPr>
            <w:rFonts w:cs="Arial"/>
          </w:rPr>
          <w:t xml:space="preserve">ocal </w:t>
        </w:r>
        <w:r w:rsidR="00EC2F77" w:rsidRPr="00EC2F77">
          <w:rPr>
            <w:rFonts w:cs="Arial"/>
          </w:rPr>
          <w:t>R</w:t>
        </w:r>
        <w:r w:rsidR="000C1052">
          <w:rPr>
            <w:rFonts w:cs="Arial"/>
          </w:rPr>
          <w:t xml:space="preserve">egulatory </w:t>
        </w:r>
        <w:r w:rsidR="00EC2F77" w:rsidRPr="00EC2F77">
          <w:rPr>
            <w:rFonts w:cs="Arial"/>
          </w:rPr>
          <w:t>A</w:t>
        </w:r>
        <w:r w:rsidR="000C1052">
          <w:rPr>
            <w:rFonts w:cs="Arial"/>
          </w:rPr>
          <w:t>uthority</w:t>
        </w:r>
        <w:commentRangeEnd w:id="65"/>
        <w:r w:rsidR="00E80A17">
          <w:rPr>
            <w:rStyle w:val="CommentReference"/>
          </w:rPr>
          <w:commentReference w:id="65"/>
        </w:r>
        <w:r>
          <w:rPr>
            <w:rFonts w:cs="Arial"/>
          </w:rPr>
          <w:t>,</w:t>
        </w:r>
        <w:r w:rsidRPr="00E72198">
          <w:rPr>
            <w:rFonts w:cs="Arial"/>
          </w:rPr>
          <w:t xml:space="preserve"> and such</w:t>
        </w:r>
        <w:r>
          <w:rPr>
            <w:rFonts w:cs="Arial"/>
          </w:rPr>
          <w:t xml:space="preserve"> Delivery Network</w:t>
        </w:r>
        <w:r w:rsidRPr="00E72198">
          <w:rPr>
            <w:rFonts w:cs="Arial"/>
          </w:rPr>
          <w:t xml:space="preserve"> Upgrades are included in an approved Transmission Plan, the Subscriber Participating TO</w:t>
        </w:r>
        <w:r w:rsidR="001853C3">
          <w:rPr>
            <w:rFonts w:cs="Arial"/>
          </w:rPr>
          <w:t xml:space="preserve"> </w:t>
        </w:r>
        <w:r w:rsidR="003977D4">
          <w:rPr>
            <w:rFonts w:cs="Arial"/>
          </w:rPr>
          <w:t>will have</w:t>
        </w:r>
        <w:r w:rsidRPr="00E72198">
          <w:rPr>
            <w:rFonts w:cs="Arial"/>
          </w:rPr>
          <w:t xml:space="preserve"> </w:t>
        </w:r>
        <w:r w:rsidR="00EB7A57">
          <w:rPr>
            <w:rFonts w:cs="Arial"/>
          </w:rPr>
          <w:t xml:space="preserve">the first option to acquire the additional Deliverability </w:t>
        </w:r>
        <w:r w:rsidR="00EB7A57" w:rsidRPr="007C26EF">
          <w:rPr>
            <w:rFonts w:cs="Arial"/>
            <w:szCs w:val="20"/>
          </w:rPr>
          <w:t>made possible by the Delivery Network Upgrades</w:t>
        </w:r>
        <w:r w:rsidR="007C3192" w:rsidRPr="007C26EF">
          <w:rPr>
            <w:rFonts w:cs="Arial"/>
            <w:szCs w:val="20"/>
          </w:rPr>
          <w:t>, up to the amount of Deliverability included in the</w:t>
        </w:r>
        <w:r w:rsidR="00DB479F" w:rsidRPr="007C26EF">
          <w:rPr>
            <w:rFonts w:cs="Arial"/>
            <w:szCs w:val="20"/>
          </w:rPr>
          <w:t xml:space="preserve"> </w:t>
        </w:r>
        <w:r w:rsidR="007C3192" w:rsidRPr="007C26EF">
          <w:rPr>
            <w:rFonts w:cs="Arial"/>
            <w:szCs w:val="20"/>
          </w:rPr>
          <w:t xml:space="preserve">CPUC </w:t>
        </w:r>
        <w:commentRangeStart w:id="66"/>
        <w:r w:rsidR="00EC2F77">
          <w:rPr>
            <w:rFonts w:cs="Arial"/>
            <w:szCs w:val="20"/>
          </w:rPr>
          <w:t>or other L</w:t>
        </w:r>
        <w:r w:rsidR="000C1052">
          <w:rPr>
            <w:rFonts w:cs="Arial"/>
            <w:szCs w:val="20"/>
          </w:rPr>
          <w:t xml:space="preserve">ocal </w:t>
        </w:r>
        <w:r w:rsidR="00EC2F77">
          <w:rPr>
            <w:rFonts w:cs="Arial"/>
            <w:szCs w:val="20"/>
          </w:rPr>
          <w:t>R</w:t>
        </w:r>
        <w:r w:rsidR="000C1052">
          <w:rPr>
            <w:rFonts w:cs="Arial"/>
            <w:szCs w:val="20"/>
          </w:rPr>
          <w:t xml:space="preserve">egulatory </w:t>
        </w:r>
        <w:r w:rsidR="00EC2F77">
          <w:rPr>
            <w:rFonts w:cs="Arial"/>
            <w:szCs w:val="20"/>
          </w:rPr>
          <w:t>A</w:t>
        </w:r>
        <w:r w:rsidR="000C1052">
          <w:rPr>
            <w:rFonts w:cs="Arial"/>
            <w:szCs w:val="20"/>
          </w:rPr>
          <w:t>uthority</w:t>
        </w:r>
        <w:r w:rsidR="00EC2F77">
          <w:rPr>
            <w:rFonts w:cs="Arial"/>
            <w:szCs w:val="20"/>
          </w:rPr>
          <w:t xml:space="preserve"> </w:t>
        </w:r>
        <w:commentRangeEnd w:id="66"/>
        <w:r w:rsidR="00EC2F77">
          <w:rPr>
            <w:rStyle w:val="CommentReference"/>
          </w:rPr>
          <w:commentReference w:id="66"/>
        </w:r>
        <w:r w:rsidR="007C3192" w:rsidRPr="007C26EF">
          <w:rPr>
            <w:rFonts w:cs="Arial"/>
            <w:szCs w:val="20"/>
          </w:rPr>
          <w:t>resource portfolio requirement</w:t>
        </w:r>
        <w:r w:rsidR="00EB7A57" w:rsidRPr="007C26EF">
          <w:rPr>
            <w:rFonts w:cs="Arial"/>
            <w:szCs w:val="20"/>
          </w:rPr>
          <w:t>.</w:t>
        </w:r>
        <w:r w:rsidR="00C54446">
          <w:rPr>
            <w:rFonts w:cs="Arial"/>
            <w:szCs w:val="20"/>
          </w:rPr>
          <w:t xml:space="preserve"> </w:t>
        </w:r>
      </w:ins>
    </w:p>
    <w:p w14:paraId="016180E4" w14:textId="77777777" w:rsidR="00DB479F" w:rsidRPr="007C26EF" w:rsidRDefault="00D8070D" w:rsidP="00950C51">
      <w:pPr>
        <w:pStyle w:val="NormalWeb"/>
        <w:widowControl w:val="0"/>
        <w:spacing w:before="0" w:beforeAutospacing="0" w:after="0" w:afterAutospacing="0"/>
        <w:ind w:left="1440" w:hanging="1440"/>
        <w:contextualSpacing/>
        <w:rPr>
          <w:ins w:id="67" w:author="Author"/>
          <w:rFonts w:ascii="Arial" w:hAnsi="Arial" w:cs="Arial"/>
          <w:b/>
          <w:bCs/>
          <w:sz w:val="20"/>
          <w:szCs w:val="20"/>
        </w:rPr>
      </w:pPr>
      <w:ins w:id="68" w:author="Author">
        <w:r w:rsidRPr="007C26EF">
          <w:rPr>
            <w:rFonts w:ascii="Arial" w:hAnsi="Arial" w:cs="Arial"/>
            <w:b/>
            <w:bCs/>
            <w:sz w:val="20"/>
            <w:szCs w:val="20"/>
          </w:rPr>
          <w:t>4.3A.5</w:t>
        </w:r>
        <w:r w:rsidRPr="007C26EF">
          <w:rPr>
            <w:rFonts w:ascii="Arial" w:hAnsi="Arial" w:cs="Arial"/>
            <w:b/>
            <w:bCs/>
            <w:sz w:val="20"/>
            <w:szCs w:val="20"/>
          </w:rPr>
          <w:tab/>
        </w:r>
        <w:r w:rsidR="001853C3" w:rsidRPr="007C26EF">
          <w:rPr>
            <w:rFonts w:ascii="Arial" w:hAnsi="Arial" w:cs="Arial"/>
            <w:b/>
            <w:bCs/>
            <w:sz w:val="20"/>
            <w:szCs w:val="20"/>
          </w:rPr>
          <w:t xml:space="preserve">Addition </w:t>
        </w:r>
        <w:r w:rsidR="009D550F">
          <w:rPr>
            <w:rFonts w:ascii="Arial" w:hAnsi="Arial" w:cs="Arial"/>
            <w:b/>
            <w:bCs/>
            <w:sz w:val="20"/>
            <w:szCs w:val="20"/>
          </w:rPr>
          <w:t xml:space="preserve">to the CAISO Controlled Grid </w:t>
        </w:r>
        <w:r w:rsidR="001853C3" w:rsidRPr="007C26EF">
          <w:rPr>
            <w:rFonts w:ascii="Arial" w:hAnsi="Arial" w:cs="Arial"/>
            <w:b/>
            <w:bCs/>
            <w:sz w:val="20"/>
            <w:szCs w:val="20"/>
          </w:rPr>
          <w:t>of Subscriber Participating TO Transmission Facilities Used to Provide Subscriber Rights</w:t>
        </w:r>
      </w:ins>
    </w:p>
    <w:p w14:paraId="149A5132" w14:textId="77777777" w:rsidR="00DB479F" w:rsidRPr="007C26EF" w:rsidRDefault="00DB479F" w:rsidP="00DB479F">
      <w:pPr>
        <w:pStyle w:val="NormalWeb"/>
        <w:widowControl w:val="0"/>
        <w:spacing w:before="0" w:beforeAutospacing="0" w:after="0" w:afterAutospacing="0"/>
        <w:contextualSpacing/>
        <w:rPr>
          <w:ins w:id="69" w:author="Author"/>
          <w:rFonts w:ascii="Arial" w:hAnsi="Arial" w:cs="Arial"/>
          <w:sz w:val="20"/>
          <w:szCs w:val="20"/>
        </w:rPr>
      </w:pPr>
    </w:p>
    <w:p w14:paraId="7F299EA3" w14:textId="77777777" w:rsidR="001853C3" w:rsidRPr="00DD0035" w:rsidRDefault="00D8070D" w:rsidP="00950C51">
      <w:pPr>
        <w:pStyle w:val="NormalWeb"/>
        <w:widowControl w:val="0"/>
        <w:spacing w:before="0" w:beforeAutospacing="0" w:after="0" w:afterAutospacing="0" w:line="480" w:lineRule="auto"/>
        <w:contextualSpacing/>
        <w:rPr>
          <w:ins w:id="70" w:author="Author"/>
          <w:rFonts w:cs="Arial"/>
          <w:szCs w:val="20"/>
        </w:rPr>
      </w:pPr>
      <w:ins w:id="71" w:author="Author">
        <w:r w:rsidRPr="00950C51">
          <w:rPr>
            <w:rFonts w:ascii="Arial" w:hAnsi="Arial" w:cs="Arial"/>
            <w:sz w:val="20"/>
            <w:szCs w:val="20"/>
          </w:rPr>
          <w:t xml:space="preserve">The CAISO will add Subscriber Participating TO transmission assets and </w:t>
        </w:r>
        <w:del w:id="72" w:author="Author">
          <w:r w:rsidRPr="00950C51" w:rsidDel="00B1180F">
            <w:rPr>
              <w:rFonts w:ascii="Arial" w:hAnsi="Arial" w:cs="Arial"/>
              <w:sz w:val="20"/>
              <w:szCs w:val="20"/>
            </w:rPr>
            <w:delText xml:space="preserve">Entitlements </w:delText>
          </w:r>
          <w:r w:rsidR="007C26EF" w:rsidRPr="00950C51" w:rsidDel="00B1180F">
            <w:rPr>
              <w:rFonts w:ascii="Arial" w:hAnsi="Arial" w:cs="Arial"/>
              <w:sz w:val="20"/>
              <w:szCs w:val="20"/>
            </w:rPr>
            <w:delText>used to provide</w:delText>
          </w:r>
        </w:del>
        <w:r w:rsidR="00B1180F">
          <w:rPr>
            <w:rFonts w:ascii="Arial" w:hAnsi="Arial" w:cs="Arial"/>
            <w:sz w:val="20"/>
            <w:szCs w:val="20"/>
          </w:rPr>
          <w:t xml:space="preserve">Entitlements and Subscriber Encumbrances used to </w:t>
        </w:r>
        <w:proofErr w:type="spellStart"/>
        <w:r w:rsidR="00B1180F">
          <w:rPr>
            <w:rFonts w:ascii="Arial" w:hAnsi="Arial" w:cs="Arial"/>
            <w:sz w:val="20"/>
            <w:szCs w:val="20"/>
          </w:rPr>
          <w:t>provideEntitlements</w:t>
        </w:r>
        <w:proofErr w:type="spellEnd"/>
        <w:r w:rsidR="00B1180F">
          <w:rPr>
            <w:rFonts w:ascii="Arial" w:hAnsi="Arial" w:cs="Arial"/>
            <w:sz w:val="20"/>
            <w:szCs w:val="20"/>
          </w:rPr>
          <w:t xml:space="preserve"> and Subscriber Encumbrances used to provide</w:t>
        </w:r>
        <w:r w:rsidR="007C26EF" w:rsidRPr="00950C51">
          <w:rPr>
            <w:rFonts w:ascii="Arial" w:hAnsi="Arial" w:cs="Arial"/>
            <w:sz w:val="20"/>
            <w:szCs w:val="20"/>
          </w:rPr>
          <w:t xml:space="preserve"> Subscriber Rights</w:t>
        </w:r>
        <w:r w:rsidRPr="00950C51">
          <w:rPr>
            <w:rFonts w:ascii="Arial" w:hAnsi="Arial" w:cs="Arial"/>
            <w:sz w:val="20"/>
            <w:szCs w:val="20"/>
          </w:rPr>
          <w:t xml:space="preserve"> to the CAISO Controlled Grid after </w:t>
        </w:r>
        <w:r w:rsidR="00E86623">
          <w:rPr>
            <w:rFonts w:ascii="Arial" w:hAnsi="Arial" w:cs="Arial"/>
            <w:sz w:val="20"/>
            <w:szCs w:val="20"/>
          </w:rPr>
          <w:t xml:space="preserve">(1) </w:t>
        </w:r>
        <w:r w:rsidRPr="00950C51">
          <w:rPr>
            <w:rFonts w:ascii="Arial" w:hAnsi="Arial" w:cs="Arial"/>
            <w:sz w:val="20"/>
            <w:szCs w:val="20"/>
          </w:rPr>
          <w:t xml:space="preserve">the </w:t>
        </w:r>
        <w:r w:rsidR="007C26EF" w:rsidRPr="00950C51">
          <w:rPr>
            <w:rFonts w:ascii="Arial" w:hAnsi="Arial" w:cs="Arial"/>
            <w:sz w:val="20"/>
            <w:szCs w:val="20"/>
          </w:rPr>
          <w:t xml:space="preserve">associated </w:t>
        </w:r>
        <w:r w:rsidRPr="00950C51">
          <w:rPr>
            <w:rFonts w:ascii="Arial" w:hAnsi="Arial" w:cs="Arial"/>
            <w:sz w:val="20"/>
            <w:szCs w:val="20"/>
          </w:rPr>
          <w:t xml:space="preserve">Subscriber Participating TO satisfies the requirements of the Transmission Control Agreement, </w:t>
        </w:r>
        <w:r w:rsidR="00E86623">
          <w:rPr>
            <w:rFonts w:ascii="Arial" w:hAnsi="Arial" w:cs="Arial"/>
            <w:sz w:val="20"/>
            <w:szCs w:val="20"/>
          </w:rPr>
          <w:t xml:space="preserve">(2) </w:t>
        </w:r>
        <w:r w:rsidRPr="00950C51">
          <w:rPr>
            <w:rFonts w:ascii="Arial" w:hAnsi="Arial" w:cs="Arial"/>
            <w:sz w:val="20"/>
            <w:szCs w:val="20"/>
          </w:rPr>
          <w:t xml:space="preserve">FERC approves any revisions to the Transmission Control Agreement to include the Subscriber Participating TO, </w:t>
        </w:r>
        <w:r w:rsidR="00E86623">
          <w:rPr>
            <w:rFonts w:ascii="Arial" w:hAnsi="Arial" w:cs="Arial"/>
            <w:sz w:val="20"/>
            <w:szCs w:val="20"/>
          </w:rPr>
          <w:t xml:space="preserve">(3) </w:t>
        </w:r>
        <w:r w:rsidR="007C26EF">
          <w:rPr>
            <w:rFonts w:ascii="Arial" w:hAnsi="Arial" w:cs="Arial"/>
            <w:sz w:val="20"/>
            <w:szCs w:val="20"/>
          </w:rPr>
          <w:t xml:space="preserve">the Subscriber Participating TO energizes its project and turns the project over for CAISO Operational Control in accordance with the Transmission Control Agreement, </w:t>
        </w:r>
        <w:r w:rsidR="007C26EF" w:rsidRPr="00950C51">
          <w:rPr>
            <w:rFonts w:ascii="Arial" w:hAnsi="Arial" w:cs="Arial"/>
            <w:sz w:val="20"/>
            <w:szCs w:val="20"/>
          </w:rPr>
          <w:t xml:space="preserve">and </w:t>
        </w:r>
        <w:r w:rsidR="00E86623">
          <w:rPr>
            <w:rFonts w:ascii="Arial" w:hAnsi="Arial" w:cs="Arial"/>
            <w:sz w:val="20"/>
            <w:szCs w:val="20"/>
          </w:rPr>
          <w:t xml:space="preserve">(4) </w:t>
        </w:r>
        <w:r w:rsidRPr="00950C51">
          <w:rPr>
            <w:rFonts w:ascii="Arial" w:hAnsi="Arial" w:cs="Arial"/>
            <w:sz w:val="20"/>
            <w:szCs w:val="20"/>
          </w:rPr>
          <w:t>FERC approves a Subscriber Participating TO Tariff for the Subscriber Participating TO.</w:t>
        </w:r>
        <w:r w:rsidR="00793821">
          <w:rPr>
            <w:rFonts w:ascii="Arial" w:hAnsi="Arial" w:cs="Arial"/>
            <w:sz w:val="20"/>
            <w:szCs w:val="20"/>
          </w:rPr>
          <w:t xml:space="preserve">  </w:t>
        </w:r>
      </w:ins>
      <w:r w:rsidR="00793821" w:rsidRPr="00C1210C">
        <w:rPr>
          <w:rFonts w:ascii="Arial" w:hAnsi="Arial" w:cs="Arial"/>
          <w:sz w:val="20"/>
          <w:highlight w:val="yellow"/>
          <w:u w:val="single"/>
        </w:rPr>
        <w:t>The Subscriber Participating TO will have its own TAC Area</w:t>
      </w:r>
      <w:ins w:id="73" w:author="Author">
        <w:r w:rsidR="00793821" w:rsidRPr="00E80A17">
          <w:rPr>
            <w:rFonts w:ascii="Arial" w:hAnsi="Arial" w:cs="Arial"/>
            <w:sz w:val="20"/>
          </w:rPr>
          <w:t xml:space="preserve"> </w:t>
        </w:r>
        <w:r w:rsidR="00793821">
          <w:rPr>
            <w:rFonts w:ascii="Arial" w:hAnsi="Arial" w:cs="Arial"/>
            <w:sz w:val="20"/>
          </w:rPr>
          <w:t>and its transmission assets and Entitlements will have their own Scheduling Points</w:t>
        </w:r>
      </w:ins>
      <w:r w:rsidR="00793821">
        <w:rPr>
          <w:rFonts w:ascii="Arial" w:hAnsi="Arial" w:cs="Arial"/>
          <w:sz w:val="20"/>
        </w:rPr>
        <w:t>.</w:t>
      </w:r>
    </w:p>
    <w:p w14:paraId="7AB7D6C0" w14:textId="77777777" w:rsidR="005B209F" w:rsidRPr="007C26EF" w:rsidRDefault="00D8070D" w:rsidP="005B209F">
      <w:pPr>
        <w:pStyle w:val="NormalWeb"/>
        <w:widowControl w:val="0"/>
        <w:spacing w:before="0" w:beforeAutospacing="0" w:after="0" w:afterAutospacing="0"/>
        <w:ind w:left="1440" w:hanging="1440"/>
        <w:contextualSpacing/>
        <w:rPr>
          <w:ins w:id="74" w:author="Author"/>
          <w:rFonts w:ascii="Arial" w:hAnsi="Arial" w:cs="Arial"/>
          <w:b/>
          <w:bCs/>
          <w:sz w:val="20"/>
          <w:szCs w:val="20"/>
        </w:rPr>
      </w:pPr>
      <w:ins w:id="75" w:author="Author">
        <w:r w:rsidRPr="007C26EF">
          <w:rPr>
            <w:rFonts w:ascii="Arial" w:hAnsi="Arial" w:cs="Arial"/>
            <w:b/>
            <w:bCs/>
            <w:sz w:val="20"/>
            <w:szCs w:val="20"/>
          </w:rPr>
          <w:t>4.3A.</w:t>
        </w:r>
        <w:r w:rsidR="00FA11D6">
          <w:rPr>
            <w:rFonts w:ascii="Arial" w:hAnsi="Arial" w:cs="Arial"/>
            <w:b/>
            <w:bCs/>
            <w:sz w:val="20"/>
            <w:szCs w:val="20"/>
          </w:rPr>
          <w:t>6</w:t>
        </w:r>
        <w:r w:rsidRPr="007C26EF">
          <w:rPr>
            <w:rFonts w:ascii="Arial" w:hAnsi="Arial" w:cs="Arial"/>
            <w:b/>
            <w:bCs/>
            <w:sz w:val="20"/>
            <w:szCs w:val="20"/>
          </w:rPr>
          <w:tab/>
        </w:r>
        <w:r w:rsidR="00FA11D6">
          <w:rPr>
            <w:rFonts w:ascii="Arial" w:hAnsi="Arial" w:cs="Arial"/>
            <w:b/>
            <w:bCs/>
            <w:sz w:val="20"/>
            <w:szCs w:val="20"/>
          </w:rPr>
          <w:t xml:space="preserve">Processes Applicable to </w:t>
        </w:r>
        <w:r w:rsidR="006D0F90">
          <w:rPr>
            <w:rFonts w:ascii="Arial" w:hAnsi="Arial" w:cs="Arial"/>
            <w:b/>
            <w:bCs/>
            <w:sz w:val="20"/>
            <w:szCs w:val="20"/>
          </w:rPr>
          <w:t xml:space="preserve">Construction of </w:t>
        </w:r>
        <w:r w:rsidRPr="007C26EF">
          <w:rPr>
            <w:rFonts w:ascii="Arial" w:hAnsi="Arial" w:cs="Arial"/>
            <w:b/>
            <w:bCs/>
            <w:sz w:val="20"/>
            <w:szCs w:val="20"/>
          </w:rPr>
          <w:t xml:space="preserve">Subscriber Participating TO Transmission Facilities </w:t>
        </w:r>
        <w:r w:rsidR="00FA11D6">
          <w:rPr>
            <w:rFonts w:ascii="Arial" w:hAnsi="Arial" w:cs="Arial"/>
            <w:b/>
            <w:bCs/>
            <w:sz w:val="20"/>
            <w:szCs w:val="20"/>
          </w:rPr>
          <w:t xml:space="preserve">Not </w:t>
        </w:r>
        <w:r w:rsidRPr="007C26EF">
          <w:rPr>
            <w:rFonts w:ascii="Arial" w:hAnsi="Arial" w:cs="Arial"/>
            <w:b/>
            <w:bCs/>
            <w:sz w:val="20"/>
            <w:szCs w:val="20"/>
          </w:rPr>
          <w:t>Used to Provide Subscriber Rights</w:t>
        </w:r>
      </w:ins>
    </w:p>
    <w:p w14:paraId="79B66BD2" w14:textId="77777777" w:rsidR="005B209F" w:rsidRPr="007C26EF" w:rsidRDefault="005B209F" w:rsidP="005B209F">
      <w:pPr>
        <w:pStyle w:val="NormalWeb"/>
        <w:widowControl w:val="0"/>
        <w:spacing w:before="0" w:beforeAutospacing="0" w:after="0" w:afterAutospacing="0"/>
        <w:contextualSpacing/>
        <w:rPr>
          <w:ins w:id="76" w:author="Author"/>
          <w:rFonts w:ascii="Arial" w:hAnsi="Arial" w:cs="Arial"/>
          <w:sz w:val="20"/>
          <w:szCs w:val="20"/>
        </w:rPr>
      </w:pPr>
    </w:p>
    <w:p w14:paraId="66536307" w14:textId="77777777" w:rsidR="005938C0" w:rsidRPr="005B42E7" w:rsidRDefault="00D8070D" w:rsidP="00950C51">
      <w:pPr>
        <w:widowControl/>
        <w:contextualSpacing w:val="0"/>
        <w:rPr>
          <w:ins w:id="77" w:author="Author"/>
          <w:rFonts w:cs="Arial"/>
        </w:rPr>
      </w:pPr>
      <w:ins w:id="78" w:author="Author">
        <w:r>
          <w:rPr>
            <w:rFonts w:eastAsia="Times New Roman" w:cs="Arial"/>
            <w:szCs w:val="20"/>
          </w:rPr>
          <w:t>A</w:t>
        </w:r>
        <w:r w:rsidR="000139D3">
          <w:rPr>
            <w:rFonts w:eastAsia="Times New Roman" w:cs="Arial"/>
            <w:szCs w:val="20"/>
          </w:rPr>
          <w:t xml:space="preserve"> </w:t>
        </w:r>
        <w:bookmarkStart w:id="79" w:name="_Hlk137399315"/>
        <w:r w:rsidR="000139D3">
          <w:rPr>
            <w:rFonts w:eastAsia="Times New Roman" w:cs="Arial"/>
            <w:szCs w:val="20"/>
          </w:rPr>
          <w:t xml:space="preserve">Subscriber Participating TO </w:t>
        </w:r>
        <w:bookmarkEnd w:id="79"/>
        <w:r w:rsidR="000139D3">
          <w:rPr>
            <w:rFonts w:eastAsia="Times New Roman" w:cs="Arial"/>
            <w:szCs w:val="20"/>
          </w:rPr>
          <w:t xml:space="preserve">may construct additions and upgrades </w:t>
        </w:r>
        <w:r>
          <w:rPr>
            <w:rFonts w:eastAsia="Times New Roman" w:cs="Arial"/>
            <w:szCs w:val="20"/>
          </w:rPr>
          <w:t xml:space="preserve">to </w:t>
        </w:r>
        <w:r w:rsidR="000139D3">
          <w:rPr>
            <w:rFonts w:eastAsia="Times New Roman" w:cs="Arial"/>
            <w:szCs w:val="20"/>
          </w:rPr>
          <w:t xml:space="preserve">its </w:t>
        </w:r>
        <w:r>
          <w:rPr>
            <w:rFonts w:eastAsia="Times New Roman" w:cs="Arial"/>
            <w:szCs w:val="20"/>
          </w:rPr>
          <w:t>transmission a</w:t>
        </w:r>
        <w:r w:rsidR="000139D3">
          <w:rPr>
            <w:rFonts w:eastAsia="Times New Roman" w:cs="Arial"/>
            <w:szCs w:val="20"/>
          </w:rPr>
          <w:t xml:space="preserve">ssets and </w:t>
        </w:r>
        <w:del w:id="80" w:author="Author">
          <w:r w:rsidR="000139D3" w:rsidDel="00B1180F">
            <w:rPr>
              <w:rFonts w:eastAsia="Times New Roman" w:cs="Arial"/>
              <w:szCs w:val="20"/>
            </w:rPr>
            <w:delText>Entitlements used to provide</w:delText>
          </w:r>
        </w:del>
        <w:r w:rsidR="00B1180F">
          <w:rPr>
            <w:rFonts w:eastAsia="Times New Roman" w:cs="Arial"/>
            <w:szCs w:val="20"/>
          </w:rPr>
          <w:t>Entitlements and Subscriber Encumbrances used to provide</w:t>
        </w:r>
        <w:r w:rsidR="000139D3">
          <w:rPr>
            <w:rFonts w:eastAsia="Times New Roman" w:cs="Arial"/>
            <w:szCs w:val="20"/>
          </w:rPr>
          <w:t xml:space="preserve"> Subscriber Rights pursuant to Section 24</w:t>
        </w:r>
        <w:r w:rsidR="0073623B">
          <w:rPr>
            <w:rFonts w:eastAsia="Times New Roman" w:cs="Arial"/>
            <w:szCs w:val="20"/>
          </w:rPr>
          <w:t xml:space="preserve">, but such additions and upgrades </w:t>
        </w:r>
        <w:r w:rsidR="0073623B" w:rsidRPr="00C1210C">
          <w:rPr>
            <w:rFonts w:eastAsia="Times New Roman" w:cs="Arial"/>
            <w:strike/>
            <w:szCs w:val="20"/>
            <w:highlight w:val="yellow"/>
          </w:rPr>
          <w:t>may</w:t>
        </w:r>
        <w:r w:rsidR="0073623B" w:rsidRPr="00C1210C">
          <w:rPr>
            <w:rFonts w:eastAsia="Times New Roman" w:cs="Arial"/>
            <w:szCs w:val="20"/>
            <w:highlight w:val="yellow"/>
          </w:rPr>
          <w:t xml:space="preserve"> </w:t>
        </w:r>
        <w:r w:rsidR="00E80A17" w:rsidRPr="00C1210C">
          <w:rPr>
            <w:rFonts w:eastAsia="Times New Roman" w:cs="Arial"/>
            <w:szCs w:val="20"/>
            <w:highlight w:val="yellow"/>
          </w:rPr>
          <w:t>will</w:t>
        </w:r>
        <w:r w:rsidR="00E80A17">
          <w:rPr>
            <w:rFonts w:eastAsia="Times New Roman" w:cs="Arial"/>
            <w:szCs w:val="20"/>
          </w:rPr>
          <w:t xml:space="preserve"> </w:t>
        </w:r>
        <w:r w:rsidR="0073623B">
          <w:rPr>
            <w:rFonts w:eastAsia="Times New Roman" w:cs="Arial"/>
            <w:szCs w:val="20"/>
          </w:rPr>
          <w:t xml:space="preserve">not </w:t>
        </w:r>
        <w:r w:rsidR="0073623B" w:rsidRPr="00C1210C">
          <w:rPr>
            <w:rFonts w:eastAsia="Times New Roman" w:cs="Arial"/>
            <w:strike/>
            <w:szCs w:val="20"/>
            <w:highlight w:val="yellow"/>
          </w:rPr>
          <w:t>be used to</w:t>
        </w:r>
        <w:r w:rsidR="0073623B">
          <w:rPr>
            <w:rFonts w:eastAsia="Times New Roman" w:cs="Arial"/>
            <w:szCs w:val="20"/>
          </w:rPr>
          <w:t xml:space="preserve"> provide </w:t>
        </w:r>
        <w:r w:rsidR="00B25B0A">
          <w:rPr>
            <w:rFonts w:eastAsia="Times New Roman" w:cs="Arial"/>
            <w:szCs w:val="20"/>
          </w:rPr>
          <w:t xml:space="preserve">additional </w:t>
        </w:r>
        <w:r w:rsidR="0073623B">
          <w:rPr>
            <w:rFonts w:eastAsia="Times New Roman" w:cs="Arial"/>
            <w:szCs w:val="20"/>
          </w:rPr>
          <w:t>Subscriber Rights</w:t>
        </w:r>
        <w:r w:rsidR="000139D3">
          <w:rPr>
            <w:rFonts w:eastAsia="Times New Roman" w:cs="Arial"/>
            <w:szCs w:val="20"/>
          </w:rPr>
          <w:t>.</w:t>
        </w:r>
        <w:r w:rsidR="00793821">
          <w:rPr>
            <w:rFonts w:eastAsia="Times New Roman" w:cs="Arial"/>
            <w:szCs w:val="20"/>
          </w:rPr>
          <w:t xml:space="preserve">  </w:t>
        </w:r>
        <w:r w:rsidR="00AE418F">
          <w:rPr>
            <w:rFonts w:eastAsia="Times New Roman" w:cs="Arial"/>
            <w:szCs w:val="20"/>
          </w:rPr>
          <w:t>Requests for i</w:t>
        </w:r>
        <w:r w:rsidR="00793821">
          <w:rPr>
            <w:rFonts w:eastAsia="Times New Roman" w:cs="Arial"/>
            <w:szCs w:val="20"/>
          </w:rPr>
          <w:t xml:space="preserve">nterconnections to the </w:t>
        </w:r>
        <w:r w:rsidR="00AE418F" w:rsidRPr="00AE418F">
          <w:rPr>
            <w:rFonts w:eastAsia="Times New Roman" w:cs="Arial"/>
            <w:szCs w:val="20"/>
          </w:rPr>
          <w:t xml:space="preserve">Subscriber Participating TO </w:t>
        </w:r>
        <w:r w:rsidR="00793821">
          <w:rPr>
            <w:rFonts w:eastAsia="Times New Roman" w:cs="Arial"/>
            <w:szCs w:val="20"/>
          </w:rPr>
          <w:t>additions and upgrades will be pursuant to Section 25 and Appendix DD.</w:t>
        </w:r>
      </w:ins>
    </w:p>
    <w:p w14:paraId="280AFA9B" w14:textId="77777777" w:rsidR="006D0F90" w:rsidRDefault="00D8070D" w:rsidP="006D0F90">
      <w:pPr>
        <w:spacing w:line="240" w:lineRule="auto"/>
        <w:ind w:left="1440" w:hanging="1440"/>
        <w:rPr>
          <w:ins w:id="81" w:author="Author"/>
        </w:rPr>
      </w:pPr>
      <w:ins w:id="82" w:author="Author">
        <w:r w:rsidRPr="004F6667">
          <w:rPr>
            <w:b/>
            <w:bCs/>
          </w:rPr>
          <w:t>4.3A</w:t>
        </w:r>
        <w:r>
          <w:rPr>
            <w:b/>
            <w:bCs/>
          </w:rPr>
          <w:t>.7</w:t>
        </w:r>
        <w:r>
          <w:rPr>
            <w:b/>
            <w:bCs/>
          </w:rPr>
          <w:tab/>
          <w:t>Cost Recovery and Usage Costs for Subscriber Participating TO Transmission Facilities</w:t>
        </w:r>
      </w:ins>
    </w:p>
    <w:p w14:paraId="483CD7D6" w14:textId="77777777" w:rsidR="006D0F90" w:rsidRDefault="006D0F90" w:rsidP="006D0F90">
      <w:pPr>
        <w:spacing w:line="240" w:lineRule="auto"/>
        <w:ind w:left="1440" w:hanging="1440"/>
        <w:rPr>
          <w:ins w:id="83" w:author="Author"/>
          <w:b/>
          <w:bCs/>
        </w:rPr>
      </w:pPr>
    </w:p>
    <w:p w14:paraId="61310A2D" w14:textId="77777777" w:rsidR="006D0F90" w:rsidRDefault="00D8070D" w:rsidP="006D0F90">
      <w:pPr>
        <w:spacing w:line="240" w:lineRule="auto"/>
        <w:ind w:left="1440" w:hanging="1440"/>
        <w:rPr>
          <w:ins w:id="84" w:author="Author"/>
        </w:rPr>
      </w:pPr>
      <w:ins w:id="85" w:author="Author">
        <w:r w:rsidRPr="004F6667">
          <w:rPr>
            <w:b/>
            <w:bCs/>
          </w:rPr>
          <w:t>4.3A.</w:t>
        </w:r>
        <w:r>
          <w:rPr>
            <w:b/>
            <w:bCs/>
          </w:rPr>
          <w:t>7</w:t>
        </w:r>
        <w:r w:rsidRPr="004F6667">
          <w:rPr>
            <w:b/>
            <w:bCs/>
          </w:rPr>
          <w:t>.1</w:t>
        </w:r>
        <w:r>
          <w:tab/>
        </w:r>
        <w:r>
          <w:rPr>
            <w:b/>
            <w:bCs/>
          </w:rPr>
          <w:t>Amounts from</w:t>
        </w:r>
        <w:r w:rsidRPr="004F6667">
          <w:rPr>
            <w:b/>
            <w:bCs/>
          </w:rPr>
          <w:t xml:space="preserve"> Subscribers</w:t>
        </w:r>
      </w:ins>
    </w:p>
    <w:p w14:paraId="31604D98" w14:textId="77777777" w:rsidR="006D0F90" w:rsidRDefault="006D0F90" w:rsidP="006D0F90">
      <w:pPr>
        <w:spacing w:line="240" w:lineRule="auto"/>
        <w:rPr>
          <w:ins w:id="86" w:author="Author"/>
        </w:rPr>
      </w:pPr>
    </w:p>
    <w:p w14:paraId="568D939D" w14:textId="77777777" w:rsidR="006D0F90" w:rsidRDefault="00D8070D" w:rsidP="006D0F90">
      <w:pPr>
        <w:rPr>
          <w:ins w:id="87" w:author="Author"/>
        </w:rPr>
      </w:pPr>
      <w:ins w:id="88" w:author="Author">
        <w:r>
          <w:t xml:space="preserve">A Subscriber Participating TO </w:t>
        </w:r>
        <w:proofErr w:type="spellStart"/>
        <w:r w:rsidR="00E80A17" w:rsidRPr="00C1210C">
          <w:rPr>
            <w:highlight w:val="yellow"/>
          </w:rPr>
          <w:t>must</w:t>
        </w:r>
        <w:r w:rsidR="00AE418F" w:rsidRPr="00C1210C">
          <w:rPr>
            <w:strike/>
            <w:highlight w:val="yellow"/>
          </w:rPr>
          <w:t>shall</w:t>
        </w:r>
        <w:proofErr w:type="spellEnd"/>
        <w:r>
          <w:t xml:space="preserve"> </w:t>
        </w:r>
        <w:commentRangeStart w:id="89"/>
        <w:r>
          <w:t>re</w:t>
        </w:r>
        <w:r w:rsidR="00D17216">
          <w:t>cover</w:t>
        </w:r>
        <w:r>
          <w:t xml:space="preserve"> </w:t>
        </w:r>
      </w:ins>
      <w:commentRangeEnd w:id="89"/>
      <w:r w:rsidR="00FF671C">
        <w:rPr>
          <w:rStyle w:val="CommentReference"/>
        </w:rPr>
        <w:commentReference w:id="89"/>
      </w:r>
      <w:ins w:id="91" w:author="Author">
        <w:r>
          <w:t xml:space="preserve">costs of its </w:t>
        </w:r>
        <w:r w:rsidR="001D0C3F">
          <w:t xml:space="preserve">transmission assets and </w:t>
        </w:r>
        <w:del w:id="92" w:author="Author">
          <w:r w:rsidR="001D0C3F" w:rsidRPr="00C1210C" w:rsidDel="00B1180F">
            <w:rPr>
              <w:highlight w:val="yellow"/>
            </w:rPr>
            <w:delText>Entitlements used to provide</w:delText>
          </w:r>
        </w:del>
        <w:r w:rsidR="00B1180F" w:rsidRPr="00C1210C">
          <w:rPr>
            <w:highlight w:val="yellow"/>
          </w:rPr>
          <w:t>Entitlements and Subscriber Encumbrances</w:t>
        </w:r>
        <w:r w:rsidR="00B1180F">
          <w:t xml:space="preserve"> used to provide</w:t>
        </w:r>
        <w:r w:rsidR="001D0C3F">
          <w:t xml:space="preserve"> Subscriber Rights solely from Subscribers</w:t>
        </w:r>
        <w:r>
          <w:t xml:space="preserve"> pursuant to Subscription Agreements.  Subscribers </w:t>
        </w:r>
        <w:r w:rsidR="001D0C3F">
          <w:t>that</w:t>
        </w:r>
        <w:r>
          <w:t xml:space="preserve"> Self-Schedule </w:t>
        </w:r>
        <w:r w:rsidR="0073623B">
          <w:t xml:space="preserve">using CRNs </w:t>
        </w:r>
        <w:r>
          <w:t xml:space="preserve">on the </w:t>
        </w:r>
        <w:r w:rsidR="001D0C3F">
          <w:t xml:space="preserve">transmission assets and Entitlements </w:t>
        </w:r>
        <w:r>
          <w:t>will not pay</w:t>
        </w:r>
        <w:r w:rsidR="001D0C3F">
          <w:t xml:space="preserve"> </w:t>
        </w:r>
        <w:r>
          <w:t>Access Charge</w:t>
        </w:r>
        <w:r w:rsidR="001D0C3F">
          <w:t>s</w:t>
        </w:r>
        <w:r>
          <w:t xml:space="preserve"> for </w:t>
        </w:r>
        <w:r w:rsidR="001D0C3F">
          <w:t>such</w:t>
        </w:r>
        <w:r>
          <w:t xml:space="preserve"> use.</w:t>
        </w:r>
      </w:ins>
    </w:p>
    <w:p w14:paraId="1064CE3F" w14:textId="77777777" w:rsidR="006D0F90" w:rsidRPr="0040628F" w:rsidRDefault="00D8070D" w:rsidP="006D0F90">
      <w:pPr>
        <w:ind w:left="1440" w:hanging="1440"/>
        <w:rPr>
          <w:ins w:id="93" w:author="Author"/>
          <w:b/>
          <w:bCs/>
        </w:rPr>
      </w:pPr>
      <w:ins w:id="94" w:author="Author">
        <w:r w:rsidRPr="0040628F">
          <w:rPr>
            <w:b/>
            <w:bCs/>
          </w:rPr>
          <w:t>4.3A.</w:t>
        </w:r>
        <w:r>
          <w:rPr>
            <w:b/>
            <w:bCs/>
          </w:rPr>
          <w:t>7</w:t>
        </w:r>
        <w:r w:rsidRPr="0040628F">
          <w:rPr>
            <w:b/>
            <w:bCs/>
          </w:rPr>
          <w:t>.2</w:t>
        </w:r>
        <w:r w:rsidRPr="0040628F">
          <w:rPr>
            <w:b/>
            <w:bCs/>
          </w:rPr>
          <w:tab/>
        </w:r>
        <w:r>
          <w:rPr>
            <w:b/>
            <w:bCs/>
          </w:rPr>
          <w:t>Amounts from Non-Subscribers</w:t>
        </w:r>
      </w:ins>
    </w:p>
    <w:p w14:paraId="0649030F" w14:textId="77777777" w:rsidR="006D0F90" w:rsidRDefault="00D8070D" w:rsidP="006D0F90">
      <w:pPr>
        <w:rPr>
          <w:ins w:id="95" w:author="Author"/>
        </w:rPr>
      </w:pPr>
      <w:ins w:id="96" w:author="Author">
        <w:r>
          <w:t xml:space="preserve">A Subscriber Participating TO may receive Non-Subscriber Usage Payment Amounts for use by Non-Subscribers of </w:t>
        </w:r>
        <w:r w:rsidR="00D17216">
          <w:t xml:space="preserve">transmission assets and </w:t>
        </w:r>
        <w:del w:id="97" w:author="Author">
          <w:r w:rsidR="00D17216" w:rsidRPr="00C1210C" w:rsidDel="00B1180F">
            <w:rPr>
              <w:highlight w:val="yellow"/>
            </w:rPr>
            <w:delText>Entitlements used to provide</w:delText>
          </w:r>
        </w:del>
        <w:r w:rsidR="00B1180F" w:rsidRPr="00C1210C">
          <w:rPr>
            <w:highlight w:val="yellow"/>
          </w:rPr>
          <w:t>Entitlements and Subscriber Encumbrances</w:t>
        </w:r>
        <w:r w:rsidR="00B1180F">
          <w:t xml:space="preserve"> used to provide</w:t>
        </w:r>
        <w:r w:rsidR="00D17216">
          <w:t xml:space="preserve"> Subscriber Rights</w:t>
        </w:r>
        <w:r>
          <w:t xml:space="preserve"> pursuant to Section 15 of Schedule 3 of Appendix F.  The Subscriber Participating TO will be responsible for obtaining FERC approval of the Non-Subscriber Usage Rate that is a required component of the calculation of Non-Subscriber Usage Payment Amounts.</w:t>
        </w:r>
      </w:ins>
    </w:p>
    <w:p w14:paraId="3A070475" w14:textId="77777777" w:rsidR="006D0F90" w:rsidRDefault="00D8070D" w:rsidP="006D0F90">
      <w:pPr>
        <w:spacing w:line="240" w:lineRule="auto"/>
        <w:ind w:left="1440" w:hanging="1440"/>
        <w:rPr>
          <w:ins w:id="98" w:author="Author"/>
        </w:rPr>
      </w:pPr>
      <w:ins w:id="99" w:author="Author">
        <w:r>
          <w:rPr>
            <w:b/>
            <w:bCs/>
          </w:rPr>
          <w:t>4.3A.7.3</w:t>
        </w:r>
        <w:r>
          <w:rPr>
            <w:b/>
            <w:bCs/>
          </w:rPr>
          <w:tab/>
          <w:t>Transmission Revenue Requirement</w:t>
        </w:r>
      </w:ins>
    </w:p>
    <w:p w14:paraId="3A42C436" w14:textId="77777777" w:rsidR="006D0F90" w:rsidRDefault="006D0F90" w:rsidP="006D0F90">
      <w:pPr>
        <w:spacing w:line="240" w:lineRule="auto"/>
        <w:rPr>
          <w:ins w:id="100" w:author="Author"/>
          <w:rFonts w:cs="Arial"/>
        </w:rPr>
      </w:pPr>
    </w:p>
    <w:p w14:paraId="2E6E1EF0" w14:textId="77777777" w:rsidR="00624424" w:rsidRDefault="00D8070D" w:rsidP="00950C51">
      <w:pPr>
        <w:ind w:left="1440" w:hanging="720"/>
        <w:rPr>
          <w:ins w:id="101" w:author="Author"/>
          <w:rFonts w:cs="Arial"/>
        </w:rPr>
      </w:pPr>
      <w:ins w:id="102" w:author="Author">
        <w:r>
          <w:rPr>
            <w:rFonts w:cs="Arial"/>
          </w:rPr>
          <w:t>(a)</w:t>
        </w:r>
        <w:r>
          <w:rPr>
            <w:rFonts w:cs="Arial"/>
          </w:rPr>
          <w:tab/>
          <w:t>A</w:t>
        </w:r>
        <w:r w:rsidRPr="0059535C">
          <w:rPr>
            <w:rFonts w:cs="Arial"/>
          </w:rPr>
          <w:t xml:space="preserve"> Subscriber Participating TO </w:t>
        </w:r>
        <w:r>
          <w:rPr>
            <w:rFonts w:cs="Arial"/>
          </w:rPr>
          <w:t>may</w:t>
        </w:r>
        <w:r w:rsidRPr="0059535C">
          <w:rPr>
            <w:rFonts w:cs="Arial"/>
          </w:rPr>
          <w:t xml:space="preserve"> </w:t>
        </w:r>
        <w:r>
          <w:rPr>
            <w:rFonts w:cs="Arial"/>
          </w:rPr>
          <w:t>not seek FERC approval of a</w:t>
        </w:r>
        <w:r w:rsidRPr="0059535C">
          <w:rPr>
            <w:rFonts w:cs="Arial"/>
          </w:rPr>
          <w:t xml:space="preserve"> Transmission Revenue Requirement </w:t>
        </w:r>
        <w:r>
          <w:rPr>
            <w:rFonts w:cs="Arial"/>
          </w:rPr>
          <w:t xml:space="preserve">for </w:t>
        </w:r>
        <w:commentRangeStart w:id="103"/>
        <w:r w:rsidR="003B1E63">
          <w:rPr>
            <w:rFonts w:cs="Arial"/>
          </w:rPr>
          <w:t xml:space="preserve">the original costs of or any subsequent incurred costs for </w:t>
        </w:r>
        <w:commentRangeEnd w:id="103"/>
        <w:r w:rsidR="003B1E63">
          <w:rPr>
            <w:rStyle w:val="CommentReference"/>
          </w:rPr>
          <w:commentReference w:id="103"/>
        </w:r>
        <w:r>
          <w:rPr>
            <w:rFonts w:cs="Arial"/>
          </w:rPr>
          <w:t xml:space="preserve">transmission assets and </w:t>
        </w:r>
        <w:del w:id="104" w:author="Author">
          <w:r w:rsidRPr="00C501E2" w:rsidDel="00B1180F">
            <w:rPr>
              <w:rFonts w:cs="Arial"/>
              <w:highlight w:val="yellow"/>
            </w:rPr>
            <w:delText>Entitlements used to provide</w:delText>
          </w:r>
        </w:del>
        <w:r w:rsidR="00B1180F" w:rsidRPr="00C501E2">
          <w:rPr>
            <w:rFonts w:cs="Arial"/>
            <w:highlight w:val="yellow"/>
          </w:rPr>
          <w:t>Entitlements and Subscriber Encumbrances</w:t>
        </w:r>
        <w:r w:rsidR="00B1180F">
          <w:rPr>
            <w:rFonts w:cs="Arial"/>
          </w:rPr>
          <w:t xml:space="preserve"> used to provide</w:t>
        </w:r>
        <w:r>
          <w:rPr>
            <w:rFonts w:cs="Arial"/>
          </w:rPr>
          <w:t xml:space="preserve"> Subscriber Rights</w:t>
        </w:r>
        <w:r w:rsidR="002F3589">
          <w:rPr>
            <w:rFonts w:cs="Arial"/>
          </w:rPr>
          <w:t xml:space="preserve"> or receive revenue for </w:t>
        </w:r>
        <w:r w:rsidR="00541C7D">
          <w:rPr>
            <w:rFonts w:cs="Arial"/>
          </w:rPr>
          <w:t>such</w:t>
        </w:r>
        <w:r w:rsidR="002F3589">
          <w:rPr>
            <w:rFonts w:cs="Arial"/>
          </w:rPr>
          <w:t xml:space="preserve"> transmission assets and Entitlements </w:t>
        </w:r>
        <w:r w:rsidR="00184229">
          <w:rPr>
            <w:rFonts w:cs="Arial"/>
          </w:rPr>
          <w:t>from</w:t>
        </w:r>
        <w:r w:rsidR="002F3589">
          <w:rPr>
            <w:rFonts w:cs="Arial"/>
          </w:rPr>
          <w:t xml:space="preserve"> the Regional Access Charge</w:t>
        </w:r>
        <w:r>
          <w:rPr>
            <w:rFonts w:cs="Arial"/>
          </w:rPr>
          <w:t>, even after all Subscriber Encumbrances on the transmission assets and Entitlements terminate.</w:t>
        </w:r>
        <w:r w:rsidR="00AD6C1A">
          <w:rPr>
            <w:rFonts w:cs="Arial"/>
          </w:rPr>
          <w:t xml:space="preserve">  This Section will not prevent a Subscriber Participating TO from obtaining FERC approval of the </w:t>
        </w:r>
        <w:r w:rsidR="00AD6C1A" w:rsidRPr="00AD6C1A">
          <w:rPr>
            <w:rFonts w:cs="Arial"/>
          </w:rPr>
          <w:t>Non-Subscriber Usage Rate</w:t>
        </w:r>
        <w:r w:rsidR="00AD6C1A">
          <w:rPr>
            <w:rFonts w:cs="Arial"/>
          </w:rPr>
          <w:t>.</w:t>
        </w:r>
      </w:ins>
    </w:p>
    <w:p w14:paraId="51A5B66D" w14:textId="77777777" w:rsidR="006D0F90" w:rsidRDefault="00D8070D" w:rsidP="00950C51">
      <w:pPr>
        <w:ind w:left="1440" w:hanging="720"/>
        <w:rPr>
          <w:ins w:id="105" w:author="Author"/>
        </w:rPr>
      </w:pPr>
      <w:ins w:id="106" w:author="Author">
        <w:r>
          <w:rPr>
            <w:rFonts w:cs="Arial"/>
          </w:rPr>
          <w:t>(b)</w:t>
        </w:r>
        <w:r>
          <w:rPr>
            <w:rFonts w:cs="Arial"/>
          </w:rPr>
          <w:tab/>
          <w:t>A</w:t>
        </w:r>
        <w:r w:rsidRPr="0059535C">
          <w:rPr>
            <w:rFonts w:cs="Arial"/>
          </w:rPr>
          <w:t xml:space="preserve"> Subscriber Participating TO </w:t>
        </w:r>
        <w:r>
          <w:rPr>
            <w:rFonts w:cs="Arial"/>
          </w:rPr>
          <w:t>may</w:t>
        </w:r>
        <w:r w:rsidRPr="0059535C">
          <w:rPr>
            <w:rFonts w:cs="Arial"/>
          </w:rPr>
          <w:t xml:space="preserve"> </w:t>
        </w:r>
        <w:r>
          <w:rPr>
            <w:rFonts w:cs="Arial"/>
          </w:rPr>
          <w:t>seek FERC approval of a</w:t>
        </w:r>
        <w:r w:rsidRPr="0059535C">
          <w:rPr>
            <w:rFonts w:cs="Arial"/>
          </w:rPr>
          <w:t xml:space="preserve"> Transmission Revenue Requirement for </w:t>
        </w:r>
        <w:r w:rsidR="00D17216">
          <w:rPr>
            <w:rFonts w:cs="Arial"/>
          </w:rPr>
          <w:t xml:space="preserve">additions and upgrades to </w:t>
        </w:r>
        <w:r w:rsidR="005545CC">
          <w:rPr>
            <w:rFonts w:cs="Arial"/>
          </w:rPr>
          <w:t xml:space="preserve">its </w:t>
        </w:r>
        <w:r w:rsidR="00D17216">
          <w:rPr>
            <w:rFonts w:cs="Arial"/>
          </w:rPr>
          <w:t>transmission assets and Entitlements</w:t>
        </w:r>
        <w:r w:rsidR="005545CC">
          <w:rPr>
            <w:rFonts w:cs="Arial"/>
          </w:rPr>
          <w:t xml:space="preserve"> undertaken to facilitate an interconnection or pursuant to Section 24</w:t>
        </w:r>
        <w:r w:rsidR="003B1E63">
          <w:rPr>
            <w:rFonts w:cs="Arial"/>
          </w:rPr>
          <w:t xml:space="preserve">, </w:t>
        </w:r>
        <w:commentRangeStart w:id="107"/>
        <w:r w:rsidR="003B1E63">
          <w:rPr>
            <w:rFonts w:cs="Arial"/>
          </w:rPr>
          <w:t>unless such additions and upgrades are for the benefit of Subscribers in the use of their Subscriber Rights</w:t>
        </w:r>
        <w:commentRangeEnd w:id="107"/>
        <w:r w:rsidR="003B1E63">
          <w:rPr>
            <w:rStyle w:val="CommentReference"/>
          </w:rPr>
          <w:commentReference w:id="107"/>
        </w:r>
        <w:r w:rsidRPr="0059535C">
          <w:rPr>
            <w:rFonts w:cs="Arial"/>
          </w:rPr>
          <w:t>.</w:t>
        </w:r>
        <w:r>
          <w:rPr>
            <w:rFonts w:cs="Arial"/>
          </w:rPr>
          <w:t xml:space="preserve">  </w:t>
        </w:r>
        <w:r w:rsidR="004E6566">
          <w:rPr>
            <w:rFonts w:cs="Arial"/>
          </w:rPr>
          <w:t xml:space="preserve">Upon FERC approval, </w:t>
        </w:r>
        <w:r w:rsidR="004E6566">
          <w:t xml:space="preserve">any reference in the CAISO Tariff to a Participating </w:t>
        </w:r>
        <w:proofErr w:type="gramStart"/>
        <w:r w:rsidR="004E6566">
          <w:t>TO’s</w:t>
        </w:r>
        <w:proofErr w:type="gramEnd"/>
        <w:r w:rsidR="004E6566">
          <w:t xml:space="preserve"> Revenue Requirement or Transmission Revenue Requirement will be read as a reference to the Subscriber Participating TO’s rates or revenue requirement as approved by FERC.  </w:t>
        </w:r>
        <w:r>
          <w:rPr>
            <w:rFonts w:cs="Arial"/>
          </w:rPr>
          <w:t xml:space="preserve">A Subscriber Participating </w:t>
        </w:r>
        <w:r>
          <w:t xml:space="preserve">TO </w:t>
        </w:r>
        <w:r w:rsidR="004E6566">
          <w:t>may</w:t>
        </w:r>
        <w:r>
          <w:t xml:space="preserve"> </w:t>
        </w:r>
        <w:r w:rsidR="00184229">
          <w:t>receive revenue from the Regional Access Charge</w:t>
        </w:r>
        <w:r>
          <w:t xml:space="preserve"> </w:t>
        </w:r>
        <w:r w:rsidR="002F3589">
          <w:t>only</w:t>
        </w:r>
        <w:r>
          <w:t xml:space="preserve"> with respect to </w:t>
        </w:r>
        <w:r w:rsidR="004E6566">
          <w:t>g</w:t>
        </w:r>
        <w:r>
          <w:t xml:space="preserve">enerator Network Upgrades or Network Upgrades identified </w:t>
        </w:r>
        <w:r w:rsidR="00184229">
          <w:t xml:space="preserve">and approved </w:t>
        </w:r>
        <w:r>
          <w:t>in the Transmission Planning Process under Section 24</w:t>
        </w:r>
        <w:r w:rsidR="00AA33B9">
          <w:t xml:space="preserve">, </w:t>
        </w:r>
        <w:r w:rsidR="00AA33B9" w:rsidRPr="00C501E2">
          <w:rPr>
            <w:highlight w:val="yellow"/>
          </w:rPr>
          <w:t>Section 25</w:t>
        </w:r>
        <w:r>
          <w:t xml:space="preserve"> and in Appendix DD</w:t>
        </w:r>
        <w:r w:rsidR="004E6566">
          <w:t xml:space="preserve"> for existing Participating TOs</w:t>
        </w:r>
        <w:r w:rsidR="003B1E63">
          <w:t xml:space="preserve"> </w:t>
        </w:r>
        <w:commentRangeStart w:id="108"/>
        <w:r w:rsidR="003B1E63">
          <w:t>that are not used to provide Subscriber Rights</w:t>
        </w:r>
        <w:commentRangeEnd w:id="108"/>
        <w:r w:rsidR="003B1E63">
          <w:rPr>
            <w:rStyle w:val="CommentReference"/>
          </w:rPr>
          <w:commentReference w:id="108"/>
        </w:r>
        <w:r>
          <w:t xml:space="preserve">.  </w:t>
        </w:r>
      </w:ins>
    </w:p>
    <w:p w14:paraId="5D545A3F" w14:textId="77777777" w:rsidR="006D0F90" w:rsidRDefault="00D8070D" w:rsidP="006D0F90">
      <w:pPr>
        <w:spacing w:line="240" w:lineRule="auto"/>
        <w:ind w:left="1440" w:hanging="1440"/>
        <w:rPr>
          <w:ins w:id="109" w:author="Author"/>
        </w:rPr>
      </w:pPr>
      <w:ins w:id="110" w:author="Author">
        <w:r w:rsidRPr="004F6667">
          <w:rPr>
            <w:b/>
            <w:bCs/>
          </w:rPr>
          <w:t>4.3A.</w:t>
        </w:r>
        <w:r>
          <w:rPr>
            <w:b/>
            <w:bCs/>
          </w:rPr>
          <w:t>8</w:t>
        </w:r>
        <w:r>
          <w:rPr>
            <w:b/>
            <w:bCs/>
          </w:rPr>
          <w:tab/>
          <w:t>Access to Available Transmission Capacity of a Subscriber Participating TO</w:t>
        </w:r>
      </w:ins>
    </w:p>
    <w:p w14:paraId="08171D40" w14:textId="77777777" w:rsidR="006D0F90" w:rsidRDefault="006D0F90" w:rsidP="006D0F90">
      <w:pPr>
        <w:widowControl/>
        <w:spacing w:line="240" w:lineRule="auto"/>
        <w:contextualSpacing w:val="0"/>
        <w:rPr>
          <w:ins w:id="111" w:author="Author"/>
          <w:rFonts w:cs="Arial"/>
          <w:bCs/>
        </w:rPr>
      </w:pPr>
    </w:p>
    <w:p w14:paraId="79C9C51D" w14:textId="77777777" w:rsidR="006D0F90" w:rsidRDefault="00D8070D" w:rsidP="006D0F90">
      <w:pPr>
        <w:widowControl/>
        <w:contextualSpacing w:val="0"/>
        <w:rPr>
          <w:ins w:id="112" w:author="Author"/>
          <w:rFonts w:cs="Arial"/>
        </w:rPr>
      </w:pPr>
      <w:ins w:id="113" w:author="Author">
        <w:r>
          <w:rPr>
            <w:rFonts w:cs="Arial"/>
            <w:bCs/>
          </w:rPr>
          <w:t>The CAISO</w:t>
        </w:r>
        <w:r>
          <w:rPr>
            <w:rFonts w:cs="Arial"/>
          </w:rPr>
          <w:t xml:space="preserve"> will </w:t>
        </w:r>
        <w:r w:rsidRPr="00E06C80">
          <w:rPr>
            <w:rFonts w:cs="Arial"/>
          </w:rPr>
          <w:t xml:space="preserve">make transmission capacity on Subscriber Participating TO facilities </w:t>
        </w:r>
        <w:r>
          <w:rPr>
            <w:rFonts w:cs="Arial"/>
          </w:rPr>
          <w:t xml:space="preserve">available </w:t>
        </w:r>
        <w:r w:rsidRPr="00E06C80">
          <w:rPr>
            <w:rFonts w:cs="Arial"/>
          </w:rPr>
          <w:t xml:space="preserve">for the purpose of: </w:t>
        </w:r>
        <w:r>
          <w:rPr>
            <w:rFonts w:cs="Arial"/>
          </w:rPr>
          <w:t xml:space="preserve"> (1) s</w:t>
        </w:r>
        <w:r w:rsidRPr="00E06C80">
          <w:rPr>
            <w:rFonts w:cs="Arial"/>
          </w:rPr>
          <w:t>cheduling Subscriber Rights transactions consistent with</w:t>
        </w:r>
        <w:r w:rsidR="007E69EE">
          <w:rPr>
            <w:rFonts w:cs="Arial"/>
          </w:rPr>
          <w:t xml:space="preserve"> </w:t>
        </w:r>
        <w:commentRangeStart w:id="114"/>
        <w:r w:rsidR="007E69EE">
          <w:rPr>
            <w:rFonts w:cs="Arial"/>
          </w:rPr>
          <w:t>the Subscription Agreement</w:t>
        </w:r>
        <w:commentRangeEnd w:id="114"/>
        <w:r w:rsidR="007E69EE">
          <w:rPr>
            <w:rStyle w:val="CommentReference"/>
          </w:rPr>
          <w:commentReference w:id="114"/>
        </w:r>
        <w:r w:rsidR="007E69EE">
          <w:rPr>
            <w:rFonts w:cs="Arial"/>
          </w:rPr>
          <w:t>,</w:t>
        </w:r>
        <w:r w:rsidRPr="00E06C80">
          <w:rPr>
            <w:rFonts w:cs="Arial"/>
          </w:rPr>
          <w:t xml:space="preserve"> </w:t>
        </w:r>
        <w:r>
          <w:rPr>
            <w:rFonts w:cs="Arial"/>
          </w:rPr>
          <w:t xml:space="preserve">a </w:t>
        </w:r>
        <w:r w:rsidRPr="00E06C80">
          <w:rPr>
            <w:rFonts w:cs="Arial"/>
          </w:rPr>
          <w:t>Subscriber P</w:t>
        </w:r>
        <w:r>
          <w:rPr>
            <w:rFonts w:cs="Arial"/>
          </w:rPr>
          <w:t xml:space="preserve">articipating </w:t>
        </w:r>
        <w:proofErr w:type="gramStart"/>
        <w:r w:rsidRPr="00E06C80">
          <w:rPr>
            <w:rFonts w:cs="Arial"/>
          </w:rPr>
          <w:t>TO</w:t>
        </w:r>
        <w:r>
          <w:rPr>
            <w:rFonts w:cs="Arial"/>
          </w:rPr>
          <w:t>’s</w:t>
        </w:r>
        <w:proofErr w:type="gramEnd"/>
        <w:r w:rsidRPr="00E06C80">
          <w:rPr>
            <w:rFonts w:cs="Arial"/>
          </w:rPr>
          <w:t xml:space="preserve"> TRTC Instructions</w:t>
        </w:r>
        <w:r w:rsidR="00500C88">
          <w:rPr>
            <w:rFonts w:cs="Arial"/>
          </w:rPr>
          <w:t>,</w:t>
        </w:r>
        <w:r w:rsidRPr="00E06C80">
          <w:rPr>
            <w:rFonts w:cs="Arial"/>
          </w:rPr>
          <w:t xml:space="preserve"> and the CAISO Tariff; and</w:t>
        </w:r>
        <w:r>
          <w:rPr>
            <w:rFonts w:cs="Arial"/>
          </w:rPr>
          <w:t xml:space="preserve"> (2) s</w:t>
        </w:r>
        <w:r w:rsidRPr="00E06C80">
          <w:rPr>
            <w:rFonts w:cs="Arial"/>
          </w:rPr>
          <w:t>cheduling transactions for Market Participants in accordance with the CAISO Tariff</w:t>
        </w:r>
        <w:r>
          <w:rPr>
            <w:rFonts w:cs="Arial"/>
          </w:rPr>
          <w:t>,</w:t>
        </w:r>
        <w:r w:rsidRPr="00E06C80">
          <w:rPr>
            <w:rFonts w:cs="Arial"/>
          </w:rPr>
          <w:t xml:space="preserve"> provided such use </w:t>
        </w:r>
        <w:r>
          <w:rPr>
            <w:rFonts w:cs="Arial"/>
          </w:rPr>
          <w:t>does</w:t>
        </w:r>
        <w:r w:rsidRPr="00E06C80">
          <w:rPr>
            <w:rFonts w:cs="Arial"/>
          </w:rPr>
          <w:t xml:space="preserve"> not conflict with Subscriber Rights.</w:t>
        </w:r>
        <w:r>
          <w:rPr>
            <w:rFonts w:cs="Arial"/>
          </w:rPr>
          <w:t xml:space="preserve">  </w:t>
        </w:r>
        <w:r>
          <w:rPr>
            <w:rFonts w:cs="Arial"/>
            <w:bCs/>
          </w:rPr>
          <w:t>T</w:t>
        </w:r>
        <w:r w:rsidRPr="00E06C80">
          <w:rPr>
            <w:rFonts w:cs="Arial"/>
            <w:bCs/>
          </w:rPr>
          <w:t xml:space="preserve">he transmission capacity of a Subscriber Participating TO that is not subject to an Encumbrance as of the date of the Subscriber Participating TO’s application </w:t>
        </w:r>
        <w:r>
          <w:rPr>
            <w:rFonts w:cs="Arial"/>
            <w:bCs/>
          </w:rPr>
          <w:t>to become a Subscriber Participating TO</w:t>
        </w:r>
        <w:r w:rsidRPr="00E06C80">
          <w:rPr>
            <w:rFonts w:cs="Arial"/>
            <w:bCs/>
          </w:rPr>
          <w:t xml:space="preserve"> will not be treated as Subscriber Rights, and </w:t>
        </w:r>
        <w:r>
          <w:rPr>
            <w:rFonts w:cs="Arial"/>
            <w:bCs/>
          </w:rPr>
          <w:t xml:space="preserve">the </w:t>
        </w:r>
        <w:r w:rsidRPr="00E06C80">
          <w:rPr>
            <w:rFonts w:cs="Arial"/>
            <w:bCs/>
          </w:rPr>
          <w:t xml:space="preserve">CAISO </w:t>
        </w:r>
        <w:r>
          <w:rPr>
            <w:rFonts w:cs="Arial"/>
            <w:bCs/>
          </w:rPr>
          <w:t>will</w:t>
        </w:r>
        <w:r w:rsidRPr="00E06C80">
          <w:rPr>
            <w:rFonts w:cs="Arial"/>
            <w:bCs/>
          </w:rPr>
          <w:t xml:space="preserve"> be the provider of transmission service pursuant to the CAISO Tariff for the use of this available transmission capacity.</w:t>
        </w:r>
        <w:r>
          <w:rPr>
            <w:rFonts w:cs="Arial"/>
            <w:bCs/>
          </w:rPr>
          <w:t xml:space="preserve">  </w:t>
        </w:r>
        <w:r>
          <w:rPr>
            <w:rFonts w:cs="Arial"/>
          </w:rPr>
          <w:t xml:space="preserve">To the extent Subscribers do not </w:t>
        </w:r>
        <w:r w:rsidR="00541C7D">
          <w:rPr>
            <w:rFonts w:cs="Arial"/>
          </w:rPr>
          <w:t>schedule their Encumbrance</w:t>
        </w:r>
        <w:r>
          <w:rPr>
            <w:rFonts w:cs="Arial"/>
          </w:rPr>
          <w:t xml:space="preserve"> </w:t>
        </w:r>
        <w:r w:rsidR="005B42E7">
          <w:rPr>
            <w:rFonts w:cs="Arial"/>
          </w:rPr>
          <w:t>in the Day-Ahead Market or Real-Time Market</w:t>
        </w:r>
        <w:r>
          <w:rPr>
            <w:rFonts w:cs="Arial"/>
          </w:rPr>
          <w:t xml:space="preserve">, the transmission capacity </w:t>
        </w:r>
        <w:r w:rsidR="00541C7D">
          <w:rPr>
            <w:rFonts w:cs="Arial"/>
          </w:rPr>
          <w:t xml:space="preserve">underlying the Encumbrance </w:t>
        </w:r>
        <w:r>
          <w:rPr>
            <w:rFonts w:cs="Arial"/>
          </w:rPr>
          <w:t>will be available for use in the CAISO Markets</w:t>
        </w:r>
        <w:r w:rsidR="00500C88">
          <w:rPr>
            <w:rFonts w:cs="Arial"/>
          </w:rPr>
          <w:t xml:space="preserve"> </w:t>
        </w:r>
        <w:r w:rsidR="00500C88" w:rsidRPr="00C501E2">
          <w:rPr>
            <w:rFonts w:cs="Arial"/>
            <w:highlight w:val="yellow"/>
          </w:rPr>
          <w:t>in accordance with Section 16 of the CAISO tariff</w:t>
        </w:r>
        <w:r>
          <w:rPr>
            <w:rFonts w:cs="Arial"/>
          </w:rPr>
          <w:t>.</w:t>
        </w:r>
      </w:ins>
    </w:p>
    <w:p w14:paraId="4C9BD176" w14:textId="77777777" w:rsidR="00E27DB8" w:rsidRPr="00B55F13" w:rsidRDefault="00D8070D" w:rsidP="000F13F2">
      <w:pPr>
        <w:pStyle w:val="NormalWeb"/>
        <w:widowControl w:val="0"/>
        <w:spacing w:before="0" w:beforeAutospacing="0" w:after="0" w:afterAutospacing="0" w:line="480" w:lineRule="auto"/>
        <w:contextualSpacing/>
        <w:rPr>
          <w:rFonts w:ascii="Arial" w:hAnsi="Arial" w:cs="Arial"/>
          <w:sz w:val="20"/>
          <w:szCs w:val="20"/>
        </w:rPr>
      </w:pPr>
      <w:r>
        <w:rPr>
          <w:rFonts w:ascii="Arial" w:hAnsi="Arial" w:cs="Arial"/>
          <w:sz w:val="20"/>
        </w:rPr>
        <w:t xml:space="preserve">    </w:t>
      </w:r>
      <w:r w:rsidR="006D30E0">
        <w:rPr>
          <w:rFonts w:ascii="Arial" w:hAnsi="Arial" w:cs="Arial"/>
          <w:sz w:val="20"/>
        </w:rPr>
        <w:t xml:space="preserve">  </w:t>
      </w:r>
    </w:p>
    <w:p w14:paraId="10BF7350" w14:textId="77777777" w:rsidR="00622B75" w:rsidRDefault="00D8070D" w:rsidP="00622B75">
      <w:pPr>
        <w:spacing w:line="240" w:lineRule="auto"/>
        <w:jc w:val="center"/>
      </w:pPr>
      <w:r>
        <w:t xml:space="preserve">* * * * * </w:t>
      </w:r>
    </w:p>
    <w:p w14:paraId="1BB77691" w14:textId="77777777" w:rsidR="00622B75" w:rsidRDefault="00622B75" w:rsidP="00622B75">
      <w:pPr>
        <w:spacing w:line="240" w:lineRule="auto"/>
        <w:jc w:val="center"/>
      </w:pPr>
    </w:p>
    <w:p w14:paraId="684C5C7C" w14:textId="77777777" w:rsidR="00622B75" w:rsidRDefault="00D8070D" w:rsidP="00622B75">
      <w:pPr>
        <w:spacing w:line="240" w:lineRule="auto"/>
        <w:jc w:val="center"/>
        <w:rPr>
          <w:b/>
          <w:u w:val="single"/>
        </w:rPr>
      </w:pPr>
      <w:r>
        <w:rPr>
          <w:b/>
          <w:u w:val="single"/>
        </w:rPr>
        <w:t>Section 16</w:t>
      </w:r>
    </w:p>
    <w:p w14:paraId="5484E9A5" w14:textId="77777777" w:rsidR="00622B75" w:rsidRPr="00D71056" w:rsidRDefault="00622B75" w:rsidP="00622B75">
      <w:pPr>
        <w:spacing w:line="240" w:lineRule="auto"/>
        <w:jc w:val="center"/>
        <w:rPr>
          <w:b/>
          <w:u w:val="single"/>
        </w:rPr>
      </w:pPr>
    </w:p>
    <w:p w14:paraId="0A044EAA" w14:textId="77777777" w:rsidR="00622B75" w:rsidRPr="0029208F" w:rsidRDefault="00622B75" w:rsidP="00622B75">
      <w:pPr>
        <w:spacing w:line="240" w:lineRule="auto"/>
        <w:ind w:left="1440" w:hanging="720"/>
        <w:rPr>
          <w:rFonts w:eastAsia="Arial" w:cs="Arial"/>
          <w:szCs w:val="20"/>
        </w:rPr>
      </w:pPr>
    </w:p>
    <w:p w14:paraId="624A7C90" w14:textId="77777777" w:rsidR="00622B75" w:rsidRDefault="00D8070D" w:rsidP="00622B75">
      <w:pPr>
        <w:spacing w:line="240" w:lineRule="auto"/>
        <w:jc w:val="center"/>
      </w:pPr>
      <w:r>
        <w:t xml:space="preserve">* * * * * </w:t>
      </w:r>
    </w:p>
    <w:p w14:paraId="5E9991FA" w14:textId="77777777" w:rsidR="00622B75" w:rsidRDefault="00622B75" w:rsidP="00622B75">
      <w:pPr>
        <w:spacing w:line="240" w:lineRule="auto"/>
        <w:jc w:val="center"/>
      </w:pPr>
    </w:p>
    <w:p w14:paraId="448212B7" w14:textId="77777777" w:rsidR="006D008A" w:rsidRDefault="006D008A" w:rsidP="00A14FB9">
      <w:pPr>
        <w:widowControl/>
        <w:rPr>
          <w:b/>
        </w:rPr>
      </w:pPr>
    </w:p>
    <w:p w14:paraId="4D14C9BA" w14:textId="77777777" w:rsidR="00FD6E58" w:rsidRPr="006D008A" w:rsidRDefault="00D8070D" w:rsidP="00A14FB9">
      <w:pPr>
        <w:widowControl/>
        <w:rPr>
          <w:b/>
        </w:rPr>
      </w:pPr>
      <w:r w:rsidRPr="006D008A">
        <w:rPr>
          <w:b/>
        </w:rPr>
        <w:t>16.</w:t>
      </w:r>
      <w:r w:rsidRPr="006D008A">
        <w:rPr>
          <w:b/>
        </w:rPr>
        <w:tab/>
      </w:r>
      <w:r w:rsidR="00E93CA5" w:rsidRPr="006D008A">
        <w:rPr>
          <w:b/>
        </w:rPr>
        <w:t xml:space="preserve">Existing Contracts </w:t>
      </w:r>
    </w:p>
    <w:p w14:paraId="318BB6D8" w14:textId="77777777" w:rsidR="00E93CA5" w:rsidRDefault="00D8070D" w:rsidP="00A14FB9">
      <w:pPr>
        <w:pStyle w:val="Heading2"/>
      </w:pPr>
      <w:r>
        <w:t>16.1</w:t>
      </w:r>
      <w:r>
        <w:tab/>
        <w:t xml:space="preserve">Continuation </w:t>
      </w:r>
      <w:r w:rsidR="00146244">
        <w:t>of Existing Contracts f</w:t>
      </w:r>
      <w:r>
        <w:t>or Non-Participating TOs</w:t>
      </w:r>
      <w:ins w:id="115" w:author="Author">
        <w:r w:rsidR="00342C35">
          <w:t xml:space="preserve"> and Subscribers</w:t>
        </w:r>
      </w:ins>
    </w:p>
    <w:p w14:paraId="57F240E1" w14:textId="77777777" w:rsidR="00E93CA5" w:rsidRPr="00E93CA5" w:rsidRDefault="00D8070D" w:rsidP="00A14FB9">
      <w:r w:rsidRPr="00E93CA5">
        <w:t xml:space="preserve">The transmission service rights and obligations of Non-Participating TOs </w:t>
      </w:r>
      <w:ins w:id="116" w:author="Author">
        <w:r w:rsidR="00D15734">
          <w:t xml:space="preserve">and Subscribers </w:t>
        </w:r>
      </w:ins>
      <w:r w:rsidRPr="00E93CA5">
        <w:t>under Existing Contracts, including all terms, conditions and rates of the Existing Contracts, as they may change from time to time under the terms of the Existing Contracts, will continue to be honored by the parties to those contracts, for the duration of those contracts.</w:t>
      </w:r>
    </w:p>
    <w:p w14:paraId="03AFCB5D" w14:textId="77777777" w:rsidR="00E93CA5" w:rsidRDefault="00D8070D" w:rsidP="00A14FB9">
      <w:pPr>
        <w:pStyle w:val="Heading3"/>
      </w:pPr>
      <w:r>
        <w:t>16.1.1</w:t>
      </w:r>
      <w:r>
        <w:tab/>
        <w:t xml:space="preserve">Participating TO Obligation </w:t>
      </w:r>
    </w:p>
    <w:p w14:paraId="0A19572D" w14:textId="77777777" w:rsidR="00E93CA5" w:rsidRPr="00E93CA5" w:rsidRDefault="00D8070D" w:rsidP="00A14FB9">
      <w:r w:rsidRPr="00E93CA5">
        <w:t>If a Participating TO is a party to an Existing Contract under which Existing Rights are provided, the Participating TO shall attempt to negotiate changes to the Existing Contract to align the contract’s scheduling and operating provisions with the CAISO’s scheduling and operational procedures, rules and protocols, to align operations under the contract with CAISO operations, and to minimize the contract parties’ costs of administering the contract while preserving their financial rights and obligations.</w:t>
      </w:r>
    </w:p>
    <w:p w14:paraId="09320928" w14:textId="77777777" w:rsidR="00E93CA5" w:rsidRDefault="00D8070D" w:rsidP="00A14FB9">
      <w:r w:rsidRPr="00E93CA5">
        <w:t xml:space="preserve">In addition, the Participating TO shall attempt to negotiate changes to provisions in the Existing Contract to ensure that whenever transmission services under the Existing Contract are used to deliver power to a Market Participant that is subject to Access Charges </w:t>
      </w:r>
      <w:ins w:id="117" w:author="Author">
        <w:r w:rsidR="00D15734">
          <w:t xml:space="preserve">and </w:t>
        </w:r>
        <w:r w:rsidR="0044350D">
          <w:t>Non-</w:t>
        </w:r>
        <w:r w:rsidR="00D15734">
          <w:t xml:space="preserve">Subscriber </w:t>
        </w:r>
        <w:r w:rsidR="0044350D">
          <w:t>Usage Payment Amounts</w:t>
        </w:r>
        <w:r w:rsidR="00D15734">
          <w:t xml:space="preserve">, if applicable, </w:t>
        </w:r>
      </w:ins>
      <w:r w:rsidRPr="00E93CA5">
        <w:t xml:space="preserve">under this CAISO Tariff, no duplicative charge for access to the CAISO Controlled Grid will be charged under the Existing Contract.  For purposes of such negotiations, there shall be a presumption that any charges in an Existing Contract that were designed to recover the embedded cost of transmission facilities within the CAISO Controlled Grid will be fully recovered through the Access Charges </w:t>
      </w:r>
      <w:ins w:id="118" w:author="Author">
        <w:r w:rsidR="00D15734">
          <w:t xml:space="preserve">and </w:t>
        </w:r>
        <w:r w:rsidR="0044350D">
          <w:t>Non-</w:t>
        </w:r>
        <w:r w:rsidR="00D15734">
          <w:t xml:space="preserve">Subscriber </w:t>
        </w:r>
        <w:r w:rsidR="0044350D">
          <w:t>Usage Payment Amounts</w:t>
        </w:r>
        <w:r w:rsidR="00D15734">
          <w:t xml:space="preserve">, if applicable, </w:t>
        </w:r>
      </w:ins>
      <w:r w:rsidRPr="00E93CA5">
        <w:t>established under Section 26.1.</w:t>
      </w:r>
    </w:p>
    <w:p w14:paraId="5F95F2A9" w14:textId="77777777" w:rsidR="00E93CA5" w:rsidRDefault="00D8070D" w:rsidP="00A14FB9">
      <w:pPr>
        <w:pStyle w:val="Heading3"/>
      </w:pPr>
      <w:r>
        <w:t>16.1.2</w:t>
      </w:r>
      <w:r>
        <w:tab/>
        <w:t xml:space="preserve">Right to Use and Ownership of Facilities </w:t>
      </w:r>
    </w:p>
    <w:p w14:paraId="168B20E7" w14:textId="77777777" w:rsidR="00E93CA5" w:rsidRDefault="00D8070D" w:rsidP="00A14FB9">
      <w:commentRangeStart w:id="119"/>
      <w:r w:rsidRPr="00E93CA5">
        <w:t>If a Non-Participating TO</w:t>
      </w:r>
      <w:ins w:id="120" w:author="Author">
        <w:r w:rsidR="00D15734">
          <w:t xml:space="preserve"> </w:t>
        </w:r>
        <w:del w:id="121" w:author="Author">
          <w:r w:rsidR="00D15734" w:rsidDel="0078393E">
            <w:delText>or a Subscriber</w:delText>
          </w:r>
        </w:del>
      </w:ins>
      <w:del w:id="122" w:author="Author">
        <w:r w:rsidRPr="00E93CA5" w:rsidDel="0078393E">
          <w:delText xml:space="preserve"> </w:delText>
        </w:r>
      </w:del>
      <w:r w:rsidRPr="00E93CA5">
        <w:t>has an Existing Contract with a Participating TO under which the Non-Partici</w:t>
      </w:r>
      <w:r>
        <w:t>pating TO’</w:t>
      </w:r>
      <w:r w:rsidRPr="00E93CA5">
        <w:t xml:space="preserve">s </w:t>
      </w:r>
      <w:ins w:id="123" w:author="Author">
        <w:del w:id="124" w:author="Author">
          <w:r w:rsidR="0088551C" w:rsidDel="0078393E">
            <w:delText xml:space="preserve">or </w:delText>
          </w:r>
          <w:r w:rsidR="0088551C" w:rsidRPr="00C501E2" w:rsidDel="0078393E">
            <w:rPr>
              <w:highlight w:val="yellow"/>
            </w:rPr>
            <w:delText>Subscriber</w:delText>
          </w:r>
          <w:r w:rsidR="007435B4" w:rsidRPr="00C501E2" w:rsidDel="0078393E">
            <w:rPr>
              <w:highlight w:val="yellow"/>
            </w:rPr>
            <w:delText xml:space="preserve"> Participating TO</w:delText>
          </w:r>
          <w:r w:rsidR="0088551C" w:rsidRPr="00C501E2" w:rsidDel="0078393E">
            <w:rPr>
              <w:highlight w:val="yellow"/>
            </w:rPr>
            <w:delText>’s</w:delText>
          </w:r>
          <w:r w:rsidR="0088551C" w:rsidDel="0078393E">
            <w:delText xml:space="preserve"> </w:delText>
          </w:r>
        </w:del>
      </w:ins>
      <w:r w:rsidRPr="00E93CA5">
        <w:t>transmission facilities, or a portion thereof, are subject to use by the Participati</w:t>
      </w:r>
      <w:r>
        <w:t>ng TO, the Non-Participating TO’</w:t>
      </w:r>
      <w:r w:rsidRPr="00E93CA5">
        <w:t xml:space="preserve">s rights </w:t>
      </w:r>
      <w:ins w:id="125" w:author="Author">
        <w:del w:id="126" w:author="Author">
          <w:r w:rsidR="002C0CD2" w:rsidDel="0078393E">
            <w:delText>or</w:delText>
          </w:r>
          <w:r w:rsidR="00BD1666" w:rsidDel="0078393E">
            <w:delText xml:space="preserve"> Subscriber’s Rights </w:delText>
          </w:r>
        </w:del>
      </w:ins>
      <w:r w:rsidRPr="00E93CA5">
        <w:t>to the use and ownership of its facilities shall remain unchanged, regardless of the Participating TO</w:t>
      </w:r>
      <w:r>
        <w:t>’</w:t>
      </w:r>
      <w:r w:rsidRPr="00E93CA5">
        <w:t>s act of turning over the Participating TO’s Entitlement to use the Non-Participating TO</w:t>
      </w:r>
      <w:r>
        <w:t>’</w:t>
      </w:r>
      <w:r w:rsidRPr="00E93CA5">
        <w:t xml:space="preserve">s </w:t>
      </w:r>
      <w:ins w:id="127" w:author="Author">
        <w:del w:id="128" w:author="Author">
          <w:r w:rsidR="001F3C03" w:rsidDel="0078393E">
            <w:delText xml:space="preserve">or Subscriber’s </w:delText>
          </w:r>
        </w:del>
      </w:ins>
      <w:r w:rsidRPr="00E93CA5">
        <w:t xml:space="preserve">facilities to the extent possible to the Operational Control of the CAISO.  </w:t>
      </w:r>
      <w:commentRangeEnd w:id="119"/>
      <w:r w:rsidR="003B1E63">
        <w:rPr>
          <w:rStyle w:val="CommentReference"/>
        </w:rPr>
        <w:commentReference w:id="119"/>
      </w:r>
      <w:ins w:id="129" w:author="Author">
        <w:r w:rsidR="0078393E" w:rsidRPr="00C501E2">
          <w:rPr>
            <w:highlight w:val="yellow"/>
          </w:rPr>
          <w:t>If a Subscriber is a P</w:t>
        </w:r>
        <w:r w:rsidR="00500C88" w:rsidRPr="00C501E2">
          <w:rPr>
            <w:highlight w:val="yellow"/>
          </w:rPr>
          <w:t xml:space="preserve">articipating </w:t>
        </w:r>
        <w:r w:rsidR="0078393E" w:rsidRPr="00C501E2">
          <w:rPr>
            <w:highlight w:val="yellow"/>
          </w:rPr>
          <w:t xml:space="preserve">TO, it </w:t>
        </w:r>
        <w:del w:id="130" w:author="Author">
          <w:r w:rsidR="0078393E" w:rsidRPr="00C501E2" w:rsidDel="00500C88">
            <w:rPr>
              <w:highlight w:val="yellow"/>
            </w:rPr>
            <w:delText xml:space="preserve">shall </w:delText>
          </w:r>
        </w:del>
        <w:r w:rsidR="00500C88" w:rsidRPr="00C501E2">
          <w:rPr>
            <w:highlight w:val="yellow"/>
          </w:rPr>
          <w:t>can</w:t>
        </w:r>
        <w:r w:rsidR="0078393E" w:rsidRPr="00C501E2">
          <w:rPr>
            <w:highlight w:val="yellow"/>
          </w:rPr>
          <w:t>not turn over its Subscriber Rights to the Operational Control of the CAISO.</w:t>
        </w:r>
        <w:r w:rsidR="0078393E">
          <w:t xml:space="preserve">  </w:t>
        </w:r>
      </w:ins>
      <w:r w:rsidRPr="00E93CA5">
        <w:t>The CAISO will accept valid ETC Self-Schedules from a Participating TO that is the Scheduling Coordinator for the holder of Existing Rights, or from holders of Existing Rights that are Scheduling Coordinators, or that are represented by a Scheduling Coordinator other than the Participating TO.  ETC Self-Schedules submitted by Scheduling Coordinators to the CAISO, which include the use of Existing Rights, must be submitted in accordance with Section 16.1 and Section 30.  The CAISO may refuse to accept ETC Self-Schedules submitted pursuant to Existing Contracts that do not meet the requirements of the principles, protocols and rules referred to in this Section 16.1.</w:t>
      </w:r>
    </w:p>
    <w:p w14:paraId="7279F9C8" w14:textId="77777777" w:rsidR="00E93CA5" w:rsidRDefault="00D8070D" w:rsidP="00A14FB9">
      <w:pPr>
        <w:pStyle w:val="Heading2"/>
        <w:rPr>
          <w:ins w:id="131" w:author="Author"/>
          <w:b w:val="0"/>
          <w:bCs/>
        </w:rPr>
      </w:pPr>
      <w:r>
        <w:t>16.2</w:t>
      </w:r>
      <w:r>
        <w:tab/>
      </w:r>
      <w:del w:id="132" w:author="Author">
        <w:r>
          <w:delText>[Not Used]</w:delText>
        </w:r>
      </w:del>
      <w:ins w:id="133" w:author="Author">
        <w:r w:rsidR="0088551C">
          <w:t>Treatment of Subscriber Encumbrances</w:t>
        </w:r>
      </w:ins>
    </w:p>
    <w:p w14:paraId="4C7072E1" w14:textId="77777777" w:rsidR="0088551C" w:rsidRPr="0088551C" w:rsidRDefault="00D8070D" w:rsidP="00950C51">
      <w:ins w:id="134" w:author="Author">
        <w:r>
          <w:t xml:space="preserve">Subscriber Encumbrances </w:t>
        </w:r>
        <w:r w:rsidR="004C7C02">
          <w:t>sha</w:t>
        </w:r>
        <w:r>
          <w:t>ll be treated as Existing Contracts even though they include legal restrictions or covenants meeting the definition of an Encumbrance and arising under a contract or agreement entered into after the CAISO Operations Date.</w:t>
        </w:r>
      </w:ins>
    </w:p>
    <w:p w14:paraId="10F3FA15" w14:textId="77777777" w:rsidR="009312B4" w:rsidRDefault="00D8070D" w:rsidP="009312B4">
      <w:pPr>
        <w:spacing w:line="240" w:lineRule="auto"/>
        <w:jc w:val="center"/>
      </w:pPr>
      <w:bookmarkStart w:id="135" w:name="_Toc127275625"/>
      <w:r>
        <w:t xml:space="preserve">* * * * * </w:t>
      </w:r>
    </w:p>
    <w:p w14:paraId="7ACDB105" w14:textId="77777777" w:rsidR="009312B4" w:rsidRDefault="009312B4" w:rsidP="009312B4">
      <w:pPr>
        <w:spacing w:line="240" w:lineRule="auto"/>
        <w:jc w:val="center"/>
      </w:pPr>
    </w:p>
    <w:p w14:paraId="400D1244" w14:textId="77777777" w:rsidR="009312B4" w:rsidRDefault="00D8070D" w:rsidP="009312B4">
      <w:pPr>
        <w:spacing w:line="240" w:lineRule="auto"/>
        <w:jc w:val="center"/>
        <w:rPr>
          <w:b/>
          <w:u w:val="single"/>
        </w:rPr>
      </w:pPr>
      <w:r>
        <w:rPr>
          <w:b/>
          <w:u w:val="single"/>
        </w:rPr>
        <w:t>Section 24</w:t>
      </w:r>
    </w:p>
    <w:p w14:paraId="50828182" w14:textId="77777777" w:rsidR="009312B4" w:rsidRPr="00D71056" w:rsidRDefault="009312B4" w:rsidP="009312B4">
      <w:pPr>
        <w:spacing w:line="240" w:lineRule="auto"/>
        <w:jc w:val="center"/>
        <w:rPr>
          <w:b/>
          <w:u w:val="single"/>
        </w:rPr>
      </w:pPr>
    </w:p>
    <w:p w14:paraId="39AF4B04" w14:textId="77777777" w:rsidR="009312B4" w:rsidRPr="0029208F" w:rsidRDefault="009312B4" w:rsidP="009312B4">
      <w:pPr>
        <w:spacing w:line="240" w:lineRule="auto"/>
        <w:ind w:left="1440" w:hanging="720"/>
        <w:rPr>
          <w:rFonts w:eastAsia="Arial" w:cs="Arial"/>
          <w:szCs w:val="20"/>
        </w:rPr>
      </w:pPr>
    </w:p>
    <w:p w14:paraId="14DDBCC9" w14:textId="77777777" w:rsidR="009312B4" w:rsidRDefault="00D8070D" w:rsidP="009312B4">
      <w:pPr>
        <w:spacing w:line="240" w:lineRule="auto"/>
        <w:jc w:val="center"/>
      </w:pPr>
      <w:r>
        <w:t xml:space="preserve">* * * * * </w:t>
      </w:r>
    </w:p>
    <w:p w14:paraId="19A026D1" w14:textId="77777777" w:rsidR="009312B4" w:rsidRDefault="009312B4" w:rsidP="009312B4">
      <w:pPr>
        <w:spacing w:line="240" w:lineRule="auto"/>
        <w:jc w:val="center"/>
      </w:pPr>
    </w:p>
    <w:p w14:paraId="2FFDD174" w14:textId="77777777" w:rsidR="00A85F2F" w:rsidRDefault="00D8070D" w:rsidP="00A14FB9">
      <w:pPr>
        <w:pStyle w:val="Heading1"/>
      </w:pPr>
      <w:r>
        <w:t>24.</w:t>
      </w:r>
      <w:r>
        <w:tab/>
        <w:t>Comprehensive Transmission Planning Process</w:t>
      </w:r>
      <w:bookmarkEnd w:id="135"/>
    </w:p>
    <w:p w14:paraId="37592B74" w14:textId="77777777" w:rsidR="00A85F2F" w:rsidRDefault="00D8070D" w:rsidP="00A14FB9">
      <w:pPr>
        <w:pStyle w:val="Heading2"/>
      </w:pPr>
      <w:bookmarkStart w:id="136" w:name="_Toc127275631"/>
      <w:r>
        <w:t>24.2</w:t>
      </w:r>
      <w:r>
        <w:tab/>
        <w:t>Nature of the Transmission Planning Process</w:t>
      </w:r>
      <w:bookmarkEnd w:id="136"/>
      <w:r>
        <w:t xml:space="preserve"> </w:t>
      </w:r>
    </w:p>
    <w:p w14:paraId="72E4D296" w14:textId="77777777" w:rsidR="00A85F2F" w:rsidRPr="00DF5CD3" w:rsidRDefault="00D8070D" w:rsidP="00A14FB9">
      <w:r w:rsidRPr="00DF5CD3">
        <w:t xml:space="preserve">The CAISO will develop the annual comprehensive Transmission Plan and approve transmission upgrades or additions using a Transmission Planning Process with three (3) phases.  In Phase 1, the CAISO will develop and complete the Unified Planning Assumptions and Study Plan.  In Phase 2, the CAISO will complete the comprehensive Transmission Plan.  In Phase 3, the CAISO will evaluate proposals to construct and own certain transmission upgrades or additions specified in the comprehensive Transmission Plan.  The Transmission Planning Process shall, at a minimum: </w:t>
      </w:r>
    </w:p>
    <w:p w14:paraId="4F6FAF57" w14:textId="77777777" w:rsidR="00A85F2F" w:rsidRDefault="00D8070D" w:rsidP="00A14FB9">
      <w:pPr>
        <w:ind w:left="1440" w:hanging="720"/>
      </w:pPr>
      <w:r>
        <w:t>(a)</w:t>
      </w:r>
      <w:r>
        <w:tab/>
      </w:r>
      <w:r w:rsidRPr="00DF5CD3">
        <w:t xml:space="preserve">Coordinate and consolidate in a single plan the transmission needs of the CAISO Balancing Authority Area for maintaining the reliability of the CAISO Controlled Grid in accordance with Applicable Reliability Criteria and CAISO Planning Standards, in a manner that promotes the economic efficiency of the CAISO Controlled Grid and considers federal and state environmental and other policies affecting the provision of Energy;  </w:t>
      </w:r>
    </w:p>
    <w:p w14:paraId="0AA67759" w14:textId="77777777" w:rsidR="00A85F2F" w:rsidRDefault="00D8070D" w:rsidP="00A14FB9">
      <w:pPr>
        <w:ind w:left="1440" w:hanging="720"/>
      </w:pPr>
      <w:r>
        <w:t>(b)</w:t>
      </w:r>
      <w:r>
        <w:tab/>
      </w:r>
      <w:r w:rsidRPr="00DF5CD3">
        <w:t>Reflect a planning horizon covering a minimum of ten (10) years that considers  previously approved transmission upgrades and additions, Demand Forecasts, Demand-side management, capacity forecasts relating to generation technology type, additions and retirements, and such other factors as the CAISO determines are relevant;</w:t>
      </w:r>
    </w:p>
    <w:p w14:paraId="2F3D4389" w14:textId="77777777" w:rsidR="00A85F2F" w:rsidRDefault="00D8070D" w:rsidP="00A14FB9">
      <w:pPr>
        <w:ind w:left="1440" w:hanging="720"/>
      </w:pPr>
      <w:r>
        <w:t>(c)</w:t>
      </w:r>
      <w:r>
        <w:tab/>
      </w:r>
      <w:r w:rsidRPr="00DF5CD3">
        <w:t>Seek to avoid unnecessary duplication of facilities and ensure the simultaneous feasibility of the CAISO Transmission Plan and the transmission plans of interconnected Balancing Authority Areas, and coordinate with other Planning Regions and interconnected Balancing Authority Areas in accordance with, but not limited to, the Order 1000 Common Interregional Coordination and Cost Allocation Tariff Language in Section 24.18;</w:t>
      </w:r>
    </w:p>
    <w:p w14:paraId="5C54AD11" w14:textId="77777777" w:rsidR="00A85F2F" w:rsidRDefault="00D8070D" w:rsidP="00A14FB9">
      <w:pPr>
        <w:ind w:left="1440" w:hanging="720"/>
      </w:pPr>
      <w:r>
        <w:t>(</w:t>
      </w:r>
      <w:proofErr w:type="gramStart"/>
      <w:r>
        <w:t>d</w:t>
      </w:r>
      <w:proofErr w:type="gramEnd"/>
      <w:r>
        <w:t>)</w:t>
      </w:r>
      <w:r>
        <w:tab/>
      </w:r>
      <w:r w:rsidRPr="00DF5CD3">
        <w:t xml:space="preserve">Identify existing and projected limitations of the CAISO Controlled Grid’s physical, economic or operational capability or performance and identify transmission upgrades and additions, including alternatives thereto, deemed needed to address the existing and projected limitations; </w:t>
      </w:r>
      <w:del w:id="137" w:author="Author">
        <w:r w:rsidRPr="00DF5CD3">
          <w:delText xml:space="preserve">  </w:delText>
        </w:r>
      </w:del>
    </w:p>
    <w:p w14:paraId="37805E43" w14:textId="77777777" w:rsidR="00A85F2F" w:rsidRDefault="00D8070D" w:rsidP="00A14FB9">
      <w:pPr>
        <w:ind w:left="1440" w:hanging="720"/>
      </w:pPr>
      <w:r>
        <w:t>(e)</w:t>
      </w:r>
      <w:r>
        <w:tab/>
      </w:r>
      <w:r w:rsidRPr="00DF5CD3">
        <w:t xml:space="preserve">Account for any effects on the CAISO Controlled Grid of the interconnection of Generating Units, including an assessment of the deliverability of such Generating Units in a manner consistent with CAISO interconnection procedures; </w:t>
      </w:r>
      <w:del w:id="138" w:author="Author">
        <w:r w:rsidRPr="00DF5CD3">
          <w:delText>and</w:delText>
        </w:r>
      </w:del>
    </w:p>
    <w:p w14:paraId="52ACF832" w14:textId="77777777" w:rsidR="00A85F2F" w:rsidRDefault="00D8070D" w:rsidP="00A14FB9">
      <w:pPr>
        <w:ind w:left="1440" w:hanging="720"/>
        <w:rPr>
          <w:ins w:id="139" w:author="Author"/>
        </w:rPr>
      </w:pPr>
      <w:r>
        <w:t>(f)</w:t>
      </w:r>
      <w:r>
        <w:tab/>
      </w:r>
      <w:r w:rsidRPr="00DF5CD3">
        <w:t>Provide an opportunity for Interregional Transmission Projects submitted to the CAISO as a Relevant Planning Region to be evaluated as potential solutions to CAISO regional transmission needs</w:t>
      </w:r>
      <w:ins w:id="140" w:author="Author">
        <w:r w:rsidR="003475DF">
          <w:t>; and</w:t>
        </w:r>
      </w:ins>
      <w:del w:id="141" w:author="Author">
        <w:r w:rsidRPr="00DF5CD3">
          <w:delText>.</w:delText>
        </w:r>
      </w:del>
    </w:p>
    <w:p w14:paraId="50BA776C" w14:textId="77777777" w:rsidR="00F85B3E" w:rsidRDefault="00D8070D" w:rsidP="00A14FB9">
      <w:pPr>
        <w:ind w:left="1440" w:hanging="720"/>
      </w:pPr>
      <w:ins w:id="142" w:author="Author">
        <w:r>
          <w:t>(g)</w:t>
        </w:r>
        <w:r>
          <w:tab/>
          <w:t xml:space="preserve">Evaluate projects </w:t>
        </w:r>
        <w:r w:rsidR="00A12C9E">
          <w:t xml:space="preserve">of entities </w:t>
        </w:r>
        <w:r>
          <w:t xml:space="preserve">that have commenced the process to become </w:t>
        </w:r>
        <w:r w:rsidR="00A12C9E">
          <w:t>Subscriber</w:t>
        </w:r>
        <w:r>
          <w:t xml:space="preserve"> Participating TO</w:t>
        </w:r>
        <w:r w:rsidR="00A12C9E">
          <w:t>s</w:t>
        </w:r>
        <w:r>
          <w:t xml:space="preserve"> or have initiated </w:t>
        </w:r>
        <w:r w:rsidR="008B1AC3">
          <w:t>related I</w:t>
        </w:r>
        <w:r>
          <w:t xml:space="preserve">nterconnection </w:t>
        </w:r>
        <w:r w:rsidR="008B1AC3">
          <w:t>S</w:t>
        </w:r>
        <w:r>
          <w:t>tudie</w:t>
        </w:r>
        <w:r w:rsidR="00342C35">
          <w:t>s</w:t>
        </w:r>
        <w:r>
          <w:t xml:space="preserve"> with one or more </w:t>
        </w:r>
        <w:r w:rsidR="008B1AC3">
          <w:t xml:space="preserve">existing </w:t>
        </w:r>
        <w:r>
          <w:t>Participating TOs.</w:t>
        </w:r>
      </w:ins>
    </w:p>
    <w:p w14:paraId="1C843B3C" w14:textId="77777777" w:rsidR="00A85F2F" w:rsidRDefault="00D8070D" w:rsidP="00A14FB9">
      <w:pPr>
        <w:pStyle w:val="Heading2"/>
      </w:pPr>
      <w:bookmarkStart w:id="143" w:name="_Toc127275636"/>
      <w:r>
        <w:t>24.3</w:t>
      </w:r>
      <w:r>
        <w:tab/>
        <w:t>Transmission Planning Process Phase 1</w:t>
      </w:r>
      <w:bookmarkEnd w:id="143"/>
    </w:p>
    <w:p w14:paraId="17E12DD6" w14:textId="77777777" w:rsidR="00A85F2F" w:rsidRDefault="00D8070D" w:rsidP="00A14FB9">
      <w:r>
        <w:t>Phase 1 consists of the development of the Unified Planning Assumptions and Study Plan.</w:t>
      </w:r>
    </w:p>
    <w:p w14:paraId="34A837B2" w14:textId="77777777" w:rsidR="00A85F2F" w:rsidRDefault="00D8070D" w:rsidP="00A14FB9">
      <w:pPr>
        <w:pStyle w:val="Heading3"/>
      </w:pPr>
      <w:bookmarkStart w:id="144" w:name="_Toc127275637"/>
      <w:r>
        <w:t>24.3.1</w:t>
      </w:r>
      <w:r>
        <w:tab/>
        <w:t>Inputs to the Unified Planning Assumptions and Study Plan</w:t>
      </w:r>
      <w:bookmarkEnd w:id="144"/>
      <w:r>
        <w:t xml:space="preserve"> </w:t>
      </w:r>
    </w:p>
    <w:p w14:paraId="346D700C" w14:textId="77777777" w:rsidR="00A85F2F" w:rsidRPr="00574915" w:rsidRDefault="00D8070D" w:rsidP="00A14FB9">
      <w:r w:rsidRPr="00574915">
        <w:t>The CAISO will develop Unified Planning Assumptions and a Study Plan using information and data from the approved Transmission Plan developed in the previous planning cycle.  The CAISO will consider the following in the development of the Unified Planning Assumptions and Study Plan:</w:t>
      </w:r>
    </w:p>
    <w:p w14:paraId="657041AB" w14:textId="77777777" w:rsidR="00A85F2F" w:rsidRDefault="00D8070D" w:rsidP="00A14FB9">
      <w:pPr>
        <w:ind w:firstLine="720"/>
      </w:pPr>
      <w:r>
        <w:t>(a)</w:t>
      </w:r>
      <w:r>
        <w:tab/>
        <w:t xml:space="preserve">WECC base cases, as may be modified for the relevant planning horizon; </w:t>
      </w:r>
    </w:p>
    <w:p w14:paraId="1E9417A3" w14:textId="77777777" w:rsidR="00A85F2F" w:rsidRDefault="00D8070D" w:rsidP="00A14FB9">
      <w:pPr>
        <w:ind w:left="1440" w:hanging="720"/>
      </w:pPr>
      <w:r>
        <w:t>(b)</w:t>
      </w:r>
      <w:r>
        <w:tab/>
        <w:t>Transmission upgrades and additions approved by the CAISO in past Transmission Planning Process cycles, including upgrades and additions which the CAISO has determined address transmission needs in the comprehensive Transmission Plan developed in the previous planning cycle;</w:t>
      </w:r>
    </w:p>
    <w:p w14:paraId="325B8BE0" w14:textId="77777777" w:rsidR="00A85F2F" w:rsidRDefault="00D8070D" w:rsidP="00A14FB9">
      <w:pPr>
        <w:ind w:left="1440" w:hanging="720"/>
      </w:pPr>
      <w:r>
        <w:t>(c)</w:t>
      </w:r>
      <w:r>
        <w:tab/>
        <w:t>Category 2 policy-driven transmission upgrades and additions from a prior planning cycle as described in Section 24.4.6.6;</w:t>
      </w:r>
    </w:p>
    <w:p w14:paraId="7D11EB09" w14:textId="77777777" w:rsidR="00A85F2F" w:rsidRDefault="00D8070D" w:rsidP="00A14FB9">
      <w:pPr>
        <w:ind w:left="1440" w:hanging="720"/>
      </w:pPr>
      <w:r>
        <w:t>(d)</w:t>
      </w:r>
      <w:r>
        <w:tab/>
        <w:t>Location Constrained Resource Interconnection Facilities conditionally approved under Section 24.4.6.3;</w:t>
      </w:r>
    </w:p>
    <w:p w14:paraId="3372B03B" w14:textId="77777777" w:rsidR="00957A71" w:rsidRDefault="00D8070D" w:rsidP="00957A71">
      <w:pPr>
        <w:ind w:left="1440" w:hanging="720"/>
      </w:pPr>
      <w:r>
        <w:t>(e)</w:t>
      </w:r>
      <w:r>
        <w:tab/>
        <w:t>Network Upgrades identified pursuant to Section 25</w:t>
      </w:r>
      <w:ins w:id="145" w:author="Author">
        <w:r>
          <w:t xml:space="preserve"> and</w:t>
        </w:r>
      </w:ins>
      <w:del w:id="146" w:author="Author">
        <w:r>
          <w:delText>,</w:delText>
        </w:r>
      </w:del>
      <w:r>
        <w:t xml:space="preserve"> Appendi</w:t>
      </w:r>
      <w:ins w:id="147" w:author="Author">
        <w:r>
          <w:t>ces</w:t>
        </w:r>
      </w:ins>
      <w:del w:id="148" w:author="Author">
        <w:r>
          <w:delText>x</w:delText>
        </w:r>
      </w:del>
      <w:r>
        <w:t xml:space="preserve"> </w:t>
      </w:r>
      <w:ins w:id="149" w:author="Author">
        <w:r>
          <w:t xml:space="preserve">S, T, </w:t>
        </w:r>
      </w:ins>
      <w:r>
        <w:t>U,</w:t>
      </w:r>
      <w:del w:id="150" w:author="Author">
        <w:r>
          <w:delText xml:space="preserve"> Appendix</w:delText>
        </w:r>
      </w:del>
      <w:r>
        <w:t xml:space="preserve"> V,</w:t>
      </w:r>
      <w:del w:id="151" w:author="Author">
        <w:r>
          <w:delText xml:space="preserve"> </w:delText>
        </w:r>
      </w:del>
      <w:ins w:id="152" w:author="Author">
        <w:del w:id="153" w:author="Author">
          <w:r>
            <w:delText>Appendix</w:delText>
          </w:r>
        </w:del>
        <w:r>
          <w:t xml:space="preserve"> W, </w:t>
        </w:r>
      </w:ins>
      <w:del w:id="154" w:author="Author">
        <w:r>
          <w:delText xml:space="preserve">Appendix </w:delText>
        </w:r>
      </w:del>
      <w:r>
        <w:t>Y</w:t>
      </w:r>
      <w:ins w:id="155" w:author="Author">
        <w:r>
          <w:t>,</w:t>
        </w:r>
      </w:ins>
      <w:r>
        <w:t xml:space="preserve"> </w:t>
      </w:r>
      <w:del w:id="156" w:author="Author">
        <w:r>
          <w:delText xml:space="preserve">or Appendix </w:delText>
        </w:r>
      </w:del>
      <w:r>
        <w:t>Z</w:t>
      </w:r>
      <w:ins w:id="157" w:author="Author">
        <w:r>
          <w:t>,</w:t>
        </w:r>
      </w:ins>
      <w:del w:id="158" w:author="Author">
        <w:r>
          <w:delText xml:space="preserve"> </w:delText>
        </w:r>
      </w:del>
      <w:ins w:id="159" w:author="Author">
        <w:del w:id="160" w:author="Author">
          <w:r>
            <w:delText>Appendix</w:delText>
          </w:r>
        </w:del>
        <w:r>
          <w:t xml:space="preserve"> BB,</w:t>
        </w:r>
        <w:del w:id="161" w:author="Author">
          <w:r>
            <w:delText xml:space="preserve"> Appendix</w:delText>
          </w:r>
        </w:del>
        <w:r>
          <w:t xml:space="preserve"> CC,</w:t>
        </w:r>
        <w:del w:id="162" w:author="Author">
          <w:r>
            <w:delText xml:space="preserve"> Appendix</w:delText>
          </w:r>
        </w:del>
        <w:r>
          <w:t xml:space="preserve"> DD,</w:t>
        </w:r>
        <w:del w:id="163" w:author="Author">
          <w:r>
            <w:delText xml:space="preserve"> or Appendix</w:delText>
          </w:r>
        </w:del>
        <w:r>
          <w:t xml:space="preserve"> EE,</w:t>
        </w:r>
        <w:del w:id="164" w:author="Author">
          <w:r>
            <w:delText xml:space="preserve"> </w:delText>
          </w:r>
        </w:del>
      </w:ins>
      <w:del w:id="165" w:author="Author">
        <w:r>
          <w:delText>relating to the CAISO’s Large Generator Interconnection Procedures and Appendices S</w:delText>
        </w:r>
      </w:del>
      <w:ins w:id="166" w:author="Author">
        <w:del w:id="167" w:author="Author">
          <w:r>
            <w:delText>,</w:delText>
          </w:r>
        </w:del>
      </w:ins>
      <w:del w:id="168" w:author="Author">
        <w:r>
          <w:delText xml:space="preserve"> and T</w:delText>
        </w:r>
      </w:del>
      <w:r>
        <w:t xml:space="preserve"> </w:t>
      </w:r>
      <w:ins w:id="169" w:author="Author">
        <w:r>
          <w:t xml:space="preserve">and FF </w:t>
        </w:r>
      </w:ins>
      <w:del w:id="170" w:author="Author">
        <w:r>
          <w:delText>relating to the CAISO’s Small Generator Interconnection Procedures</w:delText>
        </w:r>
      </w:del>
      <w:r>
        <w:t xml:space="preserve"> that were not otherwise included in the comprehensive Transmission Plan from the previous annual cycle;</w:t>
      </w:r>
    </w:p>
    <w:p w14:paraId="51DF99EE" w14:textId="77777777" w:rsidR="00A85F2F" w:rsidRDefault="00D8070D" w:rsidP="00A14FB9">
      <w:pPr>
        <w:ind w:left="1440" w:hanging="720"/>
      </w:pPr>
      <w:r>
        <w:t>(f)</w:t>
      </w:r>
      <w:r>
        <w:tab/>
        <w:t xml:space="preserve">Operational solutions validated by the CAISO in the Local Capacity Technical Study under Section 40.3.1; </w:t>
      </w:r>
    </w:p>
    <w:p w14:paraId="0A2118C7" w14:textId="77777777" w:rsidR="00A85F2F" w:rsidRDefault="00D8070D" w:rsidP="00A14FB9">
      <w:pPr>
        <w:ind w:left="1440" w:hanging="720"/>
      </w:pPr>
      <w:r>
        <w:t>(g)</w:t>
      </w:r>
      <w:r>
        <w:tab/>
        <w:t xml:space="preserve">Policy requirements and directives, as appropriate, including programs initiated by state, federal, municipal and county regulatory agencies; </w:t>
      </w:r>
    </w:p>
    <w:p w14:paraId="32C0518D" w14:textId="77777777" w:rsidR="00A85F2F" w:rsidRDefault="00D8070D" w:rsidP="00A14FB9">
      <w:pPr>
        <w:ind w:left="1440" w:hanging="720"/>
      </w:pPr>
      <w:r>
        <w:t>(h)</w:t>
      </w:r>
      <w:r>
        <w:tab/>
        <w:t xml:space="preserve">Energy Resource Areas or similar resource areas identified by Local Regulatory Authorities; </w:t>
      </w:r>
    </w:p>
    <w:p w14:paraId="17055E19" w14:textId="77777777" w:rsidR="00A85F2F" w:rsidRDefault="00D8070D" w:rsidP="00A14FB9">
      <w:pPr>
        <w:ind w:left="1440" w:hanging="720"/>
      </w:pPr>
      <w:r>
        <w:t>(</w:t>
      </w:r>
      <w:proofErr w:type="spellStart"/>
      <w:r>
        <w:t>i</w:t>
      </w:r>
      <w:proofErr w:type="spellEnd"/>
      <w:r>
        <w:t>)</w:t>
      </w:r>
      <w:r>
        <w:tab/>
        <w:t xml:space="preserve">Demand response programs that are proposed for inclusion in the base case or assumptions for the comprehensive Transmission Plan; </w:t>
      </w:r>
    </w:p>
    <w:p w14:paraId="43F7B0AF" w14:textId="77777777" w:rsidR="00A85F2F" w:rsidRDefault="00D8070D" w:rsidP="00A14FB9">
      <w:pPr>
        <w:ind w:left="1440" w:hanging="720"/>
      </w:pPr>
      <w:r>
        <w:t>(j)</w:t>
      </w:r>
      <w:r>
        <w:tab/>
        <w:t xml:space="preserve">Generation and other non-transmission alternatives that are proposed for inclusion in long-term planning studies as alternatives to transmission additions or upgrades; </w:t>
      </w:r>
    </w:p>
    <w:p w14:paraId="10420DFB" w14:textId="77777777" w:rsidR="00A85F2F" w:rsidRDefault="00D8070D" w:rsidP="00A14FB9">
      <w:pPr>
        <w:ind w:left="1440" w:hanging="720"/>
      </w:pPr>
      <w:r>
        <w:t>(k)</w:t>
      </w:r>
      <w:r>
        <w:tab/>
        <w:t>Beginning with the 2011/2012 planning cycle, Economic Planning Study requests submitted in comments on the draft Unified Planning Assumptions and Study;</w:t>
      </w:r>
    </w:p>
    <w:p w14:paraId="511F18F2" w14:textId="77777777" w:rsidR="00A85F2F" w:rsidRDefault="00D8070D" w:rsidP="00A14FB9">
      <w:pPr>
        <w:ind w:firstLine="720"/>
      </w:pPr>
      <w:r>
        <w:t>(l)</w:t>
      </w:r>
      <w:r>
        <w:tab/>
        <w:t xml:space="preserve">Planned facilities in interconnected Balancing Authority Areas; </w:t>
      </w:r>
    </w:p>
    <w:p w14:paraId="310CCFAF" w14:textId="77777777" w:rsidR="00A85F2F" w:rsidRDefault="00D8070D" w:rsidP="00A14FB9">
      <w:pPr>
        <w:ind w:left="1440" w:hanging="720"/>
      </w:pPr>
      <w:r>
        <w:t>(m)</w:t>
      </w:r>
      <w:r>
        <w:tab/>
        <w:t xml:space="preserve">The most recent Annual Interregional Information provided by other Planning Regions; </w:t>
      </w:r>
      <w:del w:id="171" w:author="Author">
        <w:r>
          <w:delText>and</w:delText>
        </w:r>
      </w:del>
    </w:p>
    <w:p w14:paraId="53884942" w14:textId="77777777" w:rsidR="00306EC7" w:rsidRDefault="00D8070D" w:rsidP="00A14FB9">
      <w:pPr>
        <w:ind w:left="1440" w:hanging="720"/>
        <w:rPr>
          <w:ins w:id="172" w:author="Author"/>
        </w:rPr>
      </w:pPr>
      <w:r>
        <w:t>(n)</w:t>
      </w:r>
      <w:r>
        <w:tab/>
        <w:t>Import Capability expansion requests submitted in comments on the draft Unified Planning Assumptions and Study</w:t>
      </w:r>
      <w:ins w:id="173" w:author="Author">
        <w:r>
          <w:t>; and</w:t>
        </w:r>
      </w:ins>
    </w:p>
    <w:p w14:paraId="2E6F5D44" w14:textId="77777777" w:rsidR="004C67D5" w:rsidRDefault="00D8070D" w:rsidP="00A14FB9">
      <w:pPr>
        <w:ind w:left="1440" w:hanging="720"/>
        <w:rPr>
          <w:ins w:id="174" w:author="Author"/>
        </w:rPr>
      </w:pPr>
      <w:ins w:id="175" w:author="Author">
        <w:r>
          <w:t>(o)</w:t>
        </w:r>
        <w:r>
          <w:tab/>
          <w:t>Subscriber Participating TO transmission facilities</w:t>
        </w:r>
        <w:r w:rsidR="00F5429E">
          <w:t>,</w:t>
        </w:r>
        <w:r w:rsidR="002F6DF7">
          <w:t xml:space="preserve"> and any generation facilities</w:t>
        </w:r>
        <w:r w:rsidR="007435B4">
          <w:t xml:space="preserve"> </w:t>
        </w:r>
        <w:r w:rsidR="007435B4" w:rsidRPr="00C501E2">
          <w:rPr>
            <w:highlight w:val="yellow"/>
          </w:rPr>
          <w:t>receiving</w:t>
        </w:r>
        <w:r w:rsidR="002F6DF7">
          <w:t xml:space="preserve"> </w:t>
        </w:r>
        <w:del w:id="176" w:author="Author">
          <w:r w:rsidR="003C5B08" w:rsidDel="007435B4">
            <w:delText xml:space="preserve">providing </w:delText>
          </w:r>
        </w:del>
        <w:r w:rsidR="003C5B08">
          <w:t xml:space="preserve">Subscriber Rights </w:t>
        </w:r>
        <w:r w:rsidR="00F5429E" w:rsidRPr="00C501E2">
          <w:rPr>
            <w:highlight w:val="yellow"/>
          </w:rPr>
          <w:t>and</w:t>
        </w:r>
        <w:r w:rsidR="00F5429E">
          <w:t xml:space="preserve"> </w:t>
        </w:r>
        <w:r w:rsidR="002F6DF7">
          <w:t xml:space="preserve">requesting to interconnect to the CAISO Controlled Grid over </w:t>
        </w:r>
        <w:r w:rsidR="0043383F">
          <w:t xml:space="preserve">Subscriber </w:t>
        </w:r>
        <w:r w:rsidR="002F6DF7">
          <w:t>Participating TO transmission facilities</w:t>
        </w:r>
        <w:r w:rsidR="00F5429E">
          <w:t>,</w:t>
        </w:r>
        <w:r w:rsidR="004C67D5">
          <w:t xml:space="preserve"> that have met the following criteria:</w:t>
        </w:r>
      </w:ins>
    </w:p>
    <w:p w14:paraId="0159CFF3" w14:textId="77777777" w:rsidR="003C5F9E" w:rsidRDefault="004C67D5" w:rsidP="004C67D5">
      <w:pPr>
        <w:ind w:left="1440"/>
        <w:rPr>
          <w:ins w:id="177" w:author="Author"/>
        </w:rPr>
      </w:pPr>
      <w:proofErr w:type="gramStart"/>
      <w:ins w:id="178" w:author="Author">
        <w:r>
          <w:t>1..</w:t>
        </w:r>
        <w:proofErr w:type="gramEnd"/>
        <w:r>
          <w:tab/>
        </w:r>
        <w:commentRangeStart w:id="179"/>
        <w:r w:rsidR="003C5F9E" w:rsidRPr="00C501E2">
          <w:rPr>
            <w:highlight w:val="yellow"/>
          </w:rPr>
          <w:t>T</w:t>
        </w:r>
        <w:r w:rsidR="003C5F9E" w:rsidRPr="00A52ED0">
          <w:rPr>
            <w:highlight w:val="yellow"/>
          </w:rPr>
          <w:t xml:space="preserve">he Applicant </w:t>
        </w:r>
      </w:ins>
      <w:commentRangeEnd w:id="179"/>
      <w:r w:rsidR="00136967">
        <w:rPr>
          <w:rStyle w:val="CommentReference"/>
        </w:rPr>
        <w:commentReference w:id="179"/>
      </w:r>
      <w:ins w:id="180" w:author="Author">
        <w:r w:rsidR="003C5F9E" w:rsidRPr="00A52ED0">
          <w:rPr>
            <w:highlight w:val="yellow"/>
          </w:rPr>
          <w:t xml:space="preserve">Participating Transmission Owner </w:t>
        </w:r>
        <w:r w:rsidR="003C5F9E" w:rsidRPr="003C5F9E">
          <w:rPr>
            <w:highlight w:val="yellow"/>
          </w:rPr>
          <w:t>Agreement</w:t>
        </w:r>
        <w:r w:rsidR="003C5F9E" w:rsidRPr="00C501E2">
          <w:rPr>
            <w:highlight w:val="yellow"/>
          </w:rPr>
          <w:t xml:space="preserve"> has been executed</w:t>
        </w:r>
        <w:r w:rsidR="003C5F9E">
          <w:t>;</w:t>
        </w:r>
      </w:ins>
    </w:p>
    <w:p w14:paraId="6D8B5360" w14:textId="77777777" w:rsidR="004C67D5" w:rsidDel="00CE7725" w:rsidRDefault="004C67D5" w:rsidP="004C67D5">
      <w:pPr>
        <w:ind w:left="1440"/>
        <w:rPr>
          <w:ins w:id="181" w:author="Author"/>
          <w:del w:id="182" w:author="Author"/>
        </w:rPr>
      </w:pPr>
      <w:ins w:id="183" w:author="Author">
        <w:del w:id="184" w:author="Author">
          <w:r w:rsidDel="00CE7725">
            <w:delText xml:space="preserve">Transmission interconnection studies </w:delText>
          </w:r>
          <w:r w:rsidR="002C6367" w:rsidRPr="00C501E2" w:rsidDel="00CE7725">
            <w:rPr>
              <w:highlight w:val="yellow"/>
            </w:rPr>
            <w:delText>required by the TOs</w:delText>
          </w:r>
          <w:r w:rsidR="002C6367" w:rsidDel="00CE7725">
            <w:delText xml:space="preserve"> </w:delText>
          </w:r>
          <w:r w:rsidDel="003C5F9E">
            <w:delText>are completed</w:delText>
          </w:r>
          <w:r w:rsidDel="00CE7725">
            <w:delText>;</w:delText>
          </w:r>
          <w:r w:rsidR="00F5429E" w:rsidDel="003C5F9E">
            <w:delText>;</w:delText>
          </w:r>
        </w:del>
      </w:ins>
    </w:p>
    <w:p w14:paraId="150A6943" w14:textId="77777777" w:rsidR="004C67D5" w:rsidRDefault="004C67D5" w:rsidP="004C67D5">
      <w:pPr>
        <w:ind w:left="1440"/>
        <w:rPr>
          <w:ins w:id="185" w:author="Author"/>
        </w:rPr>
      </w:pPr>
      <w:ins w:id="186" w:author="Author">
        <w:r>
          <w:t>2.</w:t>
        </w:r>
        <w:r>
          <w:tab/>
          <w:t xml:space="preserve">The generator interconnection agreement </w:t>
        </w:r>
        <w:r w:rsidR="00CE7725">
          <w:t xml:space="preserve">with </w:t>
        </w:r>
        <w:r w:rsidR="00CE7725" w:rsidRPr="00C501E2">
          <w:rPr>
            <w:highlight w:val="yellow"/>
          </w:rPr>
          <w:t>the Subscriber</w:t>
        </w:r>
        <w:r w:rsidR="00CE7725">
          <w:t xml:space="preserve"> </w:t>
        </w:r>
        <w:r>
          <w:t xml:space="preserve">is executed; </w:t>
        </w:r>
        <w:del w:id="187" w:author="Author">
          <w:r w:rsidDel="00CE7725">
            <w:delText>and</w:delText>
          </w:r>
        </w:del>
      </w:ins>
    </w:p>
    <w:p w14:paraId="4B74F732" w14:textId="77777777" w:rsidR="00A85F2F" w:rsidRDefault="004C67D5" w:rsidP="004C67D5">
      <w:pPr>
        <w:ind w:left="1440"/>
        <w:rPr>
          <w:ins w:id="188" w:author="Author"/>
        </w:rPr>
      </w:pPr>
      <w:ins w:id="189" w:author="Author">
        <w:r>
          <w:t>3.</w:t>
        </w:r>
        <w:r>
          <w:tab/>
          <w:t xml:space="preserve">The Subscriber Participating TO has </w:t>
        </w:r>
        <w:r w:rsidR="003C5F9E" w:rsidRPr="00C501E2">
          <w:rPr>
            <w:highlight w:val="yellow"/>
          </w:rPr>
          <w:t xml:space="preserve">provided </w:t>
        </w:r>
        <w:r w:rsidR="003C5F9E">
          <w:rPr>
            <w:highlight w:val="yellow"/>
          </w:rPr>
          <w:t xml:space="preserve">written </w:t>
        </w:r>
        <w:r w:rsidR="003C5F9E" w:rsidRPr="00C501E2">
          <w:rPr>
            <w:highlight w:val="yellow"/>
          </w:rPr>
          <w:t>notice to the CAISO</w:t>
        </w:r>
        <w:r w:rsidR="00CE7725" w:rsidRPr="00C501E2">
          <w:rPr>
            <w:highlight w:val="yellow"/>
          </w:rPr>
          <w:t xml:space="preserve"> that</w:t>
        </w:r>
        <w:r w:rsidR="003C5F9E">
          <w:t xml:space="preserve"> </w:t>
        </w:r>
        <w:del w:id="190" w:author="Author">
          <w:r w:rsidRPr="00C501E2" w:rsidDel="00CE7725">
            <w:rPr>
              <w:highlight w:val="yellow"/>
            </w:rPr>
            <w:delText>committed to proceed with the c</w:delText>
          </w:r>
        </w:del>
        <w:r w:rsidR="00CE7725" w:rsidRPr="00C501E2">
          <w:rPr>
            <w:highlight w:val="yellow"/>
          </w:rPr>
          <w:t>C</w:t>
        </w:r>
        <w:r>
          <w:t xml:space="preserve">onstruction </w:t>
        </w:r>
        <w:r w:rsidR="00CE7725" w:rsidRPr="00C501E2">
          <w:rPr>
            <w:highlight w:val="yellow"/>
          </w:rPr>
          <w:t>A</w:t>
        </w:r>
        <w:r w:rsidR="00CE7725">
          <w:t xml:space="preserve">ctivities </w:t>
        </w:r>
        <w:r>
          <w:t>of the Subscriber Participating TO transmission facilities</w:t>
        </w:r>
        <w:r w:rsidR="00CE7725">
          <w:t xml:space="preserve"> </w:t>
        </w:r>
        <w:r w:rsidR="00CE7725" w:rsidRPr="00C501E2">
          <w:rPr>
            <w:highlight w:val="yellow"/>
          </w:rPr>
          <w:t>have begun</w:t>
        </w:r>
      </w:ins>
      <w:del w:id="191" w:author="Author">
        <w:r w:rsidR="00D8070D" w:rsidDel="00CE7725">
          <w:delText>.</w:delText>
        </w:r>
      </w:del>
      <w:ins w:id="192" w:author="Author">
        <w:r w:rsidR="00CE7725">
          <w:t>; and</w:t>
        </w:r>
      </w:ins>
    </w:p>
    <w:p w14:paraId="613C1A6B" w14:textId="77777777" w:rsidR="00CE7725" w:rsidRDefault="00CE7725" w:rsidP="00CE7725">
      <w:pPr>
        <w:ind w:left="1440"/>
        <w:rPr>
          <w:ins w:id="193" w:author="Author"/>
        </w:rPr>
      </w:pPr>
      <w:ins w:id="194" w:author="Author">
        <w:r>
          <w:t>4.</w:t>
        </w:r>
        <w:r>
          <w:tab/>
          <w:t xml:space="preserve">Transmission interconnection studies </w:t>
        </w:r>
        <w:r w:rsidRPr="00A52ED0">
          <w:rPr>
            <w:highlight w:val="yellow"/>
          </w:rPr>
          <w:t>required by the T</w:t>
        </w:r>
        <w:r>
          <w:rPr>
            <w:highlight w:val="yellow"/>
          </w:rPr>
          <w:t xml:space="preserve">ransmission </w:t>
        </w:r>
        <w:r w:rsidRPr="00A52ED0">
          <w:rPr>
            <w:highlight w:val="yellow"/>
          </w:rPr>
          <w:t>O</w:t>
        </w:r>
        <w:r>
          <w:rPr>
            <w:highlight w:val="yellow"/>
          </w:rPr>
          <w:t>wner(</w:t>
        </w:r>
        <w:r w:rsidRPr="00A52ED0">
          <w:rPr>
            <w:highlight w:val="yellow"/>
          </w:rPr>
          <w:t>s</w:t>
        </w:r>
        <w:r>
          <w:t xml:space="preserve">) have begun </w:t>
        </w:r>
        <w:commentRangeStart w:id="195"/>
        <w:r w:rsidRPr="00C501E2">
          <w:rPr>
            <w:strike/>
          </w:rPr>
          <w:t>are completed</w:t>
        </w:r>
        <w:commentRangeEnd w:id="195"/>
        <w:r>
          <w:rPr>
            <w:rStyle w:val="CommentReference"/>
          </w:rPr>
          <w:commentReference w:id="195"/>
        </w:r>
        <w:r>
          <w:t>;</w:t>
        </w:r>
      </w:ins>
    </w:p>
    <w:p w14:paraId="59CE723B" w14:textId="77777777" w:rsidR="00CE7725" w:rsidRDefault="00CE7725" w:rsidP="004C67D5">
      <w:pPr>
        <w:ind w:left="1440"/>
      </w:pPr>
    </w:p>
    <w:p w14:paraId="600128D5" w14:textId="77777777" w:rsidR="000A5531" w:rsidRPr="0029208F" w:rsidRDefault="000A5531" w:rsidP="000A5531">
      <w:pPr>
        <w:spacing w:line="240" w:lineRule="auto"/>
        <w:ind w:left="1440" w:hanging="720"/>
        <w:rPr>
          <w:rFonts w:eastAsia="Arial" w:cs="Arial"/>
          <w:szCs w:val="20"/>
        </w:rPr>
      </w:pPr>
    </w:p>
    <w:p w14:paraId="278866B2" w14:textId="77777777" w:rsidR="000A5531" w:rsidRDefault="000A5531" w:rsidP="000A5531">
      <w:pPr>
        <w:spacing w:line="240" w:lineRule="auto"/>
        <w:jc w:val="center"/>
      </w:pPr>
      <w:r>
        <w:t xml:space="preserve">* * * * * </w:t>
      </w:r>
    </w:p>
    <w:p w14:paraId="36D8830C" w14:textId="77777777" w:rsidR="000A5531" w:rsidRPr="006D008A" w:rsidRDefault="000A5531" w:rsidP="000A5531">
      <w:pPr>
        <w:widowControl/>
        <w:rPr>
          <w:b/>
        </w:rPr>
      </w:pPr>
    </w:p>
    <w:p w14:paraId="2B2828AB" w14:textId="77777777" w:rsidR="00A85F2F" w:rsidRDefault="00D8070D" w:rsidP="00A14FB9">
      <w:r>
        <w:rPr>
          <w:b/>
        </w:rPr>
        <w:t>24.4.6.3.3</w:t>
      </w:r>
      <w:r>
        <w:rPr>
          <w:b/>
        </w:rPr>
        <w:tab/>
        <w:t>Responsibilities of Participating Transmission Owner</w:t>
      </w:r>
    </w:p>
    <w:p w14:paraId="3EAD02A3" w14:textId="77777777" w:rsidR="00A85F2F" w:rsidRDefault="00D8070D" w:rsidP="00A14FB9">
      <w:r w:rsidRPr="00E24B3A">
        <w:t>Each Participating TO</w:t>
      </w:r>
      <w:ins w:id="196" w:author="Author">
        <w:r w:rsidR="00FD191E">
          <w:t xml:space="preserve"> </w:t>
        </w:r>
        <w:commentRangeStart w:id="197"/>
        <w:del w:id="198" w:author="Author">
          <w:r w:rsidR="00FD191E" w:rsidRPr="00C501E2" w:rsidDel="007A692A">
            <w:rPr>
              <w:highlight w:val="yellow"/>
            </w:rPr>
            <w:delText>that</w:delText>
          </w:r>
        </w:del>
      </w:ins>
      <w:commentRangeEnd w:id="197"/>
      <w:r w:rsidR="0065723D">
        <w:rPr>
          <w:rStyle w:val="CommentReference"/>
        </w:rPr>
        <w:commentReference w:id="197"/>
      </w:r>
      <w:ins w:id="199" w:author="Author">
        <w:del w:id="200" w:author="Author">
          <w:r w:rsidR="00FD191E" w:rsidRPr="00C501E2" w:rsidDel="007A692A">
            <w:rPr>
              <w:highlight w:val="yellow"/>
            </w:rPr>
            <w:delText xml:space="preserve"> is not a</w:delText>
          </w:r>
          <w:r w:rsidR="00306EC7" w:rsidRPr="00C501E2" w:rsidDel="007A692A">
            <w:rPr>
              <w:highlight w:val="yellow"/>
            </w:rPr>
            <w:delText xml:space="preserve"> Subscriber Participating TO</w:delText>
          </w:r>
        </w:del>
      </w:ins>
      <w:del w:id="201" w:author="Author">
        <w:r w:rsidRPr="00E24B3A" w:rsidDel="007A692A">
          <w:delText xml:space="preserve"> </w:delText>
        </w:r>
      </w:del>
      <w:commentRangeStart w:id="202"/>
      <w:r w:rsidRPr="00E24B3A">
        <w:t xml:space="preserve">shall report annually </w:t>
      </w:r>
      <w:commentRangeEnd w:id="202"/>
      <w:r w:rsidR="00F02DD4">
        <w:rPr>
          <w:rStyle w:val="CommentReference"/>
        </w:rPr>
        <w:commentReference w:id="202"/>
      </w:r>
      <w:r w:rsidRPr="00E24B3A">
        <w:t>to the CAISO the amount of its net investment in LCRIFs (net of the amount of the capital costs of LCRIFs to be recovered from LCRIGs pursuant to Section 26.6), and its net investment in transmission facilities reflected in its RTRR (net of the amount of the capital costs of LCRIFs to be recovered from LCRIGs pursuant to Section 26.6), to enable the CAISO to make the determination required under Section 24.4.6.3.2(b)(1).</w:t>
      </w:r>
    </w:p>
    <w:p w14:paraId="0E4AEAE1" w14:textId="77777777" w:rsidR="000A5531" w:rsidRPr="0029208F" w:rsidRDefault="000A5531" w:rsidP="000A5531">
      <w:pPr>
        <w:spacing w:line="240" w:lineRule="auto"/>
        <w:ind w:left="1440" w:hanging="720"/>
        <w:rPr>
          <w:rFonts w:eastAsia="Arial" w:cs="Arial"/>
          <w:szCs w:val="20"/>
        </w:rPr>
      </w:pPr>
    </w:p>
    <w:p w14:paraId="6B216E09" w14:textId="77777777" w:rsidR="000A5531" w:rsidRDefault="000A5531" w:rsidP="000A5531">
      <w:pPr>
        <w:spacing w:line="240" w:lineRule="auto"/>
        <w:jc w:val="center"/>
      </w:pPr>
      <w:r>
        <w:t xml:space="preserve">* * * * * </w:t>
      </w:r>
    </w:p>
    <w:p w14:paraId="7C87473A" w14:textId="77777777" w:rsidR="000A5531" w:rsidRPr="006D008A" w:rsidRDefault="000A5531" w:rsidP="000A5531">
      <w:pPr>
        <w:widowControl/>
        <w:rPr>
          <w:b/>
        </w:rPr>
      </w:pPr>
    </w:p>
    <w:p w14:paraId="6CC474ED" w14:textId="77777777" w:rsidR="00A85F2F" w:rsidRDefault="00D8070D" w:rsidP="00A14FB9">
      <w:r>
        <w:rPr>
          <w:b/>
        </w:rPr>
        <w:t>24.4.6.6</w:t>
      </w:r>
      <w:r>
        <w:rPr>
          <w:b/>
        </w:rPr>
        <w:tab/>
        <w:t>Policy-Driven Transmission Solutions</w:t>
      </w:r>
    </w:p>
    <w:p w14:paraId="47C6A7DA" w14:textId="77777777" w:rsidR="00A85F2F" w:rsidRPr="00BF0A7A" w:rsidRDefault="00D8070D" w:rsidP="00A14FB9">
      <w:r w:rsidRPr="00BF0A7A">
        <w:t xml:space="preserve">Once the CAISO has identified reliability-driven solutions, LCRIF projects eligible for conditional or final approval, solutions needed to maintain long-term CRR feasibility, qualified Merchant Transmission Facilities, </w:t>
      </w:r>
      <w:del w:id="203" w:author="Author">
        <w:r w:rsidRPr="00BF0A7A">
          <w:delText xml:space="preserve">and </w:delText>
        </w:r>
      </w:del>
      <w:r w:rsidRPr="00BF0A7A">
        <w:t>needed LGIP Network Upgrades as described in Sec</w:t>
      </w:r>
      <w:r>
        <w:t xml:space="preserve">tion 24.4.6.5, </w:t>
      </w:r>
      <w:ins w:id="204" w:author="Author">
        <w:r w:rsidR="009C5621">
          <w:t>and Subscriber Participating TO transmission facilities</w:t>
        </w:r>
        <w:r w:rsidR="002F6DF7">
          <w:t xml:space="preserve"> as well as generation facilities seeking to interconnect to the CAISO Controlled Grid on Subscriber Participating TO transmission facilities</w:t>
        </w:r>
        <w:r w:rsidR="009C5621">
          <w:t xml:space="preserve">, </w:t>
        </w:r>
      </w:ins>
      <w:r>
        <w:t xml:space="preserve">the CAISO shall </w:t>
      </w:r>
      <w:r w:rsidRPr="00BF0A7A">
        <w:t>evaluate transmission solutions needed to meet state, municipal, county or federal policy requirements or directives as specified in the Study Plan pursuant to Section 24.3.2(</w:t>
      </w:r>
      <w:proofErr w:type="spellStart"/>
      <w:r w:rsidRPr="00BF0A7A">
        <w:t>i</w:t>
      </w:r>
      <w:proofErr w:type="spellEnd"/>
      <w:r w:rsidRPr="00BF0A7A">
        <w:t xml:space="preserve">).  Policy-driven transmission solutions will be either Category 1 or Category 2 transmission solutions.  Category 1 transmission solutions are those which under the criteria of this section are found to be needed and are recommended for approval as part of the comprehensive Transmission Plan in the current cycle.  Category 2 transmission solutions are those that could be needed to achieve state, municipal, county or federal policy requirements or directives but have not been found to be needed in the current planning cycle based on the criteria set forth in this section.  The CAISO will determine the need for, and identify such policy-driven transmission solutions that efficiently and effectively meet applicable policies under alternative resource location and integration assumptions and scenarios, while mitigating the risk of stranded investment.  The CAISO will create a baseline scenario reflecting the assumptions about resource locations that are most likely to occur and one or more reasonable stress scenarios that will be compared to the baseline scenario.  Any transmission solutions that are in the baseline scenario and at least a significant percentage of the stress scenarios may be Category 1 transmission solutions.  Transmission solutions that are included in the baseline scenario but which are not included in any of the stress scenarios or are included in an insignificant percentage of the stress scenarios, generally will be Category 2 transmission solutions, unless the CAISO finds that sufficient analytic justification exists to designate them as Category 1 transmission solutions.  In such cases, the ISO will make public the analysis upon which it based its justification for designating such transmission solutions as Category 1 rather than Category 2.  In this process, the CAISO will consider the following criteria: </w:t>
      </w:r>
    </w:p>
    <w:p w14:paraId="2B22247F" w14:textId="77777777" w:rsidR="00A85F2F" w:rsidRDefault="00D8070D" w:rsidP="00A14FB9">
      <w:pPr>
        <w:ind w:left="1440" w:hanging="720"/>
      </w:pPr>
      <w:r>
        <w:t>(a)</w:t>
      </w:r>
      <w:r>
        <w:tab/>
        <w:t xml:space="preserve">commercial interest in the resources in the applicable geographic area (including renewable energy zones) accessed by potential transmission solutions as evidenced by signed and approved power purchase agreements and interconnection agreements; </w:t>
      </w:r>
    </w:p>
    <w:p w14:paraId="57DEEEDB" w14:textId="77777777" w:rsidR="00A85F2F" w:rsidRDefault="00D8070D" w:rsidP="00A14FB9">
      <w:pPr>
        <w:ind w:left="1440" w:hanging="720"/>
      </w:pPr>
      <w:r>
        <w:t>(b)</w:t>
      </w:r>
      <w:r>
        <w:tab/>
      </w:r>
      <w:proofErr w:type="gramStart"/>
      <w:r>
        <w:t>the</w:t>
      </w:r>
      <w:proofErr w:type="gramEnd"/>
      <w:r>
        <w:t xml:space="preserve"> results and identified priorities of the California Public Utilities Commission’s or California Local Regulatory Authorities’ resource planning processes; </w:t>
      </w:r>
    </w:p>
    <w:p w14:paraId="1E7E35C8" w14:textId="77777777" w:rsidR="00A85F2F" w:rsidRDefault="00D8070D" w:rsidP="00A14FB9">
      <w:pPr>
        <w:ind w:left="1440" w:hanging="720"/>
      </w:pPr>
      <w:r>
        <w:t>(c)</w:t>
      </w:r>
      <w:r>
        <w:tab/>
      </w:r>
      <w:proofErr w:type="gramStart"/>
      <w:r>
        <w:t>the</w:t>
      </w:r>
      <w:proofErr w:type="gramEnd"/>
      <w:r>
        <w:t xml:space="preserve"> expected planning level cost of the transmission solution as compared to the potential planning level costs of other transmission solutions;</w:t>
      </w:r>
    </w:p>
    <w:p w14:paraId="6AE1F48C" w14:textId="77777777" w:rsidR="00A85F2F" w:rsidRDefault="00D8070D" w:rsidP="00A14FB9">
      <w:pPr>
        <w:ind w:left="1440" w:hanging="720"/>
      </w:pPr>
      <w:r>
        <w:t>(d)</w:t>
      </w:r>
      <w:r>
        <w:tab/>
      </w:r>
      <w:proofErr w:type="gramStart"/>
      <w:r>
        <w:t>the</w:t>
      </w:r>
      <w:proofErr w:type="gramEnd"/>
      <w:r>
        <w:t xml:space="preserve"> potential capacity (MW) value and energy (MWh) value of resources in particular zones that will meet the policy requirements, as well as the cost supply function of the resources in such zones; </w:t>
      </w:r>
    </w:p>
    <w:p w14:paraId="796F9638" w14:textId="77777777" w:rsidR="00A85F2F" w:rsidRDefault="00D8070D" w:rsidP="00A14FB9">
      <w:pPr>
        <w:ind w:left="1440" w:hanging="720"/>
      </w:pPr>
      <w:r>
        <w:t>(e)</w:t>
      </w:r>
      <w:r>
        <w:tab/>
        <w:t>the environmental evaluation, using best available public data, of the zones that the transmission is interconnecting as well as analysis of the environmental impacts of the transmission solutions themselves; the extent to which the transmission solutions will be needed to meet Applicable Reliability Criteria or to provide additional reliability or economic benefits to the CAISO grid;</w:t>
      </w:r>
    </w:p>
    <w:p w14:paraId="48E2C9D2" w14:textId="77777777" w:rsidR="00A85F2F" w:rsidRDefault="00D8070D" w:rsidP="00A14FB9">
      <w:pPr>
        <w:ind w:firstLine="720"/>
      </w:pPr>
      <w:r>
        <w:t>(f)</w:t>
      </w:r>
      <w:r>
        <w:tab/>
      </w:r>
      <w:proofErr w:type="gramStart"/>
      <w:r>
        <w:t>potential</w:t>
      </w:r>
      <w:proofErr w:type="gramEnd"/>
      <w:r>
        <w:t xml:space="preserve"> future connections to other resource areas and transmission facilities;</w:t>
      </w:r>
    </w:p>
    <w:p w14:paraId="3F655149" w14:textId="77777777" w:rsidR="00A85F2F" w:rsidRDefault="00D8070D" w:rsidP="00A14FB9">
      <w:pPr>
        <w:ind w:left="1440" w:hanging="720"/>
      </w:pPr>
      <w:r>
        <w:t>(g)</w:t>
      </w:r>
      <w:r>
        <w:tab/>
      </w:r>
      <w:proofErr w:type="gramStart"/>
      <w:r>
        <w:t>resource</w:t>
      </w:r>
      <w:proofErr w:type="gramEnd"/>
      <w:r>
        <w:t xml:space="preserve"> integration requirements and the costs associated with these requirements in particular resource areas designated pursuant to policy initiatives;</w:t>
      </w:r>
    </w:p>
    <w:p w14:paraId="2CEC28C0" w14:textId="77777777" w:rsidR="00A85F2F" w:rsidRDefault="00D8070D" w:rsidP="00A14FB9">
      <w:pPr>
        <w:ind w:left="1440" w:hanging="720"/>
      </w:pPr>
      <w:r>
        <w:t>(h)</w:t>
      </w:r>
      <w:r>
        <w:tab/>
      </w:r>
      <w:proofErr w:type="gramStart"/>
      <w:r>
        <w:t>the</w:t>
      </w:r>
      <w:proofErr w:type="gramEnd"/>
      <w:r>
        <w:t xml:space="preserve"> potential for a particular transmission solution to provide access to resources needed for integration, such as pumped storage in the case of renewable resources;</w:t>
      </w:r>
    </w:p>
    <w:p w14:paraId="7AE40F4F" w14:textId="77777777" w:rsidR="00A85F2F" w:rsidRDefault="00D8070D" w:rsidP="00A14FB9">
      <w:pPr>
        <w:ind w:left="1440" w:hanging="720"/>
      </w:pPr>
      <w:r>
        <w:t>(</w:t>
      </w:r>
      <w:proofErr w:type="spellStart"/>
      <w:r>
        <w:t>i</w:t>
      </w:r>
      <w:proofErr w:type="spellEnd"/>
      <w:r>
        <w:t>)</w:t>
      </w:r>
      <w:r>
        <w:tab/>
      </w:r>
      <w:proofErr w:type="gramStart"/>
      <w:r>
        <w:t>the</w:t>
      </w:r>
      <w:proofErr w:type="gramEnd"/>
      <w:r>
        <w:t xml:space="preserve"> effect of uncertainty associated with the above criteria, and any other considerations, that could affect the risk of stranded investment; and </w:t>
      </w:r>
    </w:p>
    <w:p w14:paraId="1A2C476E" w14:textId="77777777" w:rsidR="00A85F2F" w:rsidRDefault="00D8070D" w:rsidP="00A14FB9">
      <w:pPr>
        <w:ind w:firstLine="720"/>
      </w:pPr>
      <w:r>
        <w:t>(j)</w:t>
      </w:r>
      <w:r>
        <w:tab/>
      </w:r>
      <w:proofErr w:type="gramStart"/>
      <w:r>
        <w:t>the</w:t>
      </w:r>
      <w:proofErr w:type="gramEnd"/>
      <w:r>
        <w:t xml:space="preserve"> effects of other solutions being considered for approval during the planning process.</w:t>
      </w:r>
    </w:p>
    <w:p w14:paraId="2FBD1902" w14:textId="77777777" w:rsidR="000A5531" w:rsidRPr="0029208F" w:rsidRDefault="000A5531" w:rsidP="000A5531">
      <w:pPr>
        <w:spacing w:line="240" w:lineRule="auto"/>
        <w:ind w:left="1440" w:hanging="720"/>
        <w:rPr>
          <w:rFonts w:eastAsia="Arial" w:cs="Arial"/>
          <w:szCs w:val="20"/>
        </w:rPr>
      </w:pPr>
      <w:bookmarkStart w:id="205" w:name="_Toc127275652"/>
    </w:p>
    <w:p w14:paraId="04753799" w14:textId="77777777" w:rsidR="000A5531" w:rsidRDefault="000A5531" w:rsidP="000A5531">
      <w:pPr>
        <w:spacing w:line="240" w:lineRule="auto"/>
        <w:jc w:val="center"/>
      </w:pPr>
      <w:r>
        <w:t xml:space="preserve">* * * * * </w:t>
      </w:r>
    </w:p>
    <w:p w14:paraId="1FE2A234" w14:textId="77777777" w:rsidR="000A5531" w:rsidRPr="006D008A" w:rsidRDefault="000A5531" w:rsidP="000A5531">
      <w:pPr>
        <w:widowControl/>
        <w:rPr>
          <w:b/>
        </w:rPr>
      </w:pPr>
    </w:p>
    <w:p w14:paraId="54757284" w14:textId="77777777" w:rsidR="00A85F2F" w:rsidRDefault="00D8070D" w:rsidP="00A14FB9">
      <w:pPr>
        <w:pStyle w:val="Heading3"/>
      </w:pPr>
      <w:r>
        <w:t>24.4.10</w:t>
      </w:r>
      <w:r>
        <w:tab/>
        <w:t>Transmission Plan Approval Process</w:t>
      </w:r>
      <w:bookmarkEnd w:id="205"/>
      <w:r>
        <w:t xml:space="preserve"> </w:t>
      </w:r>
    </w:p>
    <w:p w14:paraId="38B712B0" w14:textId="77777777" w:rsidR="00A85F2F" w:rsidRPr="00BF0A7A" w:rsidRDefault="00D8070D" w:rsidP="00A14FB9">
      <w:r w:rsidRPr="00BF0A7A">
        <w:t xml:space="preserve">The revised draft comprehensive Transmission Plan, along with the stakeholder comments, will be presented to the CAISO Governing Board for consideration and approval.  Upon approval of the plan, all needed transmission additions and upgrades, and Interregional Transmission Projects, net of all transmission and non-transmission alternatives considered in developing the comprehensive Transmission Plan, will be deemed approved by the CAISO Governing Board.  Following Governing Board approval, the CAISO will post the final comprehensive Transmission Plan to the CAISO Website.  According to the schedule set forth in the Business Practice Manual, transmission upgrades and additions   with capital costs of $50 million or less can be approved by CAISO management and </w:t>
      </w:r>
      <w:ins w:id="206" w:author="Author">
        <w:r w:rsidR="006219CD">
          <w:t xml:space="preserve">Subscriber Participating TO transmission facilities, provided the </w:t>
        </w:r>
        <w:r w:rsidR="00F5429E" w:rsidRPr="00C501E2">
          <w:rPr>
            <w:highlight w:val="yellow"/>
          </w:rPr>
          <w:t>CAISO</w:t>
        </w:r>
        <w:r w:rsidR="00F5429E">
          <w:t xml:space="preserve"> </w:t>
        </w:r>
        <w:commentRangeStart w:id="207"/>
        <w:r w:rsidR="006219CD">
          <w:t xml:space="preserve">Governing Board </w:t>
        </w:r>
        <w:commentRangeEnd w:id="207"/>
        <w:r w:rsidR="0037659A">
          <w:rPr>
            <w:rStyle w:val="CommentReference"/>
          </w:rPr>
          <w:commentReference w:id="207"/>
        </w:r>
        <w:r w:rsidR="006219CD">
          <w:t>has already approved the Subscriber Participating TO as a Participating TO</w:t>
        </w:r>
        <w:r w:rsidR="00674CB4">
          <w:t xml:space="preserve"> or conditional Participating TO</w:t>
        </w:r>
        <w:r w:rsidR="006219CD">
          <w:t>,</w:t>
        </w:r>
        <w:r w:rsidR="006219CD" w:rsidRPr="00BF0A7A">
          <w:t xml:space="preserve"> </w:t>
        </w:r>
      </w:ins>
      <w:r w:rsidRPr="00BF0A7A">
        <w:t>may proceed to permitting and construction prior to Governing Board approval of the plan.  Such CAISO management approved transmission solutions may be subject to a competitive solicitation process, consistent with Section 24.5, on an accelerated schedule that will allow the approved Project Sponsor to proceed to permitting and construction prior to Governing Board approval of the plan.  CAISO management may also expedite approval of a transmission solution ahead of the approval schedule for other solutions with capital costs of $50 million or less if: (1) there is an urgent need for approval of the solution ahead of the schedule established in the Business Practice Manual; (2) there is a high degree of certainty that approval of the upgrade or addition will not conflict with other solutions being considered in Phase 2; and (3) the need to accelerate a solution is driven by the CAISO’s study process or by external circumstances.  Should the CAISO find that a transmission solution with capital of $50 million or less is needed on an expedited basis, after a stakeholder consultation process, CAISO management shall brief the Governing Board at a regularly-scheduled or special public session prior to approving the solution and conducting the competitive solicitation, if appropriate.  A Participating Transmission Owner will have the responsibility to construct, own, finance and maintain any Local Transmission Facility deemed needed under this section 24 that is located entirely within such Participating Transmission Owner’s PTO Service Territory or footprint.  The provisions of Section 24.5 will apply to a Regional Transmission Facility deemed needed under this section 24.  Section 24.5 will also apply to any transmission upgrades or additions that are associated with both Regional Transmission Facilities and Local Transmission Facilities but for which the CAISO determines that it is not reasonable to divide construction responsibility among multiple Project Sponsors.  Construction and ownership of a selected Interregional Transmission Project shall be determined in accordance in Section 24.17.3.</w:t>
      </w:r>
    </w:p>
    <w:p w14:paraId="6254B085" w14:textId="77777777" w:rsidR="000A5531" w:rsidRPr="0029208F" w:rsidRDefault="000A5531" w:rsidP="000A5531">
      <w:pPr>
        <w:spacing w:line="240" w:lineRule="auto"/>
        <w:ind w:left="1440" w:hanging="720"/>
        <w:rPr>
          <w:rFonts w:eastAsia="Arial" w:cs="Arial"/>
          <w:szCs w:val="20"/>
        </w:rPr>
      </w:pPr>
      <w:bookmarkStart w:id="208" w:name="_Toc127275659"/>
    </w:p>
    <w:p w14:paraId="6604BC33" w14:textId="77777777" w:rsidR="000A5531" w:rsidRDefault="000A5531" w:rsidP="000A5531">
      <w:pPr>
        <w:spacing w:line="240" w:lineRule="auto"/>
        <w:jc w:val="center"/>
      </w:pPr>
      <w:r>
        <w:t xml:space="preserve">* * * * * </w:t>
      </w:r>
    </w:p>
    <w:p w14:paraId="5EB4E138" w14:textId="77777777" w:rsidR="000A5531" w:rsidRPr="006D008A" w:rsidRDefault="000A5531" w:rsidP="000A5531">
      <w:pPr>
        <w:widowControl/>
        <w:rPr>
          <w:b/>
        </w:rPr>
      </w:pPr>
    </w:p>
    <w:p w14:paraId="5C310260" w14:textId="77777777" w:rsidR="00A85F2F" w:rsidRDefault="00D8070D" w:rsidP="00A14FB9">
      <w:pPr>
        <w:pStyle w:val="Heading3"/>
      </w:pPr>
      <w:r>
        <w:t>24.5.6</w:t>
      </w:r>
      <w:r>
        <w:tab/>
        <w:t>Competitive Solicitation Project Proposal Fee</w:t>
      </w:r>
      <w:bookmarkEnd w:id="208"/>
    </w:p>
    <w:p w14:paraId="5F34FF54" w14:textId="77777777" w:rsidR="00A85F2F" w:rsidRDefault="00D8070D" w:rsidP="00A14FB9">
      <w:pPr>
        <w:ind w:left="1440" w:hanging="720"/>
      </w:pPr>
      <w:r>
        <w:t>(a)</w:t>
      </w:r>
      <w:r>
        <w:tab/>
      </w:r>
      <w:r>
        <w:rPr>
          <w:b/>
        </w:rPr>
        <w:t>In General.</w:t>
      </w:r>
      <w:r w:rsidRPr="004243E1">
        <w:t xml:space="preserve">  Project Sponsors shall, on a pro rata basis, be responsible for  the actual costs that the ISO incurs in qualifying and selecting an Approved Project Sponsor through the competitive solicitation process, including the costs of the expert consultant  engaged to assist with the selection process pursuant to Section 24.5.3.5, not to exceed $150,000 per Project Sponsor application.  Such costs include the actual costs of the validation, qualification and selection process for each solution subject to the competitive solicitation process.</w:t>
      </w:r>
    </w:p>
    <w:p w14:paraId="0F342D48" w14:textId="77777777" w:rsidR="00A85F2F" w:rsidRDefault="00D8070D" w:rsidP="00A14FB9">
      <w:pPr>
        <w:ind w:left="1440" w:hanging="720"/>
      </w:pPr>
      <w:r>
        <w:t>(b)</w:t>
      </w:r>
      <w:r>
        <w:tab/>
      </w:r>
      <w:r>
        <w:rPr>
          <w:b/>
        </w:rPr>
        <w:t xml:space="preserve">Deposit. </w:t>
      </w:r>
      <w:r w:rsidRPr="004243E1">
        <w:t xml:space="preserve"> Each Project Sponsor will pay a deposit of $75,000 to the CAISO with the submission of each Project Sponsor application project proposal under section 24.5.2.  A separate deposit is required for each solution for which a Project Sponsor submits an application.   </w:t>
      </w:r>
    </w:p>
    <w:p w14:paraId="5FB9EEFB" w14:textId="77777777" w:rsidR="00A85F2F" w:rsidRDefault="00D8070D" w:rsidP="00A14FB9">
      <w:pPr>
        <w:ind w:left="1440" w:hanging="720"/>
      </w:pPr>
      <w:r>
        <w:t>(c)</w:t>
      </w:r>
      <w:r>
        <w:tab/>
      </w:r>
      <w:r w:rsidRPr="004243E1">
        <w:rPr>
          <w:b/>
        </w:rPr>
        <w:t xml:space="preserve">Reconciliation of costs for unqualified Project Sponsors. </w:t>
      </w:r>
      <w:r w:rsidRPr="004243E1">
        <w:t xml:space="preserve"> Within seventy-five days of  the final listing of qualified Project Sponsors for each solution under Section 24.5.3.3, in accordance with the schedule in the Business Practice Manual, the CAISO will determine each Project Sponsor’s pro rata share of the costs that the CAISO incurred in determining the qualified Project Sponsors for that solution and will refund to each Project Sponsor that the CAISO did not include in the list of qualified Project Sponsors the difference between its pro rata costs, not to exceed $150,000 per Project Sponsor, and the deposit. If a refund is owed the Project Sponsor, the refund shall include interest calculated in accordance with 18 C.F.R. § </w:t>
      </w:r>
      <w:proofErr w:type="gramStart"/>
      <w:r w:rsidRPr="004243E1">
        <w:t>35.19a(</w:t>
      </w:r>
      <w:proofErr w:type="gramEnd"/>
      <w:r w:rsidRPr="004243E1">
        <w:t>a)(2)</w:t>
      </w:r>
      <w:del w:id="209" w:author="Author">
        <w:r w:rsidRPr="004243E1">
          <w:delText>)</w:delText>
        </w:r>
      </w:del>
      <w:r w:rsidRPr="004243E1">
        <w:t xml:space="preserve">.  </w:t>
      </w:r>
    </w:p>
    <w:p w14:paraId="7B120C7D" w14:textId="77777777" w:rsidR="00A85F2F" w:rsidRDefault="00D8070D" w:rsidP="00A14FB9">
      <w:pPr>
        <w:ind w:left="1440" w:hanging="720"/>
      </w:pPr>
      <w:r>
        <w:t>(d)</w:t>
      </w:r>
      <w:r>
        <w:tab/>
      </w:r>
      <w:r w:rsidRPr="004243E1">
        <w:rPr>
          <w:b/>
        </w:rPr>
        <w:t xml:space="preserve">Reconciliation of Costs for Qualified Project Sponsors. </w:t>
      </w:r>
      <w:r w:rsidRPr="004243E1">
        <w:t xml:space="preserve"> Within seventy-five days of the CAISO’s Notice to qualified Project Sponsors under Section 24.5.5, in accordance with the schedule in the Business Practice Manual, the CAISO will determine each Project Sponsor’s pro rata share of the costs that the CAISO incurred in selecting an Approved Project Sponsor from among the qualified Project Sponsors for each solution.  The ISO will refund to or charge each qualified Project Sponsor the difference between its pro rata costs, not to exceed $150,000 per qualified Project Sponsor, and the deposit.  If a refund is owed to the Project Sponsor, the refund shall include interest calculated in accordance with 18 C.F.R. § </w:t>
      </w:r>
      <w:proofErr w:type="gramStart"/>
      <w:r w:rsidRPr="004243E1">
        <w:t>35.19a(</w:t>
      </w:r>
      <w:proofErr w:type="gramEnd"/>
      <w:r w:rsidRPr="004243E1">
        <w:t>a)(2)</w:t>
      </w:r>
      <w:del w:id="210" w:author="Author">
        <w:r w:rsidRPr="004243E1">
          <w:delText>)</w:delText>
        </w:r>
      </w:del>
      <w:r w:rsidRPr="004243E1">
        <w:t>.</w:t>
      </w:r>
    </w:p>
    <w:p w14:paraId="7E761A88" w14:textId="77777777" w:rsidR="00A85F2F" w:rsidRDefault="00D8070D" w:rsidP="00A14FB9">
      <w:pPr>
        <w:ind w:left="1440" w:hanging="720"/>
      </w:pPr>
      <w:r>
        <w:t>(e)</w:t>
      </w:r>
      <w:r>
        <w:tab/>
      </w:r>
      <w:r w:rsidRPr="004243E1">
        <w:rPr>
          <w:b/>
        </w:rPr>
        <w:t>Posting of Incurred Costs.</w:t>
      </w:r>
      <w:r w:rsidRPr="004243E1">
        <w:t xml:space="preserve">  Following the reconciliation of costs in (d) above, the ISO will post an accounting of the costs incurred in qualifying and selecting the Approved Project Sponsor for each solution and how the deposit reconciliation for each Project Sponsor was calculated.</w:t>
      </w:r>
    </w:p>
    <w:p w14:paraId="13E4CED1" w14:textId="77777777" w:rsidR="000A5531" w:rsidRPr="0029208F" w:rsidRDefault="000A5531" w:rsidP="000A5531">
      <w:pPr>
        <w:spacing w:line="240" w:lineRule="auto"/>
        <w:ind w:left="1440" w:hanging="720"/>
        <w:rPr>
          <w:rFonts w:eastAsia="Arial" w:cs="Arial"/>
          <w:szCs w:val="20"/>
        </w:rPr>
      </w:pPr>
      <w:bookmarkStart w:id="211" w:name="_Toc127275664"/>
    </w:p>
    <w:p w14:paraId="4BDEE1B2" w14:textId="77777777" w:rsidR="000A5531" w:rsidRDefault="000A5531" w:rsidP="000A5531">
      <w:pPr>
        <w:spacing w:line="240" w:lineRule="auto"/>
        <w:jc w:val="center"/>
      </w:pPr>
      <w:r>
        <w:t xml:space="preserve">* * * * * </w:t>
      </w:r>
    </w:p>
    <w:p w14:paraId="4085453A" w14:textId="77777777" w:rsidR="000A5531" w:rsidRPr="006D008A" w:rsidRDefault="000A5531" w:rsidP="000A5531">
      <w:pPr>
        <w:widowControl/>
        <w:rPr>
          <w:b/>
        </w:rPr>
      </w:pPr>
    </w:p>
    <w:p w14:paraId="53BD9A8F" w14:textId="77777777" w:rsidR="00A85F2F" w:rsidRDefault="00D8070D" w:rsidP="00A14FB9">
      <w:pPr>
        <w:pStyle w:val="Heading3"/>
      </w:pPr>
      <w:r>
        <w:t>24.6.4</w:t>
      </w:r>
      <w:r>
        <w:tab/>
        <w:t>Inability to Complete the Transmission Solution</w:t>
      </w:r>
      <w:bookmarkEnd w:id="211"/>
    </w:p>
    <w:p w14:paraId="2BDF4DA5" w14:textId="77777777" w:rsidR="00A85F2F" w:rsidRPr="004243E1" w:rsidRDefault="00D8070D" w:rsidP="00A14FB9">
      <w:r w:rsidRPr="004243E1">
        <w:t xml:space="preserve">If the CAISO determines that the Approved Project Sponsor cannot secure necessary approvals or property rights or is otherwise unable to construct a transmission solution, or if the CAISO finds that an alternative Project Sponsor is necessary pursuant to Section 24.6.2, or if the Approved Project Sponsor determines that it is unable to proceed with construction of the transmission solution and so notifies the CAISO, the CAISO shall take such action as it reasonably considers appropriate, in coordination with the Participating TO and other affected Market Participants, to facilitate the development and evaluation of alternative solutions.  In conducting such evaluation the CAISO will consider (1) the reasons that the Approved Project Sponsor was unable to construct the transmission solution; (2) whether the transmission solution is still needed; and (3) whether there are other solutions that could replace the original transmission solution as it was originally configured.  If the ISO determines that the transmission solution is no longer needed, the ISO will not pursue the solution and will not direct a Participating TO </w:t>
      </w:r>
      <w:proofErr w:type="spellStart"/>
      <w:r w:rsidRPr="004243E1">
        <w:t>to</w:t>
      </w:r>
      <w:proofErr w:type="spellEnd"/>
      <w:r w:rsidRPr="004243E1">
        <w:t xml:space="preserve"> backstop the continued development of the solution. For reliability driven transmission solutions, the CAISO may</w:t>
      </w:r>
      <w:ins w:id="212" w:author="Author">
        <w:r w:rsidR="003475DF">
          <w:t xml:space="preserve"> direct</w:t>
        </w:r>
      </w:ins>
      <w:r w:rsidRPr="004243E1">
        <w:t xml:space="preserve">, at its discretion, </w:t>
      </w:r>
      <w:del w:id="213" w:author="Author">
        <w:r w:rsidRPr="004243E1">
          <w:delText xml:space="preserve">direct </w:delText>
        </w:r>
      </w:del>
      <w:r w:rsidRPr="004243E1">
        <w:t xml:space="preserve">the Participating TO in </w:t>
      </w:r>
      <w:proofErr w:type="gramStart"/>
      <w:r w:rsidRPr="004243E1">
        <w:t>whose</w:t>
      </w:r>
      <w:proofErr w:type="gramEnd"/>
      <w:r w:rsidRPr="004243E1">
        <w:t xml:space="preserve"> PTO Service Territory or footprint either terminus of the transmission solution is located, to build the transmission solution, or the CAISO may open a new solicitation for Project Sponsors to finance, own, and construct the transmission solution.  For all other transmission solutions, the CAISO shall open a new solicitation for Project Sponsors to finance, own, and construct the transmission solution.  Where there is no Approved Project Sponsor, the CAISO shall direct the Participating TO in </w:t>
      </w:r>
      <w:proofErr w:type="gramStart"/>
      <w:r w:rsidRPr="004243E1">
        <w:t>whose</w:t>
      </w:r>
      <w:proofErr w:type="gramEnd"/>
      <w:r w:rsidRPr="004243E1">
        <w:t xml:space="preserve"> PTO Service Territory or footprint either terminus of the transmission solution is located, to finance, own and construct the transmission solution.  The previous Approved Project Sponsor shall be obligated to work cooperatively and in good faith with the CAISO, the new Approved Project Sponsor (if any) and the affected </w:t>
      </w:r>
      <w:proofErr w:type="gramStart"/>
      <w:r w:rsidRPr="004243E1">
        <w:t>Participating</w:t>
      </w:r>
      <w:proofErr w:type="gramEnd"/>
      <w:r w:rsidRPr="004243E1">
        <w:t xml:space="preserve"> TO, to implement the transition.  The obligations of the Participating TO </w:t>
      </w:r>
      <w:proofErr w:type="spellStart"/>
      <w:r w:rsidRPr="004243E1">
        <w:t>to</w:t>
      </w:r>
      <w:proofErr w:type="spellEnd"/>
      <w:r w:rsidRPr="004243E1">
        <w:t xml:space="preserve"> construct the transmission solution will not alter the rights of any entity to construct and expand transmission facilities as those rights would exist in the absence of a Participating TO’s obligations under this CAISO Tariff or as those rights may be conferred by the CAISO or may arise or exist pursuant to this CAISO Tariff.</w:t>
      </w:r>
    </w:p>
    <w:p w14:paraId="30B289C9" w14:textId="77777777" w:rsidR="000A5531" w:rsidRPr="0029208F" w:rsidRDefault="000A5531" w:rsidP="000A5531">
      <w:pPr>
        <w:spacing w:line="240" w:lineRule="auto"/>
        <w:ind w:left="1440" w:hanging="720"/>
        <w:rPr>
          <w:rFonts w:eastAsia="Arial" w:cs="Arial"/>
          <w:szCs w:val="20"/>
        </w:rPr>
      </w:pPr>
      <w:bookmarkStart w:id="214" w:name="_Toc127275690"/>
    </w:p>
    <w:p w14:paraId="4C5CAB80" w14:textId="77777777" w:rsidR="000A5531" w:rsidRDefault="000A5531" w:rsidP="000A5531">
      <w:pPr>
        <w:spacing w:line="240" w:lineRule="auto"/>
        <w:jc w:val="center"/>
      </w:pPr>
      <w:r>
        <w:t xml:space="preserve">* * * * * </w:t>
      </w:r>
    </w:p>
    <w:p w14:paraId="1A2C3248" w14:textId="77777777" w:rsidR="000A5531" w:rsidRPr="006D008A" w:rsidRDefault="000A5531" w:rsidP="000A5531">
      <w:pPr>
        <w:widowControl/>
        <w:rPr>
          <w:b/>
        </w:rPr>
      </w:pPr>
    </w:p>
    <w:p w14:paraId="2C91B366" w14:textId="77777777" w:rsidR="00A85F2F" w:rsidRDefault="00D8070D" w:rsidP="00A14FB9">
      <w:pPr>
        <w:pStyle w:val="Heading3"/>
      </w:pPr>
      <w:r>
        <w:t>24.14.4</w:t>
      </w:r>
      <w:r>
        <w:tab/>
        <w:t>RAC Treatment of New Regional Transmission Facilities Costs</w:t>
      </w:r>
      <w:bookmarkEnd w:id="214"/>
      <w:r>
        <w:t xml:space="preserve"> </w:t>
      </w:r>
    </w:p>
    <w:p w14:paraId="6C9C0F38" w14:textId="77777777" w:rsidR="00A85F2F" w:rsidRPr="00D17462" w:rsidRDefault="00D8070D" w:rsidP="00A14FB9">
      <w:r w:rsidRPr="00D17462">
        <w:t>Once a New Participating TO has executed the Transmission Control Agreement and it has become effective, the cost for new Regional Transmission Facilities for all Participating TOs</w:t>
      </w:r>
      <w:ins w:id="215" w:author="Author">
        <w:r w:rsidR="00A81E41">
          <w:t>, except Subscriber Participating TO</w:t>
        </w:r>
        <w:r w:rsidR="00D25408">
          <w:t>s</w:t>
        </w:r>
        <w:r w:rsidR="00A81E41">
          <w:t>,</w:t>
        </w:r>
      </w:ins>
      <w:r w:rsidRPr="00D17462">
        <w:t xml:space="preserve"> shall be included in the CAISO Grid-wide component of the Regional Access Charge in accordance with Schedule 3 of Appendix F, unless and with respect to Western Path 15 only, cost recovery is provided in Section 24.14.3.  </w:t>
      </w:r>
      <w:ins w:id="216" w:author="Author">
        <w:r w:rsidR="00342C35">
          <w:t xml:space="preserve">With respect to cost recovery </w:t>
        </w:r>
        <w:r w:rsidR="00203E33">
          <w:t>due to</w:t>
        </w:r>
        <w:r w:rsidR="00A81E41">
          <w:t xml:space="preserve"> </w:t>
        </w:r>
        <w:r w:rsidR="00093FA9">
          <w:t>N</w:t>
        </w:r>
        <w:r w:rsidR="00A81E41">
          <w:t>on-</w:t>
        </w:r>
        <w:r w:rsidR="00093FA9">
          <w:t>S</w:t>
        </w:r>
        <w:r w:rsidR="00A81E41">
          <w:t xml:space="preserve">ubscriber use of the Subscriber Participating TO transmission </w:t>
        </w:r>
        <w:r w:rsidR="00B40E5A">
          <w:t xml:space="preserve">assets and </w:t>
        </w:r>
        <w:r w:rsidR="00B1180F">
          <w:t xml:space="preserve">Entitlements </w:t>
        </w:r>
        <w:r w:rsidR="00B1180F" w:rsidRPr="00C501E2">
          <w:rPr>
            <w:highlight w:val="yellow"/>
          </w:rPr>
          <w:t>and Subscriber Encumbrances</w:t>
        </w:r>
        <w:r w:rsidR="00B1180F">
          <w:t xml:space="preserve"> used to provide</w:t>
        </w:r>
        <w:r w:rsidR="00093FA9">
          <w:t xml:space="preserve"> Subscriber Rights</w:t>
        </w:r>
        <w:r w:rsidR="00A81E41">
          <w:t xml:space="preserve">, </w:t>
        </w:r>
        <w:r w:rsidR="00FD59BF">
          <w:t>Non-</w:t>
        </w:r>
        <w:r w:rsidR="00A81E41">
          <w:t xml:space="preserve">Subscriber </w:t>
        </w:r>
        <w:r w:rsidR="00FD59BF">
          <w:t>Usage Payment Amounts</w:t>
        </w:r>
        <w:r w:rsidR="00A81E41">
          <w:t xml:space="preserve"> will be </w:t>
        </w:r>
        <w:r w:rsidR="00FD59BF">
          <w:t>included in the RAC allocation</w:t>
        </w:r>
        <w:r w:rsidR="00A81E41">
          <w:t xml:space="preserve"> in accordance with Section </w:t>
        </w:r>
        <w:r w:rsidR="00AC0185">
          <w:t>15</w:t>
        </w:r>
        <w:r w:rsidR="00B40E5A">
          <w:t xml:space="preserve"> of</w:t>
        </w:r>
        <w:r w:rsidR="00A81E41">
          <w:t xml:space="preserve"> Schedule 3 of Appendix F.  </w:t>
        </w:r>
      </w:ins>
      <w:r w:rsidRPr="00D17462">
        <w:t>The Participating TO</w:t>
      </w:r>
      <w:ins w:id="217" w:author="Author">
        <w:del w:id="218" w:author="Author">
          <w:r w:rsidR="00A81E41">
            <w:delText>,</w:delText>
          </w:r>
        </w:del>
        <w:r w:rsidR="00A81E41">
          <w:t xml:space="preserve"> </w:t>
        </w:r>
        <w:r w:rsidR="00FD59BF">
          <w:t xml:space="preserve">(unless it is </w:t>
        </w:r>
        <w:r w:rsidR="00A81E41">
          <w:t xml:space="preserve">the Subscriber Participating TO with respect to its transmission </w:t>
        </w:r>
        <w:r w:rsidR="00FD59BF">
          <w:t xml:space="preserve">assets and </w:t>
        </w:r>
        <w:r w:rsidR="00B1180F">
          <w:t xml:space="preserve">Entitlements </w:t>
        </w:r>
        <w:r w:rsidR="00B1180F" w:rsidRPr="00C501E2">
          <w:rPr>
            <w:highlight w:val="yellow"/>
          </w:rPr>
          <w:t>and Subscriber Encumbrances</w:t>
        </w:r>
        <w:r w:rsidR="00B1180F">
          <w:t xml:space="preserve"> used to provide</w:t>
        </w:r>
        <w:r w:rsidR="00FD59BF">
          <w:t xml:space="preserve"> Subscriber Rights)</w:t>
        </w:r>
      </w:ins>
      <w:r w:rsidRPr="00D17462">
        <w:t xml:space="preserve"> who is supporting the cost of the new Regional Transmission Facility shall include such costs in its Regional Transmission Revenue Requirement.</w:t>
      </w:r>
    </w:p>
    <w:p w14:paraId="3A00B5E7" w14:textId="77777777" w:rsidR="00A85F2F" w:rsidRPr="00C501E2" w:rsidDel="00F5429E" w:rsidRDefault="00D8070D" w:rsidP="00A14FB9">
      <w:pPr>
        <w:pStyle w:val="Heading2"/>
        <w:rPr>
          <w:del w:id="219" w:author="Author"/>
          <w:highlight w:val="yellow"/>
        </w:rPr>
      </w:pPr>
      <w:bookmarkStart w:id="220" w:name="_Toc127275691"/>
      <w:commentRangeStart w:id="221"/>
      <w:del w:id="222" w:author="Author">
        <w:r w:rsidRPr="00C501E2" w:rsidDel="00F5429E">
          <w:rPr>
            <w:highlight w:val="yellow"/>
          </w:rPr>
          <w:delText>24.15</w:delText>
        </w:r>
        <w:r w:rsidRPr="00C501E2" w:rsidDel="00F5429E">
          <w:rPr>
            <w:highlight w:val="yellow"/>
          </w:rPr>
          <w:tab/>
          <w:delText>Ownership of and Charges for Expansion Facilities</w:delText>
        </w:r>
        <w:bookmarkEnd w:id="220"/>
        <w:r w:rsidRPr="00C501E2" w:rsidDel="00F5429E">
          <w:rPr>
            <w:highlight w:val="yellow"/>
          </w:rPr>
          <w:delText xml:space="preserve"> </w:delText>
        </w:r>
      </w:del>
      <w:commentRangeEnd w:id="221"/>
      <w:r w:rsidR="00F5429E">
        <w:rPr>
          <w:rStyle w:val="CommentReference"/>
          <w:rFonts w:eastAsiaTheme="minorHAnsi" w:cstheme="minorBidi"/>
          <w:b w:val="0"/>
        </w:rPr>
        <w:commentReference w:id="221"/>
      </w:r>
    </w:p>
    <w:p w14:paraId="484F41C0" w14:textId="77777777" w:rsidR="00A85F2F" w:rsidRPr="00C501E2" w:rsidDel="00F5429E" w:rsidRDefault="00D8070D" w:rsidP="00A14FB9">
      <w:pPr>
        <w:pStyle w:val="Heading3"/>
        <w:rPr>
          <w:del w:id="223" w:author="Author"/>
          <w:highlight w:val="yellow"/>
        </w:rPr>
      </w:pPr>
      <w:bookmarkStart w:id="224" w:name="_Toc127275693"/>
      <w:del w:id="225" w:author="Author">
        <w:r w:rsidRPr="00C501E2" w:rsidDel="00F5429E">
          <w:rPr>
            <w:highlight w:val="yellow"/>
          </w:rPr>
          <w:delText>24.15.2</w:delText>
        </w:r>
        <w:r w:rsidRPr="00C501E2" w:rsidDel="00F5429E">
          <w:rPr>
            <w:highlight w:val="yellow"/>
          </w:rPr>
          <w:tab/>
          <w:delText>Access and Charges for Transmission Additions and Upgrades</w:delText>
        </w:r>
        <w:bookmarkEnd w:id="224"/>
      </w:del>
    </w:p>
    <w:p w14:paraId="239A2CA2" w14:textId="77777777" w:rsidR="00A85F2F" w:rsidRPr="00BF0A7A" w:rsidDel="00F5429E" w:rsidRDefault="00D8070D" w:rsidP="00A14FB9">
      <w:pPr>
        <w:rPr>
          <w:del w:id="226" w:author="Author"/>
        </w:rPr>
      </w:pPr>
      <w:del w:id="227" w:author="Author">
        <w:r w:rsidRPr="00C501E2" w:rsidDel="00F5429E">
          <w:rPr>
            <w:highlight w:val="yellow"/>
          </w:rPr>
          <w:delText>Each Participating TO that owns or operates transmission additions and upgrades constructed in accordance with this Section 24 shall provide access to them and charge for their use in accordance with this CAISO Tariff and its TO Tariff.</w:delText>
        </w:r>
      </w:del>
    </w:p>
    <w:p w14:paraId="6CAEFA12" w14:textId="77777777" w:rsidR="009312B4" w:rsidRDefault="00D8070D" w:rsidP="009312B4">
      <w:pPr>
        <w:spacing w:line="240" w:lineRule="auto"/>
        <w:jc w:val="center"/>
      </w:pPr>
      <w:bookmarkStart w:id="228" w:name="_Toc127275924"/>
      <w:r>
        <w:t xml:space="preserve">* * * * * </w:t>
      </w:r>
    </w:p>
    <w:p w14:paraId="0FBC7FB9" w14:textId="77777777" w:rsidR="009312B4" w:rsidRDefault="009312B4" w:rsidP="009312B4">
      <w:pPr>
        <w:spacing w:line="240" w:lineRule="auto"/>
        <w:jc w:val="center"/>
      </w:pPr>
    </w:p>
    <w:p w14:paraId="4D7CA75C" w14:textId="77777777" w:rsidR="009312B4" w:rsidRDefault="00D8070D" w:rsidP="009312B4">
      <w:pPr>
        <w:spacing w:line="240" w:lineRule="auto"/>
        <w:jc w:val="center"/>
        <w:rPr>
          <w:b/>
          <w:u w:val="single"/>
        </w:rPr>
      </w:pPr>
      <w:r>
        <w:rPr>
          <w:b/>
          <w:u w:val="single"/>
        </w:rPr>
        <w:t>Section 25</w:t>
      </w:r>
    </w:p>
    <w:p w14:paraId="422D5561" w14:textId="77777777" w:rsidR="009312B4" w:rsidRPr="00D71056" w:rsidRDefault="009312B4" w:rsidP="009312B4">
      <w:pPr>
        <w:spacing w:line="240" w:lineRule="auto"/>
        <w:jc w:val="center"/>
        <w:rPr>
          <w:b/>
          <w:u w:val="single"/>
        </w:rPr>
      </w:pPr>
    </w:p>
    <w:p w14:paraId="603145B9" w14:textId="77777777" w:rsidR="009312B4" w:rsidRPr="0029208F" w:rsidRDefault="009312B4" w:rsidP="009312B4">
      <w:pPr>
        <w:spacing w:line="240" w:lineRule="auto"/>
        <w:ind w:left="1440" w:hanging="720"/>
        <w:rPr>
          <w:rFonts w:eastAsia="Arial" w:cs="Arial"/>
          <w:szCs w:val="20"/>
        </w:rPr>
      </w:pPr>
    </w:p>
    <w:p w14:paraId="5D4CC217" w14:textId="77777777" w:rsidR="009312B4" w:rsidRDefault="00D8070D" w:rsidP="009312B4">
      <w:pPr>
        <w:spacing w:line="240" w:lineRule="auto"/>
        <w:jc w:val="center"/>
      </w:pPr>
      <w:r>
        <w:t xml:space="preserve">* * * * * </w:t>
      </w:r>
    </w:p>
    <w:p w14:paraId="64BEDE2B" w14:textId="77777777" w:rsidR="009312B4" w:rsidRDefault="009312B4" w:rsidP="009312B4">
      <w:pPr>
        <w:spacing w:line="240" w:lineRule="auto"/>
        <w:jc w:val="center"/>
      </w:pPr>
    </w:p>
    <w:p w14:paraId="095E1475" w14:textId="77777777" w:rsidR="00A85F2F" w:rsidRDefault="00D8070D" w:rsidP="00A14FB9">
      <w:pPr>
        <w:pStyle w:val="Heading1"/>
      </w:pPr>
      <w:r>
        <w:t>25.</w:t>
      </w:r>
      <w:r>
        <w:tab/>
        <w:t>Interconnection of Generating Units and Facilities</w:t>
      </w:r>
      <w:bookmarkEnd w:id="228"/>
      <w:r>
        <w:t xml:space="preserve"> </w:t>
      </w:r>
    </w:p>
    <w:p w14:paraId="79437124" w14:textId="77777777" w:rsidR="00A85F2F" w:rsidRDefault="00D8070D" w:rsidP="00A14FB9">
      <w:pPr>
        <w:pStyle w:val="Heading2"/>
      </w:pPr>
      <w:bookmarkStart w:id="229" w:name="_Toc127275925"/>
      <w:r>
        <w:t>25.1</w:t>
      </w:r>
      <w:r>
        <w:tab/>
        <w:t>Applicability</w:t>
      </w:r>
      <w:bookmarkEnd w:id="229"/>
    </w:p>
    <w:p w14:paraId="2B586B77" w14:textId="77777777" w:rsidR="00A85F2F" w:rsidRDefault="00D8070D" w:rsidP="00A14FB9">
      <w:r>
        <w:t>This Section 25 and Appendix U (the Standard Large Generator Interconnection Procedures (LGIP)), Appendix Y (the Generator Interconnection Procedures (GIP)), Appendix S (the Small Generator Interconnection Procedures (SGIP)), Appendix W, or Appendix DD (the Generator Interconnection and Deliverability Allocation Procedures (GIDAP)), as applicable, shall apply to:</w:t>
      </w:r>
    </w:p>
    <w:p w14:paraId="7A1F7198" w14:textId="77777777" w:rsidR="00A85F2F" w:rsidRDefault="00D8070D" w:rsidP="00A14FB9">
      <w:pPr>
        <w:ind w:firstLine="720"/>
      </w:pPr>
      <w:r>
        <w:t>(a)</w:t>
      </w:r>
      <w:r>
        <w:tab/>
      </w:r>
      <w:proofErr w:type="gramStart"/>
      <w:r>
        <w:t>each</w:t>
      </w:r>
      <w:proofErr w:type="gramEnd"/>
      <w:r>
        <w:t xml:space="preserve"> new Generating Unit that seeks to interconnect to the CAISO Controlled Grid;</w:t>
      </w:r>
    </w:p>
    <w:p w14:paraId="2355CB5B" w14:textId="77777777" w:rsidR="00A85F2F" w:rsidRDefault="00D8070D" w:rsidP="00A14FB9">
      <w:pPr>
        <w:ind w:left="1440" w:hanging="720"/>
      </w:pPr>
      <w:r>
        <w:t>(b)</w:t>
      </w:r>
      <w:r>
        <w:tab/>
      </w:r>
      <w:proofErr w:type="gramStart"/>
      <w:r>
        <w:t>each</w:t>
      </w:r>
      <w:proofErr w:type="gramEnd"/>
      <w:r>
        <w:t xml:space="preserve"> existing Generating Unit connected to the CAISO Controlled Grid that will be modified with a resulting increase in the total capability of the power plant;</w:t>
      </w:r>
    </w:p>
    <w:p w14:paraId="2D6734B5" w14:textId="77777777" w:rsidR="00A85F2F" w:rsidRDefault="00D8070D" w:rsidP="00A14FB9">
      <w:pPr>
        <w:ind w:left="1440" w:hanging="720"/>
      </w:pPr>
      <w:r>
        <w:t>(c)</w:t>
      </w:r>
      <w:r>
        <w:tab/>
        <w:t>each Generating Unit connected to the CAISO Controlled Grid that will be modified without increasing the total capability of the power plan but has change the electrical characteristics of the power plant such that its re-energization may violate Applicable Reliability Criteria.</w:t>
      </w:r>
    </w:p>
    <w:p w14:paraId="6B5DC4A4" w14:textId="77777777" w:rsidR="00A85F2F" w:rsidRDefault="00D8070D" w:rsidP="00A14FB9">
      <w:pPr>
        <w:ind w:left="1440" w:hanging="720"/>
      </w:pPr>
      <w:r>
        <w:t>(d)</w:t>
      </w:r>
      <w:r>
        <w:tab/>
      </w:r>
      <w:r w:rsidRPr="00D9359F">
        <w:t xml:space="preserve">each existing Generating Unit connected to the CAISO Controlled Grid whose total Generation was previously sold to a Participating TO or on-site customer but whose Generation, or any portion thereof, will now be sold in the wholesale market, subject to Section 25.1.2; </w:t>
      </w:r>
    </w:p>
    <w:p w14:paraId="074DACF6" w14:textId="77777777" w:rsidR="00A85F2F" w:rsidRDefault="00D8070D" w:rsidP="00A14FB9">
      <w:pPr>
        <w:ind w:left="1440" w:hanging="720"/>
      </w:pPr>
      <w:r>
        <w:t>(e)</w:t>
      </w:r>
      <w:r>
        <w:tab/>
      </w:r>
      <w:proofErr w:type="gramStart"/>
      <w:r w:rsidRPr="00D9359F">
        <w:t>each</w:t>
      </w:r>
      <w:proofErr w:type="gramEnd"/>
      <w:r w:rsidRPr="00D9359F">
        <w:t xml:space="preserve"> existing Generating Unit that is a Qualifying Facility and that is converting to a Participating Generator without repowering or reconfiguring the existing Generating Unit, subject to Section 25.1.2</w:t>
      </w:r>
      <w:r>
        <w:t xml:space="preserve">; </w:t>
      </w:r>
      <w:del w:id="230" w:author="Author">
        <w:r>
          <w:delText>and</w:delText>
        </w:r>
      </w:del>
    </w:p>
    <w:p w14:paraId="49F103B4" w14:textId="77777777" w:rsidR="00086B43" w:rsidRDefault="00D8070D" w:rsidP="00086B43">
      <w:pPr>
        <w:ind w:left="1440" w:hanging="720"/>
        <w:rPr>
          <w:ins w:id="231" w:author="Author"/>
        </w:rPr>
      </w:pPr>
      <w:r>
        <w:t>(f)</w:t>
      </w:r>
      <w:r>
        <w:tab/>
      </w:r>
      <w:r w:rsidRPr="00DD3064">
        <w:t>each existing Generating Unit connected to the CAISO Controlled Grid that proposes to repower its Generating Unit pursuant to Section 25.1.2</w:t>
      </w:r>
      <w:ins w:id="232" w:author="Author">
        <w:r>
          <w:t>; and</w:t>
        </w:r>
      </w:ins>
    </w:p>
    <w:p w14:paraId="3E27DBEB" w14:textId="77777777" w:rsidR="00086B43" w:rsidRDefault="00D8070D" w:rsidP="00086B43">
      <w:pPr>
        <w:ind w:left="1440" w:hanging="720"/>
        <w:rPr>
          <w:ins w:id="233" w:author="Author"/>
        </w:rPr>
      </w:pPr>
      <w:ins w:id="234" w:author="Author">
        <w:r>
          <w:t>(g)</w:t>
        </w:r>
        <w:r>
          <w:tab/>
        </w:r>
        <w:r w:rsidR="00086B43">
          <w:t xml:space="preserve">Generating Units </w:t>
        </w:r>
        <w:commentRangeStart w:id="235"/>
        <w:r w:rsidR="00086B43">
          <w:t>interconnecti</w:t>
        </w:r>
        <w:r w:rsidR="00991C9F">
          <w:t>ng</w:t>
        </w:r>
        <w:del w:id="236" w:author="Author">
          <w:r w:rsidR="00086B43" w:rsidDel="00991C9F">
            <w:delText>on</w:delText>
          </w:r>
        </w:del>
      </w:ins>
      <w:commentRangeEnd w:id="235"/>
      <w:r w:rsidR="00991C9F">
        <w:rPr>
          <w:rStyle w:val="CommentReference"/>
        </w:rPr>
        <w:commentReference w:id="235"/>
      </w:r>
      <w:ins w:id="237" w:author="Author">
        <w:r w:rsidR="00086B43">
          <w:t xml:space="preserve"> to the CAISO Controlled Grid over a Subscriber Participating TO transmission facilities </w:t>
        </w:r>
        <w:r w:rsidR="00F44717" w:rsidRPr="00C501E2">
          <w:rPr>
            <w:highlight w:val="yellow"/>
          </w:rPr>
          <w:t>using Subscriber Rights</w:t>
        </w:r>
        <w:r w:rsidR="00F44717">
          <w:t xml:space="preserve"> </w:t>
        </w:r>
        <w:r w:rsidR="00086B43">
          <w:t xml:space="preserve">are required to apply </w:t>
        </w:r>
        <w:r w:rsidR="00F44717" w:rsidRPr="00C501E2">
          <w:rPr>
            <w:highlight w:val="yellow"/>
          </w:rPr>
          <w:t>for TP Deliverability</w:t>
        </w:r>
        <w:r w:rsidR="00F44717">
          <w:t xml:space="preserve"> </w:t>
        </w:r>
        <w:r w:rsidR="00086B43">
          <w:t xml:space="preserve">under Section 25.1 </w:t>
        </w:r>
        <w:r w:rsidR="00283081">
          <w:t xml:space="preserve">once </w:t>
        </w:r>
        <w:r w:rsidR="000559AC" w:rsidRPr="00C501E2">
          <w:rPr>
            <w:highlight w:val="yellow"/>
          </w:rPr>
          <w:t>(1)</w:t>
        </w:r>
        <w:r w:rsidR="000559AC">
          <w:t xml:space="preserve"> </w:t>
        </w:r>
        <w:r w:rsidR="00283081">
          <w:t xml:space="preserve">the Subscriber Participating TO transmission facilities have </w:t>
        </w:r>
        <w:r w:rsidR="00283081" w:rsidRPr="00C501E2">
          <w:rPr>
            <w:strike/>
            <w:highlight w:val="yellow"/>
          </w:rPr>
          <w:t>(1)</w:t>
        </w:r>
        <w:r w:rsidR="00283081">
          <w:t xml:space="preserve"> </w:t>
        </w:r>
        <w:commentRangeStart w:id="238"/>
        <w:r w:rsidR="00283081">
          <w:t>completed their transmission interconnection studies</w:t>
        </w:r>
        <w:r w:rsidR="00865218">
          <w:t xml:space="preserve"> </w:t>
        </w:r>
      </w:ins>
      <w:commentRangeEnd w:id="238"/>
      <w:r w:rsidR="0074799B">
        <w:rPr>
          <w:rStyle w:val="CommentReference"/>
        </w:rPr>
        <w:commentReference w:id="238"/>
      </w:r>
      <w:ins w:id="239" w:author="Author">
        <w:r w:rsidR="00865218">
          <w:t>with all impacted T</w:t>
        </w:r>
        <w:r w:rsidR="00B37D18">
          <w:t xml:space="preserve">ransmission </w:t>
        </w:r>
        <w:r w:rsidR="00865218">
          <w:t>O</w:t>
        </w:r>
        <w:r w:rsidR="00B37D18">
          <w:t>wner</w:t>
        </w:r>
        <w:r w:rsidR="000A68E2">
          <w:t>(</w:t>
        </w:r>
        <w:r w:rsidR="00865218">
          <w:t>s</w:t>
        </w:r>
        <w:r w:rsidR="000A68E2">
          <w:t>)</w:t>
        </w:r>
        <w:r w:rsidR="000559AC">
          <w:t>,</w:t>
        </w:r>
        <w:r w:rsidR="00283081">
          <w:t xml:space="preserve"> (2) </w:t>
        </w:r>
        <w:r w:rsidR="004964CC">
          <w:t xml:space="preserve">Subscriber(s) have </w:t>
        </w:r>
        <w:r w:rsidR="00283081">
          <w:t>executed the Generator Interconnection Agreement</w:t>
        </w:r>
        <w:r w:rsidR="000559AC">
          <w:t>,</w:t>
        </w:r>
        <w:r w:rsidR="00283081">
          <w:t xml:space="preserve"> </w:t>
        </w:r>
        <w:r w:rsidR="00283081" w:rsidRPr="00C501E2">
          <w:rPr>
            <w:strike/>
            <w:highlight w:val="yellow"/>
          </w:rPr>
          <w:t>and</w:t>
        </w:r>
        <w:r w:rsidR="00283081">
          <w:t xml:space="preserve"> </w:t>
        </w:r>
        <w:commentRangeStart w:id="240"/>
        <w:r w:rsidR="00865218">
          <w:t xml:space="preserve">(3) </w:t>
        </w:r>
        <w:commentRangeEnd w:id="240"/>
        <w:r w:rsidR="00865218">
          <w:rPr>
            <w:rStyle w:val="CommentReference"/>
          </w:rPr>
          <w:commentReference w:id="240"/>
        </w:r>
        <w:r w:rsidR="00283081">
          <w:t xml:space="preserve">the Subscriber Participating TO has committed to proceed with </w:t>
        </w:r>
        <w:r w:rsidR="0006749E" w:rsidRPr="00C501E2">
          <w:rPr>
            <w:highlight w:val="yellow"/>
          </w:rPr>
          <w:t>C</w:t>
        </w:r>
        <w:r w:rsidR="00283081">
          <w:t xml:space="preserve">onstruction </w:t>
        </w:r>
        <w:r w:rsidR="0006749E" w:rsidRPr="00C501E2">
          <w:rPr>
            <w:highlight w:val="yellow"/>
          </w:rPr>
          <w:t>A</w:t>
        </w:r>
        <w:r w:rsidR="0006749E">
          <w:t xml:space="preserve">ctivities </w:t>
        </w:r>
        <w:r w:rsidR="00283081">
          <w:t>of the Subscriber Participating TO transmission facilities</w:t>
        </w:r>
        <w:r w:rsidR="000559AC">
          <w:t>,</w:t>
        </w:r>
        <w:r w:rsidR="0006749E">
          <w:t xml:space="preserve"> </w:t>
        </w:r>
        <w:r w:rsidR="0006749E" w:rsidRPr="00C501E2">
          <w:rPr>
            <w:highlight w:val="yellow"/>
          </w:rPr>
          <w:t xml:space="preserve">and (4) </w:t>
        </w:r>
        <w:r w:rsidR="000559AC">
          <w:rPr>
            <w:highlight w:val="yellow"/>
          </w:rPr>
          <w:t xml:space="preserve">the </w:t>
        </w:r>
        <w:r w:rsidR="0006749E" w:rsidRPr="00C501E2">
          <w:rPr>
            <w:highlight w:val="yellow"/>
          </w:rPr>
          <w:t xml:space="preserve">applicant provides a notice in writing to the CAISO committing to proceed </w:t>
        </w:r>
        <w:r w:rsidR="000559AC" w:rsidRPr="000559AC">
          <w:rPr>
            <w:highlight w:val="yellow"/>
          </w:rPr>
          <w:t>to the applicable interconnecti</w:t>
        </w:r>
        <w:r w:rsidR="0006749E" w:rsidRPr="00C501E2">
          <w:rPr>
            <w:highlight w:val="yellow"/>
          </w:rPr>
          <w:t>n</w:t>
        </w:r>
        <w:r w:rsidR="000559AC">
          <w:rPr>
            <w:highlight w:val="yellow"/>
          </w:rPr>
          <w:t>g</w:t>
        </w:r>
        <w:r w:rsidR="0006749E" w:rsidRPr="00C501E2">
          <w:rPr>
            <w:highlight w:val="yellow"/>
          </w:rPr>
          <w:t xml:space="preserve"> </w:t>
        </w:r>
        <w:r w:rsidR="000559AC">
          <w:rPr>
            <w:highlight w:val="yellow"/>
          </w:rPr>
          <w:t>T</w:t>
        </w:r>
        <w:r w:rsidR="0006749E" w:rsidRPr="00C501E2">
          <w:rPr>
            <w:highlight w:val="yellow"/>
          </w:rPr>
          <w:t xml:space="preserve">ransmission </w:t>
        </w:r>
        <w:r w:rsidR="000559AC">
          <w:rPr>
            <w:highlight w:val="yellow"/>
          </w:rPr>
          <w:t>O</w:t>
        </w:r>
        <w:r w:rsidR="0006749E" w:rsidRPr="00C501E2">
          <w:rPr>
            <w:highlight w:val="yellow"/>
          </w:rPr>
          <w:t>wners for its interconnection studies</w:t>
        </w:r>
        <w:r w:rsidR="00FC33BE">
          <w:t>. Once these criteria have been completed</w:t>
        </w:r>
        <w:r w:rsidR="000559AC">
          <w:t>,</w:t>
        </w:r>
        <w:r w:rsidR="00283081">
          <w:t xml:space="preserve"> </w:t>
        </w:r>
        <w:r w:rsidR="00604292">
          <w:t>the Generating Unit</w:t>
        </w:r>
        <w:r w:rsidR="000559AC">
          <w:t xml:space="preserve"> </w:t>
        </w:r>
        <w:r w:rsidR="000559AC" w:rsidRPr="00C501E2">
          <w:rPr>
            <w:highlight w:val="yellow"/>
          </w:rPr>
          <w:t xml:space="preserve">must </w:t>
        </w:r>
        <w:r w:rsidR="00604292" w:rsidRPr="00C501E2">
          <w:rPr>
            <w:strike/>
            <w:highlight w:val="yellow"/>
          </w:rPr>
          <w:t>can</w:t>
        </w:r>
        <w:r w:rsidR="00604292">
          <w:t xml:space="preserve"> apply </w:t>
        </w:r>
        <w:r w:rsidR="00086B43">
          <w:t>as follows:</w:t>
        </w:r>
      </w:ins>
    </w:p>
    <w:p w14:paraId="1A2CA3CF" w14:textId="77777777" w:rsidR="00A85F2F" w:rsidRDefault="00086B43" w:rsidP="00E825AE">
      <w:pPr>
        <w:ind w:left="2160"/>
        <w:rPr>
          <w:ins w:id="241" w:author="Author"/>
        </w:rPr>
      </w:pPr>
      <w:ins w:id="242" w:author="Author">
        <w:r>
          <w:t xml:space="preserve">(1) </w:t>
        </w:r>
        <w:r w:rsidR="00D8070D">
          <w:t xml:space="preserve">each Generating </w:t>
        </w:r>
        <w:r>
          <w:t>Unit</w:t>
        </w:r>
        <w:r w:rsidR="00D8070D">
          <w:t xml:space="preserve"> </w:t>
        </w:r>
        <w:r>
          <w:t>possessing</w:t>
        </w:r>
        <w:r w:rsidR="00D85022">
          <w:t xml:space="preserve"> Subscriber Rights </w:t>
        </w:r>
        <w:r w:rsidR="000B0590">
          <w:t>with</w:t>
        </w:r>
        <w:r>
          <w:t xml:space="preserve"> and receiving Deliverability from TPP approved Network Upgrades shall apply for</w:t>
        </w:r>
        <w:r w:rsidR="00D8070D">
          <w:t xml:space="preserve"> TP Deliverability</w:t>
        </w:r>
        <w:r w:rsidR="007F0913">
          <w:t xml:space="preserve"> allocation </w:t>
        </w:r>
        <w:r>
          <w:t>through the submission of a Subscriber Participating TO specific deliverability allocation request subject to Appendix DD, Section 8.9</w:t>
        </w:r>
        <w:r w:rsidR="006678E3">
          <w:t xml:space="preserve"> </w:t>
        </w:r>
        <w:r w:rsidR="006678E3" w:rsidRPr="00C501E2">
          <w:rPr>
            <w:highlight w:val="yellow"/>
          </w:rPr>
          <w:t>and do not submit an Interconnection Request under Section 25</w:t>
        </w:r>
        <w:r>
          <w:t>;</w:t>
        </w:r>
      </w:ins>
    </w:p>
    <w:p w14:paraId="3D950315" w14:textId="77777777" w:rsidR="00086B43" w:rsidRDefault="00086B43" w:rsidP="00E825AE">
      <w:pPr>
        <w:ind w:left="2160"/>
      </w:pPr>
      <w:ins w:id="243" w:author="Author">
        <w:r>
          <w:t xml:space="preserve">(2) </w:t>
        </w:r>
        <w:proofErr w:type="gramStart"/>
        <w:r>
          <w:t>each</w:t>
        </w:r>
        <w:proofErr w:type="gramEnd"/>
        <w:r>
          <w:t xml:space="preserve"> Generating Unit that does not meet the criteria under Section 25.1(</w:t>
        </w:r>
        <w:r w:rsidR="00283081">
          <w:t>g</w:t>
        </w:r>
        <w:r>
          <w:t xml:space="preserve">)(1) </w:t>
        </w:r>
        <w:r w:rsidR="00714B66">
          <w:t>shall be treated in accordance with Section 25.1 (a).</w:t>
        </w:r>
        <w:r w:rsidR="00FD709B">
          <w:t xml:space="preserve">  </w:t>
        </w:r>
      </w:ins>
    </w:p>
    <w:p w14:paraId="18A41007" w14:textId="77777777" w:rsidR="00A85F2F" w:rsidRDefault="00D8070D" w:rsidP="00A14FB9">
      <w:pPr>
        <w:pStyle w:val="Heading3"/>
      </w:pPr>
      <w:bookmarkStart w:id="244" w:name="_Toc127275926"/>
      <w:r>
        <w:t>25.1.1</w:t>
      </w:r>
      <w:r>
        <w:tab/>
        <w:t>Interconnection Request and Generating Unit Requirements</w:t>
      </w:r>
      <w:bookmarkEnd w:id="244"/>
      <w:r>
        <w:t xml:space="preserve"> </w:t>
      </w:r>
    </w:p>
    <w:p w14:paraId="69079663" w14:textId="77777777" w:rsidR="00A85F2F" w:rsidRPr="00D9359F" w:rsidRDefault="00D8070D" w:rsidP="00A14FB9">
      <w:r w:rsidRPr="00D9359F">
        <w:t xml:space="preserve">The owner of a Generating Unit described in Section 25.1 (a), (b), </w:t>
      </w:r>
      <w:ins w:id="245" w:author="Author">
        <w:r w:rsidR="002D7D58">
          <w:t>(c)</w:t>
        </w:r>
        <w:r w:rsidR="000559AC">
          <w:t>,</w:t>
        </w:r>
        <w:r w:rsidR="002D7D58">
          <w:t xml:space="preserve"> </w:t>
        </w:r>
      </w:ins>
      <w:r w:rsidRPr="00D9359F">
        <w:t>or (</w:t>
      </w:r>
      <w:ins w:id="246" w:author="Author">
        <w:r w:rsidR="002D7D58">
          <w:t>g</w:t>
        </w:r>
      </w:ins>
      <w:del w:id="247" w:author="Author">
        <w:r w:rsidRPr="00D9359F" w:rsidDel="002D7D58">
          <w:delText>c</w:delText>
        </w:r>
      </w:del>
      <w:r w:rsidRPr="00D9359F">
        <w:t>), or its designee, shall be an Interconnection Customer required to submit an Interconnection Request and comply with Appendix DD.</w:t>
      </w:r>
    </w:p>
    <w:p w14:paraId="6321367E" w14:textId="77777777" w:rsidR="009312B4" w:rsidRDefault="00D8070D" w:rsidP="009312B4">
      <w:pPr>
        <w:spacing w:line="240" w:lineRule="auto"/>
        <w:jc w:val="center"/>
      </w:pPr>
      <w:bookmarkStart w:id="248" w:name="_Toc60669064"/>
      <w:r>
        <w:t xml:space="preserve">* * * * * </w:t>
      </w:r>
    </w:p>
    <w:p w14:paraId="0C347A82" w14:textId="77777777" w:rsidR="009312B4" w:rsidRDefault="009312B4" w:rsidP="009312B4">
      <w:pPr>
        <w:spacing w:line="240" w:lineRule="auto"/>
        <w:jc w:val="center"/>
      </w:pPr>
    </w:p>
    <w:p w14:paraId="544C94EF" w14:textId="77777777" w:rsidR="00BD5EF5" w:rsidRDefault="00BD5EF5">
      <w:pPr>
        <w:widowControl/>
        <w:contextualSpacing w:val="0"/>
        <w:rPr>
          <w:b/>
          <w:u w:val="single"/>
        </w:rPr>
      </w:pPr>
      <w:r>
        <w:rPr>
          <w:b/>
          <w:u w:val="single"/>
        </w:rPr>
        <w:br w:type="page"/>
      </w:r>
    </w:p>
    <w:p w14:paraId="18FA6826" w14:textId="77777777" w:rsidR="009312B4" w:rsidRDefault="00D8070D" w:rsidP="009312B4">
      <w:pPr>
        <w:spacing w:line="240" w:lineRule="auto"/>
        <w:jc w:val="center"/>
        <w:rPr>
          <w:b/>
          <w:u w:val="single"/>
        </w:rPr>
      </w:pPr>
      <w:r>
        <w:rPr>
          <w:b/>
          <w:u w:val="single"/>
        </w:rPr>
        <w:t>Section 26</w:t>
      </w:r>
    </w:p>
    <w:p w14:paraId="597A2CAE" w14:textId="77777777" w:rsidR="009312B4" w:rsidRPr="00D71056" w:rsidRDefault="009312B4" w:rsidP="009312B4">
      <w:pPr>
        <w:spacing w:line="240" w:lineRule="auto"/>
        <w:jc w:val="center"/>
        <w:rPr>
          <w:b/>
          <w:u w:val="single"/>
        </w:rPr>
      </w:pPr>
    </w:p>
    <w:p w14:paraId="3F10F5DD" w14:textId="77777777" w:rsidR="009312B4" w:rsidRPr="0029208F" w:rsidRDefault="009312B4" w:rsidP="009312B4">
      <w:pPr>
        <w:spacing w:line="240" w:lineRule="auto"/>
        <w:ind w:left="1440" w:hanging="720"/>
        <w:rPr>
          <w:rFonts w:eastAsia="Arial" w:cs="Arial"/>
          <w:szCs w:val="20"/>
        </w:rPr>
      </w:pPr>
    </w:p>
    <w:p w14:paraId="08B4F349" w14:textId="77777777" w:rsidR="009312B4" w:rsidRDefault="00D8070D" w:rsidP="009312B4">
      <w:pPr>
        <w:spacing w:line="240" w:lineRule="auto"/>
        <w:jc w:val="center"/>
      </w:pPr>
      <w:r>
        <w:t xml:space="preserve">* * * * * </w:t>
      </w:r>
    </w:p>
    <w:p w14:paraId="20E5DC63" w14:textId="77777777" w:rsidR="009312B4" w:rsidRDefault="009312B4" w:rsidP="009312B4">
      <w:pPr>
        <w:spacing w:line="240" w:lineRule="auto"/>
        <w:jc w:val="center"/>
      </w:pPr>
    </w:p>
    <w:p w14:paraId="2D448387" w14:textId="77777777" w:rsidR="00A85F2F" w:rsidRDefault="00D8070D" w:rsidP="00A14FB9">
      <w:pPr>
        <w:pStyle w:val="Heading1"/>
      </w:pPr>
      <w:r>
        <w:t>26.</w:t>
      </w:r>
      <w:r>
        <w:tab/>
        <w:t>Transmission Rates and Charges</w:t>
      </w:r>
      <w:bookmarkEnd w:id="248"/>
      <w:r>
        <w:t xml:space="preserve"> </w:t>
      </w:r>
    </w:p>
    <w:p w14:paraId="3876A969" w14:textId="77777777" w:rsidR="00A85F2F" w:rsidRDefault="00D8070D" w:rsidP="00A14FB9">
      <w:pPr>
        <w:pStyle w:val="Heading2"/>
      </w:pPr>
      <w:bookmarkStart w:id="249" w:name="_Toc60669065"/>
      <w:r>
        <w:t>26.1</w:t>
      </w:r>
      <w:r>
        <w:tab/>
        <w:t>Access Charge</w:t>
      </w:r>
      <w:bookmarkEnd w:id="249"/>
      <w:r>
        <w:t xml:space="preserve"> </w:t>
      </w:r>
    </w:p>
    <w:p w14:paraId="3B4DF30B" w14:textId="77777777" w:rsidR="00A85F2F" w:rsidRDefault="00D8070D" w:rsidP="00A14FB9">
      <w:pPr>
        <w:ind w:left="1440" w:hanging="720"/>
      </w:pPr>
      <w:r>
        <w:t>(a)</w:t>
      </w:r>
      <w:r>
        <w:tab/>
      </w:r>
      <w:r w:rsidRPr="00927365">
        <w:rPr>
          <w:b/>
        </w:rPr>
        <w:t>In General.</w:t>
      </w:r>
      <w:r w:rsidRPr="00927365">
        <w:t xml:space="preserve">  All Market Participants withdrawing Energy from the CAISO Controlled Grid shall pay Access Charges in accordance with this Section 26.1 and Appendix F, Schedule 3, except </w:t>
      </w:r>
      <w:r>
        <w:t xml:space="preserve">(1) </w:t>
      </w:r>
      <w:r w:rsidRPr="00927365">
        <w:t>as provided in Section 4.1 of Appendix I (Station Power Protocol)</w:t>
      </w:r>
      <w:r>
        <w:t xml:space="preserve"> </w:t>
      </w:r>
      <w:r>
        <w:rPr>
          <w:rFonts w:cs="Arial"/>
          <w:szCs w:val="20"/>
        </w:rPr>
        <w:t>and (2) for storage resources, including Non-Generator Resources and Pumped-Storage Hydro Units, withdrawing Energy for later resale to the CAISO Markets or to provide Ancillary Services</w:t>
      </w:r>
      <w:r w:rsidRPr="00927365">
        <w:t xml:space="preserve">.  The Access Charge shall comprise two components, which together shall be designed to recover each Participating </w:t>
      </w:r>
      <w:proofErr w:type="gramStart"/>
      <w:r w:rsidRPr="00927365">
        <w:t>TO’s</w:t>
      </w:r>
      <w:proofErr w:type="gramEnd"/>
      <w:r w:rsidRPr="00927365">
        <w:t xml:space="preserve"> or Approved Project Sponsor’s Transmission Revenue Requirement.  The first component shall be the annual authorized revenue requirement, as approved by FERC, associated with (1) the transmission facilities and Entitlements turned over to the Operational Control of the CAISO by a Participating TO or (2) transmission facilities that are not yet in operation, but approved under Section 24, and assigned to an Approved Project Sponsor.  The second component shall be based on the Transmission Revenue Balancing Account (TRBA), which shall be designed to flow through the Participating TO</w:t>
      </w:r>
      <w:r>
        <w:t>’</w:t>
      </w:r>
      <w:r w:rsidRPr="00927365">
        <w:t>s Transmission Revenue Credits calculated in accordance with Section 5 of the TO Tariff and other credits identified in Sections 6 and 8 of Schedule 3 of Appendix F of the CAISO Tariff.</w:t>
      </w:r>
      <w:ins w:id="250" w:author="Author">
        <w:r w:rsidR="007F0913">
          <w:t xml:space="preserve">  </w:t>
        </w:r>
        <w:r w:rsidR="00745FCB">
          <w:t xml:space="preserve">Non-Subscribers </w:t>
        </w:r>
        <w:r w:rsidR="00C80157">
          <w:t xml:space="preserve">scheduling transactions </w:t>
        </w:r>
        <w:r w:rsidR="00C80157" w:rsidRPr="00C80157">
          <w:t xml:space="preserve">on transmission assets or Entitlements of a Subscriber Participating TO </w:t>
        </w:r>
        <w:r w:rsidR="00745FCB">
          <w:t>shall pay the Transmission Access Charge and Wheeling Access Charge</w:t>
        </w:r>
        <w:r w:rsidR="00B96C20">
          <w:t>,</w:t>
        </w:r>
        <w:r w:rsidR="00745FCB">
          <w:t xml:space="preserve"> and t</w:t>
        </w:r>
        <w:r w:rsidR="0064059A">
          <w:t xml:space="preserve">he CAISO shall provide </w:t>
        </w:r>
        <w:r w:rsidR="009220BB">
          <w:t xml:space="preserve">Non-Subscriber Usage Payment Amounts </w:t>
        </w:r>
        <w:r w:rsidR="00745FCB">
          <w:t xml:space="preserve">to each Subscriber Participating TO for </w:t>
        </w:r>
        <w:r w:rsidR="009220BB">
          <w:t>N</w:t>
        </w:r>
        <w:r w:rsidR="007F0913">
          <w:t>on-Subscriber</w:t>
        </w:r>
        <w:r w:rsidR="009220BB">
          <w:t>s</w:t>
        </w:r>
        <w:r w:rsidR="001F58F0">
          <w:t>’</w:t>
        </w:r>
        <w:r w:rsidR="009220BB">
          <w:t xml:space="preserve"> </w:t>
        </w:r>
        <w:r w:rsidR="007F0913">
          <w:t>use of the Subscriber Participating TO</w:t>
        </w:r>
        <w:r w:rsidR="00745FCB">
          <w:t>’s</w:t>
        </w:r>
        <w:r w:rsidR="007F0913">
          <w:t xml:space="preserve"> transmission </w:t>
        </w:r>
        <w:r w:rsidR="009220BB">
          <w:t xml:space="preserve">assets and </w:t>
        </w:r>
        <w:r w:rsidR="00B1180F">
          <w:t xml:space="preserve">Entitlements </w:t>
        </w:r>
        <w:r w:rsidR="00B1180F" w:rsidRPr="00EC4135">
          <w:rPr>
            <w:highlight w:val="yellow"/>
          </w:rPr>
          <w:t>and Subscriber Encumbrances</w:t>
        </w:r>
        <w:r w:rsidR="00B1180F">
          <w:t xml:space="preserve"> used to provide</w:t>
        </w:r>
        <w:r w:rsidR="00497C0D">
          <w:t xml:space="preserve"> Subscriber Rights, </w:t>
        </w:r>
        <w:r w:rsidR="008A5D97">
          <w:t>pursuant to Schedule 3 of Appendix F of the CAISO Tariff</w:t>
        </w:r>
        <w:r w:rsidR="007F0913">
          <w:t>.</w:t>
        </w:r>
      </w:ins>
    </w:p>
    <w:p w14:paraId="3871B4EE" w14:textId="77777777" w:rsidR="00A85F2F" w:rsidRPr="003D6BA7" w:rsidRDefault="00D8070D" w:rsidP="00A14FB9">
      <w:pPr>
        <w:ind w:left="1440"/>
      </w:pPr>
      <w:r w:rsidRPr="003D6BA7">
        <w:t xml:space="preserve">The Access Charges shall be paid by any UDC or MSS Operator that is serving Gross Load in a PTO Service Territory, and shall consist, where applicable, of a Regional Access Charge, and a Local Access Charge.  The Regional Access Charge and the Local Access Charges shall each comprise two components, which together shall be designed to recover each Participating </w:t>
      </w:r>
      <w:proofErr w:type="gramStart"/>
      <w:r w:rsidRPr="003D6BA7">
        <w:t>TO</w:t>
      </w:r>
      <w:r w:rsidR="00497C0D">
        <w:t>’</w:t>
      </w:r>
      <w:r w:rsidRPr="003D6BA7">
        <w:t>s</w:t>
      </w:r>
      <w:proofErr w:type="gramEnd"/>
      <w:r w:rsidRPr="003D6BA7">
        <w:t xml:space="preserve"> Regional Transmission Revenue Requirement and Local Transmission Revenue Requirement, as applicable.  The Regional Access Charge and the Local Access Charge for the applicable Participating TO shall be paid by each UDC and MSS Operator based on its Gross Load in the PTO Service Territory.  </w:t>
      </w:r>
    </w:p>
    <w:p w14:paraId="7D36D052" w14:textId="77777777" w:rsidR="00A85F2F" w:rsidRDefault="00D8070D" w:rsidP="00A14FB9">
      <w:pPr>
        <w:ind w:left="1440" w:hanging="720"/>
      </w:pPr>
      <w:r>
        <w:t>(b)</w:t>
      </w:r>
      <w:r>
        <w:tab/>
      </w:r>
      <w:r w:rsidRPr="00927365">
        <w:rPr>
          <w:b/>
        </w:rPr>
        <w:t xml:space="preserve">Allocation of Transmission Revenue Requirement. </w:t>
      </w:r>
      <w:r w:rsidRPr="00927365">
        <w:t xml:space="preserve"> Each Participating TO or Approved Project Sponsor shall provide in its TO Tariff or Approved Project Sponsor Tariff filing with FERC an appendix to such filing that states the Participating TO’s or Approved Project Sponsor</w:t>
      </w:r>
      <w:r>
        <w:t>’</w:t>
      </w:r>
      <w:r w:rsidRPr="00927365">
        <w:t xml:space="preserve">s Regional Transmission Revenue Requirement, its Local Transmission Revenue Requirement (if applicable) and its Gross Load used in developing the rate.  The allocation of each Participating </w:t>
      </w:r>
      <w:proofErr w:type="gramStart"/>
      <w:r w:rsidRPr="00927365">
        <w:t>TO</w:t>
      </w:r>
      <w:r>
        <w:t>’</w:t>
      </w:r>
      <w:r w:rsidRPr="00927365">
        <w:t>s</w:t>
      </w:r>
      <w:proofErr w:type="gramEnd"/>
      <w:r w:rsidRPr="00927365">
        <w:t xml:space="preserve"> Transmission Revenue Requirement between the Regional Transmission Revenue Requirement and the Local Transmission Revenue Requirement shall be undertaken in accordance with Section 11 of Schedule 3 of Appendix F.  To the extent necessary, each Participating TO shall make conforming changes to </w:t>
      </w:r>
      <w:proofErr w:type="gramStart"/>
      <w:r w:rsidRPr="00927365">
        <w:t>its</w:t>
      </w:r>
      <w:proofErr w:type="gramEnd"/>
      <w:r w:rsidRPr="00927365">
        <w:t xml:space="preserve"> TO Tariff.  A Participating TO that is a UDC or MSS Operator to whom the Local Access Charge of a Non-Load-Serving Participating TO </w:t>
      </w:r>
      <w:proofErr w:type="gramStart"/>
      <w:r w:rsidRPr="00927365">
        <w:t>is</w:t>
      </w:r>
      <w:proofErr w:type="gramEnd"/>
      <w:r w:rsidRPr="00927365">
        <w:t xml:space="preserve"> assessed shall include these billed Local Access Charge amounts in its Local TRBA adjustment for its Local Access Charge, together with all other applicable Local TRBA adjustments.  If an Approved Project Sponsor that is a Non-Load-Serving Participating TO has been assigned responsibility to construct and own a Local Transmission Facility because the CAISO concluded, pursuant to Section 24.4.10, that it was not reasonable to divide construction responsibility, the Approved Project Sponsor shall include any pre-operational cost recovery approved by FERC for the Local Facility in its Local Transmission Revenue Requirement, The division of the total revenue requirement associated with the facility between Regional and Local Transmission Revenue Requirements shall consistent with Appendix F, Schedule 3, Sections 11 and 12.</w:t>
      </w:r>
    </w:p>
    <w:p w14:paraId="3AE2CD08" w14:textId="77777777" w:rsidR="00A85F2F" w:rsidRDefault="00D8070D" w:rsidP="00A14FB9">
      <w:pPr>
        <w:ind w:left="1440" w:hanging="720"/>
      </w:pPr>
      <w:r>
        <w:t>(c)</w:t>
      </w:r>
      <w:r>
        <w:tab/>
      </w:r>
      <w:r w:rsidRPr="00927365">
        <w:rPr>
          <w:b/>
        </w:rPr>
        <w:t>Assessment of Regional Access Charge.</w:t>
      </w:r>
      <w:r w:rsidRPr="00927365">
        <w:t xml:space="preserve">  The Regional Access Charge shall be paid to the CAISO by each UDC and MSS Operator based on its Gross Load connected to a Regional Transmission Facility in a PTO Service Territory, either directly or through intervening distribution facilities, but not through a Local Transmission Facility.  The applicable Regional Access Charge shall be assessed by the CAISO as a charge for transmission service under this CAISO Tariff, shall be determined in accordance with Schedule 3 of Appendix F, and shall include all applicable components of the Regional Access Charge set forth therein.</w:t>
      </w:r>
    </w:p>
    <w:p w14:paraId="29E06D78" w14:textId="77777777" w:rsidR="00A85F2F" w:rsidRDefault="00D8070D" w:rsidP="00A14FB9">
      <w:pPr>
        <w:ind w:left="1440" w:hanging="720"/>
      </w:pPr>
      <w:r>
        <w:t>(d)</w:t>
      </w:r>
      <w:r>
        <w:tab/>
      </w:r>
      <w:r w:rsidRPr="00927365">
        <w:rPr>
          <w:b/>
        </w:rPr>
        <w:t>Assessment of Local Access Charge of Load-Serving Participating TO.</w:t>
      </w:r>
      <w:r w:rsidRPr="00927365">
        <w:t xml:space="preserve">  The Local Access Charge for each Load-Serving Participating TO is set forth in that Participating </w:t>
      </w:r>
      <w:proofErr w:type="gramStart"/>
      <w:r w:rsidRPr="00927365">
        <w:t>TO</w:t>
      </w:r>
      <w:r>
        <w:t>’</w:t>
      </w:r>
      <w:r w:rsidRPr="00927365">
        <w:t>s</w:t>
      </w:r>
      <w:proofErr w:type="gramEnd"/>
      <w:r w:rsidRPr="00927365">
        <w:t xml:space="preserve"> TO Tariff.  Each Participating TO shall charge for and collect the Local Access Charge, as provided in its TO Tariff, except that the CAISO shall charge for and collect the Local Access Charge of each Non-Load-Serving Participating TO that qualifies under this Section 26.1 and Appendix F</w:t>
      </w:r>
      <w:r>
        <w:t>,</w:t>
      </w:r>
      <w:r w:rsidRPr="00927365">
        <w:t xml:space="preserve"> Schedule 3, Section 13, unless otherwise agreed by the affected Participating TOs.  If a Participating TO that is also a UDC, MSS Operator, or Scheduling Coordinator serving End-Use Customers is using the Local Transmission Facilities of another Participating TO, such Participating TO shall also be assessed the Local Access Charge of the other Participating TO by such other Participating TO, or by the CAISO pursuant to Section 13 of Schedule 3 of Appendix F.  The CAISO shall provide to the applicable Participating TO a statement of the amount of Energy delivered to each UDC and MSS Operator serving Gross Load that utilizes the Local Transmission Facilities of that Participating TO on a monthly basis.  If a UDC or MSS Operator that is serving Gross Load in a PTO Service Territory has Existing Rights to use another Participating </w:t>
      </w:r>
      <w:proofErr w:type="gramStart"/>
      <w:r w:rsidRPr="00927365">
        <w:t>TO’s</w:t>
      </w:r>
      <w:proofErr w:type="gramEnd"/>
      <w:r w:rsidRPr="00927365">
        <w:t xml:space="preserve"> Local Transmission Facilities, such entity shall not be charged the Local Access Charge for delivery of Energy to Gross Load for deliveries using the Existing Rights.  </w:t>
      </w:r>
    </w:p>
    <w:p w14:paraId="21D46BF6" w14:textId="77777777" w:rsidR="00A85F2F" w:rsidRDefault="00D8070D" w:rsidP="00A14FB9">
      <w:pPr>
        <w:ind w:left="1440" w:hanging="720"/>
      </w:pPr>
      <w:r>
        <w:t>(e)</w:t>
      </w:r>
      <w:r>
        <w:tab/>
      </w:r>
      <w:r w:rsidRPr="00927365">
        <w:rPr>
          <w:b/>
        </w:rPr>
        <w:t xml:space="preserve">Standby Transmission Charges. </w:t>
      </w:r>
      <w:r w:rsidRPr="00927365">
        <w:t xml:space="preserve"> Each Participating TO shall recover Standby Transmission Revenues directly from the Standby Service Customers of that Participating TO through its applicable retail rates.</w:t>
      </w:r>
    </w:p>
    <w:p w14:paraId="6D3E8E43" w14:textId="77777777" w:rsidR="00A85F2F" w:rsidRDefault="00D8070D" w:rsidP="00A14FB9">
      <w:pPr>
        <w:ind w:left="1440" w:hanging="720"/>
      </w:pPr>
      <w:r>
        <w:t>(f)</w:t>
      </w:r>
      <w:r>
        <w:tab/>
      </w:r>
      <w:r w:rsidRPr="00927365">
        <w:rPr>
          <w:b/>
        </w:rPr>
        <w:t xml:space="preserve">Assessment of Local Access Charge of Non-Load Serving Participating TOs. </w:t>
      </w:r>
      <w:r w:rsidRPr="00927365">
        <w:t xml:space="preserve"> Where a Non-Load-Serving Participating TO </w:t>
      </w:r>
      <w:proofErr w:type="gramStart"/>
      <w:r w:rsidRPr="00927365">
        <w:t>has</w:t>
      </w:r>
      <w:proofErr w:type="gramEnd"/>
      <w:r w:rsidRPr="00927365">
        <w:t xml:space="preserve"> Local Transmission Facilities, the CAISO shall assess the Local Access Charge for each project of that Non-Load-Serving Participating TO </w:t>
      </w:r>
      <w:proofErr w:type="spellStart"/>
      <w:r w:rsidRPr="00927365">
        <w:t>to</w:t>
      </w:r>
      <w:proofErr w:type="spellEnd"/>
      <w:r w:rsidRPr="00927365">
        <w:t xml:space="preserve"> the UDC or MSS Operator of each Participating TO that is directly connected to one or more Local Transmission Facilities of that project, unless otherwise agreed by the affected Participating TOs.  The Non-Load-Serving Participating TO shall calculate separately its Local Transmission Revenue Requirement for each individual transmission project that includes one or more Local Transmission Facilities.  If the Non-Load-Serving Participating </w:t>
      </w:r>
      <w:proofErr w:type="gramStart"/>
      <w:r w:rsidRPr="00927365">
        <w:t>TO’s</w:t>
      </w:r>
      <w:proofErr w:type="gramEnd"/>
      <w:r w:rsidRPr="00927365">
        <w:t xml:space="preserve"> Local Transmission Facilities projects are directly connected to the facilities of the same Participating TO(s), the Local Access Charge shall be calculated for the group of Local Transmission Facilities.  A separate Local Access Charge shall apply based on the Local Transmission Revenue Requirement for the relevant project or projects of such Non-Load-Serving Participating TO </w:t>
      </w:r>
      <w:proofErr w:type="gramStart"/>
      <w:r w:rsidRPr="00927365">
        <w:t>divided</w:t>
      </w:r>
      <w:proofErr w:type="gramEnd"/>
      <w:r w:rsidRPr="00927365">
        <w:t xml:space="preserve"> by the Gross Load of all UDCs or MSS Operators of a Participating TO that are directly connected to the relevant Local Transmission Facility or group of facilities.</w:t>
      </w:r>
    </w:p>
    <w:p w14:paraId="13E48EA3" w14:textId="77777777" w:rsidR="00A85F2F" w:rsidRDefault="00D8070D" w:rsidP="00A14FB9">
      <w:pPr>
        <w:ind w:left="1440"/>
      </w:pPr>
      <w:r w:rsidRPr="00927365">
        <w:t>A Non-Load-Serving Participating TO must include any over- or under-recovery of its annual Local Transmission Revenue Requirement for the relevant project or group of projects in its Local TRBA adjustment for its Local Access Charge for the relevant project or group of projects pursuant to Section 13.1 of Schedule 3 of Appendix F.</w:t>
      </w:r>
    </w:p>
    <w:p w14:paraId="4240C514" w14:textId="77777777" w:rsidR="00A85F2F" w:rsidRDefault="00D8070D" w:rsidP="00A14FB9">
      <w:pPr>
        <w:ind w:left="1440" w:hanging="720"/>
        <w:rPr>
          <w:ins w:id="251" w:author="Author"/>
          <w:rFonts w:cs="Arial"/>
        </w:rPr>
      </w:pPr>
      <w:r>
        <w:rPr>
          <w:rFonts w:cs="Arial"/>
        </w:rPr>
        <w:t>(g</w:t>
      </w:r>
      <w:r w:rsidRPr="0038065D">
        <w:rPr>
          <w:rFonts w:cs="Arial"/>
        </w:rPr>
        <w:t>)</w:t>
      </w:r>
      <w:r w:rsidRPr="0038065D">
        <w:rPr>
          <w:rFonts w:cs="Arial"/>
        </w:rPr>
        <w:tab/>
      </w:r>
      <w:r>
        <w:rPr>
          <w:rFonts w:cs="Arial"/>
          <w:b/>
        </w:rPr>
        <w:t xml:space="preserve">Reporting Gross Load and Excess </w:t>
      </w:r>
      <w:proofErr w:type="gramStart"/>
      <w:r>
        <w:rPr>
          <w:rFonts w:cs="Arial"/>
          <w:b/>
        </w:rPr>
        <w:t>Behind</w:t>
      </w:r>
      <w:proofErr w:type="gramEnd"/>
      <w:r>
        <w:rPr>
          <w:rFonts w:cs="Arial"/>
          <w:b/>
        </w:rPr>
        <w:t xml:space="preserve"> the Meter Production</w:t>
      </w:r>
      <w:r w:rsidRPr="0038065D">
        <w:rPr>
          <w:rFonts w:cs="Arial"/>
          <w:b/>
        </w:rPr>
        <w:t xml:space="preserve">. </w:t>
      </w:r>
      <w:r w:rsidRPr="0038065D">
        <w:rPr>
          <w:rFonts w:cs="Arial"/>
        </w:rPr>
        <w:t xml:space="preserve"> </w:t>
      </w:r>
      <w:r w:rsidRPr="00A8732D">
        <w:rPr>
          <w:rFonts w:cs="Arial"/>
        </w:rPr>
        <w:t xml:space="preserve">In reporting Gross Load to the CAISO, each Scheduling Coordinator also will report the extent to which Excess </w:t>
      </w:r>
      <w:proofErr w:type="gramStart"/>
      <w:r w:rsidRPr="00A8732D">
        <w:rPr>
          <w:rFonts w:cs="Arial"/>
        </w:rPr>
        <w:t>Behind</w:t>
      </w:r>
      <w:proofErr w:type="gramEnd"/>
      <w:r w:rsidRPr="00A8732D">
        <w:rPr>
          <w:rFonts w:cs="Arial"/>
        </w:rPr>
        <w:t xml:space="preserve"> the Meter Production served that Gross Load.  The value for Excess </w:t>
      </w:r>
      <w:proofErr w:type="gramStart"/>
      <w:r w:rsidRPr="00A8732D">
        <w:rPr>
          <w:rFonts w:cs="Arial"/>
        </w:rPr>
        <w:t>Behind</w:t>
      </w:r>
      <w:proofErr w:type="gramEnd"/>
      <w:r w:rsidRPr="00A8732D">
        <w:rPr>
          <w:rFonts w:cs="Arial"/>
        </w:rPr>
        <w:t xml:space="preserve"> the Meter Production will be reported as a separate value, </w:t>
      </w:r>
      <w:r>
        <w:rPr>
          <w:rFonts w:cs="Arial"/>
        </w:rPr>
        <w:t>and</w:t>
      </w:r>
      <w:r w:rsidRPr="00A8732D">
        <w:rPr>
          <w:rFonts w:cs="Arial"/>
        </w:rPr>
        <w:t xml:space="preserve"> Scheduling Coordinators</w:t>
      </w:r>
      <w:r>
        <w:rPr>
          <w:rFonts w:cs="Arial"/>
        </w:rPr>
        <w:t xml:space="preserve"> </w:t>
      </w:r>
      <w:r w:rsidRPr="00A8732D">
        <w:rPr>
          <w:rFonts w:cs="Arial"/>
        </w:rPr>
        <w:t>must include Load served by Excess Behind the Meter Production in reporting Gross Load.</w:t>
      </w:r>
      <w:r>
        <w:rPr>
          <w:rFonts w:cs="Arial"/>
        </w:rPr>
        <w:t xml:space="preserve">  </w:t>
      </w:r>
      <w:r w:rsidRPr="0062104F">
        <w:rPr>
          <w:rFonts w:cs="Arial"/>
        </w:rPr>
        <w:t xml:space="preserve">The CAISO will use Excess </w:t>
      </w:r>
      <w:proofErr w:type="gramStart"/>
      <w:r w:rsidRPr="0062104F">
        <w:rPr>
          <w:rFonts w:cs="Arial"/>
        </w:rPr>
        <w:t>Behind</w:t>
      </w:r>
      <w:proofErr w:type="gramEnd"/>
      <w:r w:rsidRPr="0062104F">
        <w:rPr>
          <w:rFonts w:cs="Arial"/>
        </w:rPr>
        <w:t xml:space="preserve"> the Meter Production values for informational purposes and to ensure Scheduling Coordinators report Gross Load accurately.</w:t>
      </w:r>
      <w:r>
        <w:rPr>
          <w:rFonts w:cs="Arial"/>
        </w:rPr>
        <w:t xml:space="preserve">  </w:t>
      </w:r>
      <w:r w:rsidRPr="00AE3618">
        <w:rPr>
          <w:rFonts w:cs="Arial"/>
        </w:rPr>
        <w:t xml:space="preserve">The CAISO will publish Excess </w:t>
      </w:r>
      <w:proofErr w:type="gramStart"/>
      <w:r w:rsidRPr="00AE3618">
        <w:rPr>
          <w:rFonts w:cs="Arial"/>
        </w:rPr>
        <w:t>Behind</w:t>
      </w:r>
      <w:proofErr w:type="gramEnd"/>
      <w:r w:rsidRPr="00AE3618">
        <w:rPr>
          <w:rFonts w:cs="Arial"/>
        </w:rPr>
        <w:t xml:space="preserve"> the Meter Production values on OASIS.</w:t>
      </w:r>
    </w:p>
    <w:p w14:paraId="49D55D24" w14:textId="77777777" w:rsidR="00F93815" w:rsidRDefault="00D8070D" w:rsidP="00A14FB9">
      <w:pPr>
        <w:ind w:left="1440" w:hanging="720"/>
        <w:rPr>
          <w:ins w:id="252" w:author="Author"/>
        </w:rPr>
      </w:pPr>
      <w:ins w:id="253" w:author="Author">
        <w:r>
          <w:rPr>
            <w:rFonts w:cs="Arial"/>
          </w:rPr>
          <w:t>(h)</w:t>
        </w:r>
        <w:r>
          <w:rPr>
            <w:rFonts w:cs="Arial"/>
          </w:rPr>
          <w:tab/>
        </w:r>
        <w:r w:rsidR="00E353A3">
          <w:rPr>
            <w:rFonts w:cs="Arial"/>
            <w:b/>
          </w:rPr>
          <w:t>Specification</w:t>
        </w:r>
        <w:r w:rsidRPr="009C5D24">
          <w:rPr>
            <w:rFonts w:cs="Arial"/>
            <w:b/>
          </w:rPr>
          <w:t xml:space="preserve"> of the </w:t>
        </w:r>
        <w:r w:rsidR="00E353A3">
          <w:rPr>
            <w:rFonts w:cs="Arial"/>
            <w:b/>
          </w:rPr>
          <w:t>Non-</w:t>
        </w:r>
        <w:r w:rsidRPr="009C5D24">
          <w:rPr>
            <w:rFonts w:cs="Arial"/>
            <w:b/>
          </w:rPr>
          <w:t xml:space="preserve">Subscriber </w:t>
        </w:r>
        <w:r w:rsidR="00E353A3">
          <w:rPr>
            <w:rFonts w:cs="Arial"/>
            <w:b/>
          </w:rPr>
          <w:t>Usage Rate</w:t>
        </w:r>
        <w:r w:rsidRPr="009C5D24">
          <w:rPr>
            <w:rFonts w:cs="Arial"/>
            <w:b/>
          </w:rPr>
          <w:t>.</w:t>
        </w:r>
        <w:r>
          <w:rPr>
            <w:rFonts w:cs="Arial"/>
          </w:rPr>
          <w:t xml:space="preserve">  </w:t>
        </w:r>
        <w:r w:rsidRPr="00927365">
          <w:t xml:space="preserve">Each </w:t>
        </w:r>
        <w:r>
          <w:t xml:space="preserve">Subscriber </w:t>
        </w:r>
        <w:r w:rsidRPr="00927365">
          <w:t>Participating TO shall provide in its TO Tariff filing with FERC an appendix to such filing that s</w:t>
        </w:r>
        <w:r w:rsidR="00E353A3">
          <w:t>pecifies</w:t>
        </w:r>
        <w:r w:rsidRPr="00927365">
          <w:t xml:space="preserve"> the </w:t>
        </w:r>
        <w:r>
          <w:t xml:space="preserve">Subscriber </w:t>
        </w:r>
        <w:r w:rsidRPr="00927365">
          <w:t xml:space="preserve">Participating TO’s </w:t>
        </w:r>
        <w:r w:rsidR="008A5D97">
          <w:t>Non-</w:t>
        </w:r>
        <w:r>
          <w:t xml:space="preserve">Subscriber </w:t>
        </w:r>
        <w:r w:rsidR="008A5D97">
          <w:t>Usage Rate</w:t>
        </w:r>
        <w:r w:rsidR="00674CB4">
          <w:t xml:space="preserve"> in $/MW</w:t>
        </w:r>
        <w:r w:rsidR="008A5D97">
          <w:t>h</w:t>
        </w:r>
        <w:r w:rsidRPr="00927365">
          <w:t xml:space="preserve">.  To the extent necessary, each </w:t>
        </w:r>
        <w:r w:rsidR="009C5D24">
          <w:t xml:space="preserve">Subscriber </w:t>
        </w:r>
        <w:r w:rsidRPr="00927365">
          <w:t xml:space="preserve">Participating TO shall make conforming changes to </w:t>
        </w:r>
        <w:r w:rsidR="00CF3213" w:rsidRPr="00927365">
          <w:t>its</w:t>
        </w:r>
        <w:r w:rsidR="00506EB2">
          <w:t>’</w:t>
        </w:r>
        <w:r w:rsidRPr="00927365">
          <w:t xml:space="preserve"> TO Tariff. </w:t>
        </w:r>
        <w:r w:rsidR="00184073">
          <w:t xml:space="preserve"> </w:t>
        </w:r>
      </w:ins>
    </w:p>
    <w:p w14:paraId="196315DB" w14:textId="77777777" w:rsidR="009C5D24" w:rsidRDefault="00D8070D" w:rsidP="00A14FB9">
      <w:pPr>
        <w:ind w:left="1440" w:hanging="720"/>
        <w:rPr>
          <w:rFonts w:cs="Arial"/>
        </w:rPr>
      </w:pPr>
      <w:ins w:id="254" w:author="Author">
        <w:r>
          <w:rPr>
            <w:rFonts w:cs="Arial"/>
          </w:rPr>
          <w:t>(</w:t>
        </w:r>
        <w:proofErr w:type="spellStart"/>
        <w:proofErr w:type="gramStart"/>
        <w:r>
          <w:rPr>
            <w:rFonts w:cs="Arial"/>
          </w:rPr>
          <w:t>i</w:t>
        </w:r>
        <w:proofErr w:type="spellEnd"/>
        <w:proofErr w:type="gramEnd"/>
        <w:r>
          <w:rPr>
            <w:rFonts w:cs="Arial"/>
          </w:rPr>
          <w:t>)</w:t>
        </w:r>
        <w:r>
          <w:rPr>
            <w:rFonts w:cs="Arial"/>
          </w:rPr>
          <w:tab/>
        </w:r>
        <w:r w:rsidR="00E353A3">
          <w:rPr>
            <w:b/>
          </w:rPr>
          <w:t>Provision</w:t>
        </w:r>
        <w:r w:rsidRPr="00927365">
          <w:rPr>
            <w:b/>
          </w:rPr>
          <w:t xml:space="preserve"> of</w:t>
        </w:r>
        <w:r>
          <w:rPr>
            <w:b/>
          </w:rPr>
          <w:t xml:space="preserve"> </w:t>
        </w:r>
        <w:r w:rsidR="00E353A3">
          <w:rPr>
            <w:b/>
          </w:rPr>
          <w:t>Non-</w:t>
        </w:r>
        <w:r>
          <w:rPr>
            <w:b/>
          </w:rPr>
          <w:t xml:space="preserve">Subscriber </w:t>
        </w:r>
        <w:r w:rsidR="00E353A3">
          <w:rPr>
            <w:b/>
          </w:rPr>
          <w:t>Usage Payment Amounts</w:t>
        </w:r>
        <w:r w:rsidRPr="00927365">
          <w:rPr>
            <w:b/>
          </w:rPr>
          <w:t>.</w:t>
        </w:r>
        <w:r w:rsidRPr="00927365">
          <w:t xml:space="preserve">  The </w:t>
        </w:r>
        <w:r w:rsidR="0090009F">
          <w:t>CAISO shall provide Non-Subscriber Usage Payment Amounts to</w:t>
        </w:r>
        <w:r>
          <w:t xml:space="preserve"> Subscriber Participating TO</w:t>
        </w:r>
        <w:r w:rsidR="0090009F">
          <w:t>s for Non-Subscriber use of their</w:t>
        </w:r>
        <w:r>
          <w:t xml:space="preserve"> transmission </w:t>
        </w:r>
        <w:r w:rsidR="0090009F">
          <w:t xml:space="preserve">assets and </w:t>
        </w:r>
        <w:r w:rsidR="00B1180F">
          <w:t xml:space="preserve">Entitlements </w:t>
        </w:r>
        <w:r w:rsidR="00B1180F" w:rsidRPr="00EC4135">
          <w:rPr>
            <w:highlight w:val="yellow"/>
          </w:rPr>
          <w:t>and Subscriber Encumbrances</w:t>
        </w:r>
        <w:r w:rsidR="00B1180F">
          <w:t xml:space="preserve"> used to provide</w:t>
        </w:r>
        <w:r w:rsidR="00497C0D">
          <w:t xml:space="preserve"> Subscriber Rights,</w:t>
        </w:r>
        <w:r w:rsidRPr="00927365">
          <w:t xml:space="preserve"> in accordance with </w:t>
        </w:r>
        <w:r w:rsidR="00D12345">
          <w:t>Schedule 3 of Appendix F</w:t>
        </w:r>
        <w:r w:rsidRPr="00927365">
          <w:t>.</w:t>
        </w:r>
      </w:ins>
    </w:p>
    <w:p w14:paraId="094A3BFE" w14:textId="77777777" w:rsidR="00A85F2F" w:rsidRDefault="00D8070D" w:rsidP="00A14FB9">
      <w:pPr>
        <w:pStyle w:val="Heading3"/>
      </w:pPr>
      <w:bookmarkStart w:id="255" w:name="_Toc60669067"/>
      <w:r>
        <w:t>26.1.2</w:t>
      </w:r>
      <w:r>
        <w:tab/>
        <w:t>Regional Access Charge Settlement</w:t>
      </w:r>
      <w:bookmarkEnd w:id="255"/>
      <w:r>
        <w:t xml:space="preserve"> </w:t>
      </w:r>
    </w:p>
    <w:p w14:paraId="7FEC330C" w14:textId="77777777" w:rsidR="00A85F2F" w:rsidRDefault="00D8070D" w:rsidP="00A14FB9">
      <w:r w:rsidRPr="00927365">
        <w:t xml:space="preserve">UDCs and MSS Operators serving Gross Load in a PTO Service Territory shall be charged on a monthly basis, in arrears, the applicable Regional Access Charge.  The Regional Access Charge for a billing period is calculated by the CAISO as the product of the applicable Regional Access Charge, and Gross Load connected to the facilities of the UDC and MSS Operator in the PTO Service Territory.  The Regional Access Charge are determined in accordance with Schedule 3 of Appendix F.  </w:t>
      </w:r>
      <w:ins w:id="256" w:author="Author">
        <w:r w:rsidR="00184073">
          <w:t>Subscriber Participating TO</w:t>
        </w:r>
        <w:r w:rsidR="0090009F">
          <w:t>s</w:t>
        </w:r>
        <w:r w:rsidR="00184073">
          <w:t xml:space="preserve"> will </w:t>
        </w:r>
        <w:r w:rsidR="0090009F">
          <w:t>receive</w:t>
        </w:r>
        <w:r w:rsidR="00184073">
          <w:t xml:space="preserve"> on a monthly basis, in arrears, the applicable </w:t>
        </w:r>
        <w:r w:rsidR="0090009F">
          <w:t>Non-</w:t>
        </w:r>
        <w:r w:rsidR="00184073">
          <w:t xml:space="preserve">Subscriber </w:t>
        </w:r>
        <w:r w:rsidR="0090009F">
          <w:t>Usage Payment Amounts</w:t>
        </w:r>
        <w:r w:rsidR="00F0366C">
          <w:t xml:space="preserve"> for Non-Subscriber use of their transmission assets and </w:t>
        </w:r>
        <w:r w:rsidR="00B1180F">
          <w:t xml:space="preserve">Entitlements </w:t>
        </w:r>
        <w:r w:rsidR="00B1180F" w:rsidRPr="00EC4135">
          <w:rPr>
            <w:highlight w:val="yellow"/>
          </w:rPr>
          <w:t>and Subscriber Encumbrances</w:t>
        </w:r>
        <w:r w:rsidR="00B1180F">
          <w:t xml:space="preserve"> used to provide</w:t>
        </w:r>
        <w:r w:rsidR="00497C0D">
          <w:t xml:space="preserve"> Subscriber Rights,</w:t>
        </w:r>
        <w:r w:rsidR="00184073">
          <w:t xml:space="preserve"> in accordance with Schedule 3 of Appendix F.  </w:t>
        </w:r>
      </w:ins>
      <w:r w:rsidRPr="00927365">
        <w:t xml:space="preserve">These rates may be adjusted from time to time in accordance with Schedule 3 of Appendix F.  </w:t>
      </w:r>
    </w:p>
    <w:p w14:paraId="236F40E8" w14:textId="77777777" w:rsidR="00A85F2F" w:rsidRDefault="00D8070D" w:rsidP="00A14FB9">
      <w:pPr>
        <w:pStyle w:val="Heading3"/>
      </w:pPr>
      <w:bookmarkStart w:id="257" w:name="_Toc60669068"/>
      <w:r>
        <w:t>26.1.3</w:t>
      </w:r>
      <w:r>
        <w:tab/>
        <w:t>Distribution of RAC Revenues</w:t>
      </w:r>
      <w:bookmarkEnd w:id="257"/>
      <w:r>
        <w:t xml:space="preserve"> </w:t>
      </w:r>
    </w:p>
    <w:p w14:paraId="7E19CD55" w14:textId="77777777" w:rsidR="00A85F2F" w:rsidRPr="00927365" w:rsidRDefault="00D8070D" w:rsidP="00A14FB9">
      <w:r w:rsidRPr="00927365">
        <w:t>The CAISO shall collect and pay, on a monthly basis, to Participating TOs and Approved Project Sponsors all Regional Access Charge revenues</w:t>
      </w:r>
      <w:ins w:id="258" w:author="Author">
        <w:r w:rsidR="00184073">
          <w:t xml:space="preserve">, and </w:t>
        </w:r>
        <w:r w:rsidR="00F0366C">
          <w:t xml:space="preserve">shall provide </w:t>
        </w:r>
        <w:r w:rsidR="00184073">
          <w:t>to Subscriber Participating TO</w:t>
        </w:r>
        <w:r w:rsidR="00F0366C">
          <w:t>s</w:t>
        </w:r>
        <w:r w:rsidR="00184073">
          <w:t xml:space="preserve"> </w:t>
        </w:r>
        <w:r w:rsidR="00F0366C">
          <w:t>all</w:t>
        </w:r>
        <w:r w:rsidR="00184073">
          <w:t xml:space="preserve"> </w:t>
        </w:r>
        <w:r w:rsidR="00F0366C">
          <w:t>Non-</w:t>
        </w:r>
        <w:r w:rsidR="00184073">
          <w:t xml:space="preserve">Subscriber </w:t>
        </w:r>
        <w:r w:rsidR="00F0366C">
          <w:t>Usage Payment Amounts</w:t>
        </w:r>
        <w:r w:rsidR="00184073">
          <w:t>,</w:t>
        </w:r>
      </w:ins>
      <w:r w:rsidRPr="00927365">
        <w:t xml:space="preserve"> at the same time as other CAISO charges and payments are settled.  Regional Access Charge revenues received with respect to the Regional Access Charge shall be distributed to Participating TOs and Approved Project Sponsors in accordance with Appendix F, Schedule 3, </w:t>
      </w:r>
      <w:proofErr w:type="gramStart"/>
      <w:r w:rsidRPr="00927365">
        <w:t>Section</w:t>
      </w:r>
      <w:proofErr w:type="gramEnd"/>
      <w:r w:rsidRPr="00927365">
        <w:t xml:space="preserve"> 10.</w:t>
      </w:r>
      <w:ins w:id="259" w:author="Author">
        <w:r w:rsidR="00184073">
          <w:t xml:space="preserve">  </w:t>
        </w:r>
        <w:r w:rsidR="00F0366C">
          <w:t>Non-</w:t>
        </w:r>
        <w:r w:rsidR="00184073">
          <w:t xml:space="preserve">Subscriber </w:t>
        </w:r>
        <w:r w:rsidR="00F0366C">
          <w:t>Usage Payment Amounts</w:t>
        </w:r>
        <w:r w:rsidR="00184073">
          <w:t xml:space="preserve"> will be </w:t>
        </w:r>
        <w:r w:rsidR="00F0366C">
          <w:t>provided</w:t>
        </w:r>
        <w:r w:rsidR="00184073">
          <w:t xml:space="preserve"> to the Subscriber Participating TO in accordance with Appendix F, Schedule 3</w:t>
        </w:r>
        <w:r w:rsidR="00E13AF4">
          <w:t>, Section</w:t>
        </w:r>
        <w:r w:rsidR="00F0366C">
          <w:t>s</w:t>
        </w:r>
        <w:r w:rsidR="00E13AF4">
          <w:t xml:space="preserve"> 10 and 15</w:t>
        </w:r>
        <w:r w:rsidR="00184073">
          <w:t>.</w:t>
        </w:r>
      </w:ins>
    </w:p>
    <w:p w14:paraId="3EE739E7" w14:textId="77777777" w:rsidR="00BD5EF5" w:rsidRPr="0029208F" w:rsidRDefault="00BD5EF5" w:rsidP="00BD5EF5">
      <w:pPr>
        <w:spacing w:line="240" w:lineRule="auto"/>
        <w:ind w:left="1440" w:hanging="720"/>
        <w:rPr>
          <w:rFonts w:eastAsia="Arial" w:cs="Arial"/>
          <w:szCs w:val="20"/>
        </w:rPr>
      </w:pPr>
    </w:p>
    <w:p w14:paraId="47A52EDB" w14:textId="77777777" w:rsidR="00BD5EF5" w:rsidRDefault="00BD5EF5" w:rsidP="00BD5EF5">
      <w:pPr>
        <w:spacing w:line="240" w:lineRule="auto"/>
        <w:jc w:val="center"/>
      </w:pPr>
      <w:r>
        <w:t xml:space="preserve">* * * * * </w:t>
      </w:r>
    </w:p>
    <w:p w14:paraId="27035C87" w14:textId="77777777" w:rsidR="00BD5EF5" w:rsidRPr="006D008A" w:rsidRDefault="00BD5EF5" w:rsidP="00BD5EF5">
      <w:pPr>
        <w:widowControl/>
        <w:rPr>
          <w:b/>
        </w:rPr>
      </w:pPr>
    </w:p>
    <w:p w14:paraId="47018022" w14:textId="77777777" w:rsidR="00A85F2F" w:rsidRDefault="00D8070D" w:rsidP="00A14FB9">
      <w:r>
        <w:rPr>
          <w:rFonts w:cs="Arial"/>
          <w:b/>
          <w:bCs/>
          <w:szCs w:val="20"/>
        </w:rPr>
        <w:t>26.1.4.3</w:t>
      </w:r>
      <w:r>
        <w:rPr>
          <w:b/>
        </w:rPr>
        <w:tab/>
        <w:t xml:space="preserve">Disbursement of Wheeling Revenues </w:t>
      </w:r>
    </w:p>
    <w:p w14:paraId="1F9D7112" w14:textId="77777777" w:rsidR="00A85F2F" w:rsidRPr="00927365" w:rsidRDefault="00D8070D" w:rsidP="00A14FB9">
      <w:r w:rsidRPr="00927365">
        <w:t>The CAISO shall collect and pay to Participating TOs and other entities as provided in Section 24.1</w:t>
      </w:r>
      <w:r>
        <w:t>4</w:t>
      </w:r>
      <w:r w:rsidRPr="00927365">
        <w:t>.</w:t>
      </w:r>
      <w:del w:id="260" w:author="Author">
        <w:r w:rsidRPr="00927365">
          <w:delText>3</w:delText>
        </w:r>
      </w:del>
      <w:ins w:id="261" w:author="Author">
        <w:r w:rsidR="004359B6">
          <w:t>4</w:t>
        </w:r>
      </w:ins>
      <w:r w:rsidRPr="00927365">
        <w:t xml:space="preserve"> all Wheeling revenues at the same time as other CAISO charges and payments are settled.  For Wheeling revenues associated with CRRs allocated to Load Serving Entities outside the CAISO Balancing Authority Area, the CAISO shall pay to the Participating TOs and other entities as provided in Section 24.1</w:t>
      </w:r>
      <w:ins w:id="262" w:author="Author">
        <w:r w:rsidR="004359B6">
          <w:t>4</w:t>
        </w:r>
      </w:ins>
      <w:del w:id="263" w:author="Author">
        <w:r w:rsidRPr="00927365">
          <w:delText>0</w:delText>
        </w:r>
      </w:del>
      <w:r w:rsidRPr="00927365">
        <w:t>.3 any excess prepayment amounts within thirty (30) days of the end of the term of the CRR Allocation.  The CAISO shall provide to the applicable Participating TO and other entities as provided in Section 24.1</w:t>
      </w:r>
      <w:r>
        <w:t>4</w:t>
      </w:r>
      <w:r w:rsidRPr="00927365">
        <w:t>.</w:t>
      </w:r>
      <w:ins w:id="264" w:author="Author">
        <w:r w:rsidR="004359B6">
          <w:t>4</w:t>
        </w:r>
      </w:ins>
      <w:del w:id="265" w:author="Author">
        <w:r w:rsidRPr="00927365">
          <w:delText>3</w:delText>
        </w:r>
      </w:del>
      <w:r w:rsidRPr="00927365">
        <w:t xml:space="preserve"> a statement of the aggregate amount of Energy delivered to each Scheduling Coordinator using such Participating </w:t>
      </w:r>
      <w:proofErr w:type="gramStart"/>
      <w:r w:rsidRPr="00927365">
        <w:t>TO’s</w:t>
      </w:r>
      <w:proofErr w:type="gramEnd"/>
      <w:r w:rsidRPr="00927365">
        <w:t xml:space="preserve"> Scheduling Point to allow for calculation of Wheeling revenue and auditing of disbursements.  Wheeling revenues shall be disbursed by the CAISO based on the following:</w:t>
      </w:r>
    </w:p>
    <w:p w14:paraId="76077569" w14:textId="77777777" w:rsidR="00A85F2F" w:rsidRDefault="00D8070D" w:rsidP="00A14FB9">
      <w:r>
        <w:rPr>
          <w:rFonts w:cs="Arial"/>
          <w:b/>
          <w:bCs/>
          <w:szCs w:val="20"/>
        </w:rPr>
        <w:t>26.1.4.3.1</w:t>
      </w:r>
      <w:r>
        <w:rPr>
          <w:b/>
        </w:rPr>
        <w:tab/>
        <w:t>Scheduling Point with All Participating TOs in the Same TAC Area</w:t>
      </w:r>
    </w:p>
    <w:p w14:paraId="17302DFD" w14:textId="77777777" w:rsidR="00A85F2F" w:rsidRPr="00927365" w:rsidRDefault="00D8070D" w:rsidP="00A14FB9">
      <w:r w:rsidRPr="00927365">
        <w:t xml:space="preserve">With respect to revenues received for the payment of Regional Wheeling Access Charges for Wheeling to a Scheduling Point at which all of the facilities and Entitlements, less all Encumbrances, are owned by Participating TOs in the same TAC Area, Wheeling revenues shall be disbursed to each such Participating TO </w:t>
      </w:r>
      <w:proofErr w:type="spellStart"/>
      <w:r w:rsidRPr="00927365">
        <w:t>based</w:t>
      </w:r>
      <w:proofErr w:type="spellEnd"/>
      <w:r w:rsidRPr="00927365">
        <w:t xml:space="preserve"> on the ratio of each Participating TO</w:t>
      </w:r>
      <w:r>
        <w:t>’</w:t>
      </w:r>
      <w:r w:rsidRPr="00927365">
        <w:t>s Regional Transmission Revenue Requirement to the sum of all such Participating TOs</w:t>
      </w:r>
      <w:r>
        <w:t>’</w:t>
      </w:r>
      <w:r w:rsidRPr="00927365">
        <w:t xml:space="preserve"> Regional Transmission Revenue Requirements.  If the Scheduling Point is located at a Local Transmission Facility, revenues received with respect to Local Wheeling Access Charges for Wheeling to that Scheduling Point shall be disbursed to the Participating TOs that own facilities and Entitlements making up the Scheduling Point in proportion to their Local Transmission Revenue Requirements.  Additionally, if a Participating TO </w:t>
      </w:r>
      <w:proofErr w:type="gramStart"/>
      <w:r w:rsidRPr="00927365">
        <w:t>has</w:t>
      </w:r>
      <w:proofErr w:type="gramEnd"/>
      <w:r w:rsidRPr="00927365">
        <w:t xml:space="preserve"> a transmission upgrade or addition that was funded by a Project Sponsor, the Wheeling revenue allocated to such Participating TO shall be disbursed as provided in Section 24.1</w:t>
      </w:r>
      <w:r>
        <w:t>4</w:t>
      </w:r>
      <w:r w:rsidRPr="00927365">
        <w:t>.</w:t>
      </w:r>
      <w:ins w:id="266" w:author="Author">
        <w:r w:rsidR="004359B6">
          <w:t>4</w:t>
        </w:r>
      </w:ins>
      <w:del w:id="267" w:author="Author">
        <w:r w:rsidRPr="00927365">
          <w:delText>3</w:delText>
        </w:r>
      </w:del>
      <w:r w:rsidRPr="00927365">
        <w:t>.</w:t>
      </w:r>
    </w:p>
    <w:p w14:paraId="2E610BAB" w14:textId="77777777" w:rsidR="00A85F2F" w:rsidRDefault="00D8070D" w:rsidP="00A14FB9">
      <w:pPr>
        <w:rPr>
          <w:b/>
        </w:rPr>
      </w:pPr>
      <w:r>
        <w:rPr>
          <w:rFonts w:cs="Arial"/>
          <w:b/>
          <w:bCs/>
          <w:szCs w:val="20"/>
        </w:rPr>
        <w:t>26.1.4.3.2</w:t>
      </w:r>
      <w:r>
        <w:rPr>
          <w:b/>
        </w:rPr>
        <w:tab/>
        <w:t>Scheduling Point without All Participating TOs in the Same TAC Area</w:t>
      </w:r>
    </w:p>
    <w:p w14:paraId="5C0960E8" w14:textId="77777777" w:rsidR="00A85F2F" w:rsidRDefault="00D8070D" w:rsidP="00A14FB9">
      <w:pPr>
        <w:rPr>
          <w:ins w:id="268" w:author="Author"/>
        </w:rPr>
      </w:pPr>
      <w:r w:rsidRPr="00FB723B">
        <w:t>With respect to revenues received for the payment of Wheeling Access Charges for Wheeling to a Scheduling Point at which the facilities and Entitlements, less all Encumbrances, are owned by Participating TOs in different TAC Areas, Wheeling revenues shall be disbursed to such Participating TOs as follows.  First, the revenues shall be allocated between such TAC Areas in proportion to the ownership and Entitlements of transmission capacity, less all Encumbrances, at the Scheduling Point of the Participating TOs in each such TAC Area.  Second, the revenues thus allocated to each TAC Area shall be disbursed among the Participating TOs in the TAC Area in accordance with Section 26.1.4.3.1.</w:t>
      </w:r>
    </w:p>
    <w:p w14:paraId="6ED7908D" w14:textId="77777777" w:rsidR="00E3623F" w:rsidRPr="001944A5" w:rsidRDefault="00D8070D" w:rsidP="00A14FB9">
      <w:pPr>
        <w:rPr>
          <w:ins w:id="269" w:author="Author"/>
          <w:b/>
          <w:bCs/>
        </w:rPr>
      </w:pPr>
      <w:ins w:id="270" w:author="Author">
        <w:r w:rsidRPr="001944A5">
          <w:rPr>
            <w:b/>
            <w:bCs/>
          </w:rPr>
          <w:t>26.1.4.3.3</w:t>
        </w:r>
        <w:r w:rsidRPr="001944A5">
          <w:rPr>
            <w:b/>
            <w:bCs/>
          </w:rPr>
          <w:tab/>
          <w:t>Scheduling Point of a Subscriber Participating TO</w:t>
        </w:r>
      </w:ins>
    </w:p>
    <w:p w14:paraId="5ED15D1E" w14:textId="77777777" w:rsidR="00E3623F" w:rsidRPr="00FB723B" w:rsidRDefault="00D8070D" w:rsidP="00A14FB9">
      <w:ins w:id="271" w:author="Author">
        <w:r w:rsidRPr="00927365">
          <w:t xml:space="preserve">With respect to </w:t>
        </w:r>
        <w:r w:rsidR="00D52796">
          <w:t>Non-Subscriber Usage Payment Amounts</w:t>
        </w:r>
        <w:r w:rsidRPr="00927365">
          <w:t xml:space="preserve"> </w:t>
        </w:r>
        <w:r w:rsidR="00D52796">
          <w:t>provided</w:t>
        </w:r>
        <w:r w:rsidRPr="00927365">
          <w:t xml:space="preserve"> for Wheeling to a Scheduling Point at which all of the facilities and Entitlements, less all Encumbrances</w:t>
        </w:r>
        <w:r w:rsidR="00D52796">
          <w:t>,</w:t>
        </w:r>
        <w:r w:rsidRPr="00927365">
          <w:t xml:space="preserve"> are owned by </w:t>
        </w:r>
        <w:r>
          <w:t xml:space="preserve">Subscriber </w:t>
        </w:r>
        <w:r w:rsidRPr="00927365">
          <w:t xml:space="preserve">Participating TOs, </w:t>
        </w:r>
        <w:r w:rsidR="00D52796">
          <w:t>the Non-Subscriber Usage Payment Amounts</w:t>
        </w:r>
        <w:r w:rsidRPr="00927365">
          <w:t xml:space="preserve"> shall be </w:t>
        </w:r>
        <w:r w:rsidR="00D52796">
          <w:t>provid</w:t>
        </w:r>
        <w:r w:rsidRPr="00927365">
          <w:t xml:space="preserve">ed to </w:t>
        </w:r>
        <w:r>
          <w:t xml:space="preserve">Subscriber </w:t>
        </w:r>
        <w:r w:rsidRPr="00927365">
          <w:t xml:space="preserve">Participating TO </w:t>
        </w:r>
        <w:proofErr w:type="spellStart"/>
        <w:r w:rsidRPr="00927365">
          <w:t>based</w:t>
        </w:r>
        <w:proofErr w:type="spellEnd"/>
        <w:r w:rsidRPr="00927365">
          <w:t xml:space="preserve"> on the </w:t>
        </w:r>
        <w:r w:rsidR="00D52796">
          <w:t>N</w:t>
        </w:r>
        <w:r>
          <w:t>on-Subscriber</w:t>
        </w:r>
        <w:r w:rsidR="000B76F8">
          <w:t>’s</w:t>
        </w:r>
        <w:r>
          <w:t xml:space="preserve"> usage of the </w:t>
        </w:r>
        <w:r w:rsidRPr="00927365">
          <w:t>Scheduling Point</w:t>
        </w:r>
        <w:r w:rsidR="004359B6">
          <w:t xml:space="preserve"> in accordance with Section</w:t>
        </w:r>
        <w:r w:rsidR="00D52796">
          <w:t>s</w:t>
        </w:r>
        <w:r w:rsidR="004359B6">
          <w:t xml:space="preserve"> </w:t>
        </w:r>
        <w:r w:rsidR="00E13AF4">
          <w:t xml:space="preserve">10 and </w:t>
        </w:r>
        <w:r w:rsidR="00244916">
          <w:t>15</w:t>
        </w:r>
        <w:r w:rsidR="006A576A">
          <w:t xml:space="preserve"> of</w:t>
        </w:r>
        <w:r w:rsidR="004359B6">
          <w:t xml:space="preserve"> Schedule 3 of Appendix F</w:t>
        </w:r>
        <w:r>
          <w:t>.</w:t>
        </w:r>
        <w:r w:rsidRPr="00927365">
          <w:t xml:space="preserve">  </w:t>
        </w:r>
        <w:commentRangeStart w:id="272"/>
        <w:r w:rsidRPr="00927365">
          <w:t xml:space="preserve">Additionally, if a </w:t>
        </w:r>
        <w:r w:rsidR="00E13AF4">
          <w:t xml:space="preserve">Subscriber </w:t>
        </w:r>
        <w:r w:rsidRPr="00927365">
          <w:t xml:space="preserve">Participating TO </w:t>
        </w:r>
        <w:proofErr w:type="gramStart"/>
        <w:r w:rsidRPr="00927365">
          <w:t>has</w:t>
        </w:r>
        <w:proofErr w:type="gramEnd"/>
        <w:r w:rsidRPr="00927365">
          <w:t xml:space="preserve"> a transmission upgrade or addition that was funded by a Project Sponsor, the Wheeling revenue allocated to </w:t>
        </w:r>
        <w:r w:rsidR="00002343">
          <w:t>the</w:t>
        </w:r>
        <w:r w:rsidRPr="00927365">
          <w:t xml:space="preserve"> </w:t>
        </w:r>
        <w:r w:rsidR="00002343">
          <w:t xml:space="preserve">Subscriber </w:t>
        </w:r>
        <w:r w:rsidRPr="00927365">
          <w:t>Participating TO shall be disbursed as provided in Section 24.1</w:t>
        </w:r>
        <w:r>
          <w:t>4</w:t>
        </w:r>
        <w:r w:rsidRPr="00927365">
          <w:t>.</w:t>
        </w:r>
        <w:r w:rsidR="004359B6">
          <w:t>4</w:t>
        </w:r>
        <w:commentRangeEnd w:id="272"/>
        <w:r w:rsidR="00991C9F">
          <w:rPr>
            <w:rStyle w:val="CommentReference"/>
          </w:rPr>
          <w:commentReference w:id="272"/>
        </w:r>
        <w:r w:rsidR="00E13AF4">
          <w:t>.</w:t>
        </w:r>
      </w:ins>
    </w:p>
    <w:p w14:paraId="20EE3752" w14:textId="77777777" w:rsidR="00A85F2F" w:rsidRDefault="00D8070D" w:rsidP="00A14FB9">
      <w:r>
        <w:rPr>
          <w:rFonts w:cs="Arial"/>
          <w:b/>
          <w:bCs/>
          <w:szCs w:val="20"/>
        </w:rPr>
        <w:t>26.1.4.4</w:t>
      </w:r>
      <w:r>
        <w:rPr>
          <w:b/>
        </w:rPr>
        <w:tab/>
        <w:t xml:space="preserve">Information Required from Scheduling Coordinators </w:t>
      </w:r>
    </w:p>
    <w:p w14:paraId="6DCCFC15" w14:textId="77777777" w:rsidR="00A85F2F" w:rsidRPr="00FB723B" w:rsidRDefault="00D8070D" w:rsidP="00A14FB9">
      <w:r w:rsidRPr="00FB723B">
        <w:t>Scheduling Coordinators for Wheeling Out or Wheeling Through transactions to a Bulk Supply Point, or other point of interconnection between the CAISO Controlled Grid and the transmission system of a Non-Participating TO, that are located within the CAISO Balancing Authority Area, shall provide the CAISO, by eight (8) Business Days after the Trading Day (T+8B), details of such transactions (other than transactions submitted as Self-Schedules pursuant to Existing Contracts) sorted by Bulk Supply Point or point of interconnection for each Settlement Period (including kWh for each transaction).  The CAISO shall use such information, which may be subject to review by the CAISO, to settle Wheeling Access Charges and payments.  The CAISO shall publish a list of the Bulk Supply Points or interconnection points to which this Section 26.1.4.4 applies together with details of the electronic form and procedure to be used by Scheduling Coordinators to submit the required information on the CAISO Website.</w:t>
      </w:r>
    </w:p>
    <w:p w14:paraId="6BEFB3C7" w14:textId="77777777" w:rsidR="00A14FB9" w:rsidRDefault="00A14FB9" w:rsidP="00A14FB9">
      <w:pPr>
        <w:pStyle w:val="NormalWeb"/>
        <w:spacing w:before="0" w:beforeAutospacing="0" w:after="60" w:afterAutospacing="0"/>
        <w:rPr>
          <w:sz w:val="20"/>
          <w:szCs w:val="20"/>
        </w:rPr>
      </w:pPr>
    </w:p>
    <w:p w14:paraId="65D0C6C3" w14:textId="77777777" w:rsidR="00831E43" w:rsidRPr="002C0CD2" w:rsidRDefault="00D8070D" w:rsidP="002C0CD2">
      <w:pPr>
        <w:pStyle w:val="Heading2"/>
        <w:jc w:val="center"/>
        <w:rPr>
          <w:rFonts w:cs="Arial"/>
        </w:rPr>
      </w:pPr>
      <w:r w:rsidRPr="00831E43">
        <w:rPr>
          <w:rFonts w:cs="Arial"/>
        </w:rPr>
        <w:t xml:space="preserve">* * * * * </w:t>
      </w:r>
    </w:p>
    <w:p w14:paraId="15660F38" w14:textId="77777777" w:rsidR="00BD5EF5" w:rsidRDefault="00BD5EF5">
      <w:pPr>
        <w:widowControl/>
        <w:contextualSpacing w:val="0"/>
        <w:rPr>
          <w:rFonts w:eastAsia="Times New Roman" w:cs="Arial"/>
          <w:b/>
          <w:bCs/>
          <w:szCs w:val="20"/>
          <w:u w:val="single"/>
        </w:rPr>
      </w:pPr>
      <w:r>
        <w:rPr>
          <w:rFonts w:cs="Arial"/>
          <w:b/>
          <w:bCs/>
          <w:szCs w:val="20"/>
          <w:u w:val="single"/>
        </w:rPr>
        <w:br w:type="page"/>
      </w:r>
    </w:p>
    <w:p w14:paraId="07628BCC" w14:textId="77777777" w:rsidR="00831E43" w:rsidRPr="001944A5" w:rsidRDefault="00D8070D" w:rsidP="005A086B">
      <w:pPr>
        <w:pStyle w:val="NormalWeb"/>
        <w:spacing w:before="0" w:beforeAutospacing="0" w:after="60" w:afterAutospacing="0"/>
        <w:jc w:val="center"/>
        <w:rPr>
          <w:rFonts w:ascii="Arial" w:hAnsi="Arial" w:cs="Arial"/>
          <w:b/>
          <w:bCs/>
          <w:sz w:val="20"/>
          <w:szCs w:val="20"/>
          <w:u w:val="single"/>
        </w:rPr>
      </w:pPr>
      <w:r w:rsidRPr="001944A5">
        <w:rPr>
          <w:rFonts w:ascii="Arial" w:hAnsi="Arial" w:cs="Arial"/>
          <w:b/>
          <w:bCs/>
          <w:sz w:val="20"/>
          <w:szCs w:val="20"/>
          <w:u w:val="single"/>
        </w:rPr>
        <w:t>Appendix A - Amended and New Definitions</w:t>
      </w:r>
    </w:p>
    <w:p w14:paraId="6A99CA47" w14:textId="77777777" w:rsidR="005A086B" w:rsidRDefault="005A086B" w:rsidP="005A086B">
      <w:pPr>
        <w:pStyle w:val="NormalWeb"/>
        <w:spacing w:before="0" w:beforeAutospacing="0" w:after="60" w:afterAutospacing="0"/>
        <w:jc w:val="center"/>
        <w:rPr>
          <w:rFonts w:ascii="Arial" w:hAnsi="Arial" w:cs="Arial"/>
          <w:sz w:val="20"/>
          <w:szCs w:val="20"/>
        </w:rPr>
      </w:pPr>
    </w:p>
    <w:p w14:paraId="28F1F656" w14:textId="77777777" w:rsidR="00767994" w:rsidRPr="00831E43" w:rsidRDefault="00D8070D" w:rsidP="00767994">
      <w:pPr>
        <w:pStyle w:val="Heading2"/>
        <w:jc w:val="center"/>
        <w:rPr>
          <w:rFonts w:cs="Arial"/>
        </w:rPr>
      </w:pPr>
      <w:r w:rsidRPr="00831E43">
        <w:rPr>
          <w:rFonts w:cs="Arial"/>
        </w:rPr>
        <w:t xml:space="preserve">* * * * * </w:t>
      </w:r>
    </w:p>
    <w:p w14:paraId="65841456" w14:textId="77777777" w:rsidR="00767994" w:rsidRPr="001944A5" w:rsidRDefault="00D8070D" w:rsidP="001944A5">
      <w:pPr>
        <w:pStyle w:val="NormalWeb"/>
        <w:spacing w:before="0" w:beforeAutospacing="0" w:after="0" w:afterAutospacing="0" w:line="480" w:lineRule="auto"/>
        <w:rPr>
          <w:ins w:id="273" w:author="Author"/>
          <w:rFonts w:ascii="Arial" w:hAnsi="Arial" w:cs="Arial"/>
          <w:b/>
          <w:bCs/>
          <w:sz w:val="20"/>
          <w:szCs w:val="20"/>
        </w:rPr>
      </w:pPr>
      <w:ins w:id="274" w:author="Author">
        <w:r w:rsidRPr="001944A5">
          <w:rPr>
            <w:rFonts w:ascii="Arial" w:hAnsi="Arial" w:cs="Arial"/>
            <w:b/>
            <w:bCs/>
            <w:sz w:val="20"/>
            <w:szCs w:val="20"/>
          </w:rPr>
          <w:t>- Applicant Participating Transmission Owner Agreement (APTOA)</w:t>
        </w:r>
      </w:ins>
    </w:p>
    <w:p w14:paraId="170D11F1" w14:textId="77777777" w:rsidR="00767994" w:rsidRDefault="00D8070D" w:rsidP="002C0CD2">
      <w:pPr>
        <w:pStyle w:val="NormalWeb"/>
        <w:spacing w:before="0" w:beforeAutospacing="0" w:after="0" w:afterAutospacing="0" w:line="480" w:lineRule="auto"/>
        <w:rPr>
          <w:rFonts w:ascii="Arial" w:hAnsi="Arial" w:cs="Arial"/>
          <w:sz w:val="20"/>
          <w:szCs w:val="20"/>
        </w:rPr>
      </w:pPr>
      <w:ins w:id="275" w:author="Author">
        <w:r>
          <w:rPr>
            <w:rFonts w:ascii="Arial" w:hAnsi="Arial" w:cs="Arial"/>
            <w:sz w:val="20"/>
            <w:szCs w:val="20"/>
          </w:rPr>
          <w:t>An agreement between a</w:t>
        </w:r>
        <w:r w:rsidR="00332AD2">
          <w:rPr>
            <w:rFonts w:ascii="Arial" w:hAnsi="Arial" w:cs="Arial"/>
            <w:sz w:val="20"/>
            <w:szCs w:val="20"/>
          </w:rPr>
          <w:t>n applicant to be a</w:t>
        </w:r>
        <w:r>
          <w:rPr>
            <w:rFonts w:ascii="Arial" w:hAnsi="Arial" w:cs="Arial"/>
            <w:sz w:val="20"/>
            <w:szCs w:val="20"/>
          </w:rPr>
          <w:t xml:space="preserve"> Subscriber Participating TO and the CAISO</w:t>
        </w:r>
        <w:del w:id="276" w:author="Author">
          <w:r w:rsidRPr="00FE37A4" w:rsidDel="00A67383">
            <w:rPr>
              <w:rFonts w:ascii="Arial" w:hAnsi="Arial" w:cs="Arial"/>
              <w:sz w:val="20"/>
              <w:szCs w:val="20"/>
              <w:highlight w:val="yellow"/>
            </w:rPr>
            <w:delText>, a pro forma version of which is set forth in Appendix B.</w:delText>
          </w:r>
          <w:r w:rsidDel="00A67383">
            <w:rPr>
              <w:rFonts w:ascii="Arial" w:hAnsi="Arial" w:cs="Arial"/>
              <w:sz w:val="20"/>
              <w:szCs w:val="20"/>
            </w:rPr>
            <w:delText>.</w:delText>
          </w:r>
        </w:del>
      </w:ins>
    </w:p>
    <w:p w14:paraId="6B761733" w14:textId="77777777" w:rsidR="00767994" w:rsidRPr="002C0CD2" w:rsidRDefault="00D8070D" w:rsidP="002C0CD2">
      <w:pPr>
        <w:pStyle w:val="Heading2"/>
        <w:jc w:val="center"/>
        <w:rPr>
          <w:rFonts w:cs="Arial"/>
        </w:rPr>
      </w:pPr>
      <w:r w:rsidRPr="00831E43">
        <w:rPr>
          <w:rFonts w:cs="Arial"/>
        </w:rPr>
        <w:t xml:space="preserve">* * * * * </w:t>
      </w:r>
    </w:p>
    <w:p w14:paraId="2C64F8C3" w14:textId="77777777" w:rsidR="00831E43" w:rsidRPr="00831E43" w:rsidRDefault="00831E43" w:rsidP="00831E43">
      <w:pPr>
        <w:pStyle w:val="NormalWeb"/>
        <w:spacing w:before="0" w:beforeAutospacing="0" w:after="60" w:afterAutospacing="0"/>
        <w:rPr>
          <w:rFonts w:ascii="Arial" w:hAnsi="Arial" w:cs="Arial"/>
          <w:sz w:val="20"/>
          <w:szCs w:val="20"/>
        </w:rPr>
      </w:pPr>
    </w:p>
    <w:p w14:paraId="38A826C9" w14:textId="77777777" w:rsidR="00831E43" w:rsidRPr="00AB721D" w:rsidRDefault="00D8070D" w:rsidP="00831E43">
      <w:pPr>
        <w:outlineLvl w:val="0"/>
        <w:rPr>
          <w:rFonts w:eastAsia="Times New Roman" w:cs="Times New Roman"/>
          <w:b/>
          <w:szCs w:val="32"/>
        </w:rPr>
      </w:pPr>
      <w:bookmarkStart w:id="277" w:name="_Toc528757584"/>
      <w:bookmarkStart w:id="278" w:name="_Toc115467730"/>
      <w:r w:rsidRPr="00AB721D">
        <w:rPr>
          <w:rFonts w:eastAsia="Times New Roman" w:cs="Times New Roman"/>
          <w:b/>
          <w:szCs w:val="32"/>
        </w:rPr>
        <w:t>- Existing Rights</w:t>
      </w:r>
      <w:bookmarkEnd w:id="277"/>
      <w:bookmarkEnd w:id="278"/>
      <w:r w:rsidRPr="00AB721D">
        <w:rPr>
          <w:rFonts w:eastAsia="Times New Roman" w:cs="Times New Roman"/>
          <w:b/>
          <w:szCs w:val="32"/>
        </w:rPr>
        <w:t xml:space="preserve"> </w:t>
      </w:r>
    </w:p>
    <w:p w14:paraId="25E4AD9C" w14:textId="77777777" w:rsidR="00831E43" w:rsidRPr="00AB721D" w:rsidRDefault="00D8070D" w:rsidP="00831E43">
      <w:pPr>
        <w:rPr>
          <w:rFonts w:eastAsia="Calibri" w:cs="Times New Roman"/>
        </w:rPr>
      </w:pPr>
      <w:r w:rsidRPr="00AB721D">
        <w:rPr>
          <w:rFonts w:eastAsia="Calibri" w:cs="Times New Roman"/>
        </w:rPr>
        <w:t>The transmission service rights and obligations of non-Participating TOs</w:t>
      </w:r>
      <w:ins w:id="279" w:author="Author">
        <w:r w:rsidR="0077523E">
          <w:rPr>
            <w:rFonts w:eastAsia="Calibri" w:cs="Times New Roman"/>
          </w:rPr>
          <w:t xml:space="preserve"> or Subscriber Participating TOs</w:t>
        </w:r>
      </w:ins>
      <w:r w:rsidRPr="00AB721D">
        <w:rPr>
          <w:rFonts w:eastAsia="Calibri" w:cs="Times New Roman"/>
        </w:rPr>
        <w:t xml:space="preserve"> under Existing Contracts</w:t>
      </w:r>
      <w:ins w:id="280" w:author="Author">
        <w:r>
          <w:rPr>
            <w:rFonts w:eastAsia="Calibri" w:cs="Times New Roman"/>
          </w:rPr>
          <w:t xml:space="preserve"> or Subscriber Encumbrances</w:t>
        </w:r>
      </w:ins>
      <w:r w:rsidRPr="00AB721D">
        <w:rPr>
          <w:rFonts w:eastAsia="Calibri" w:cs="Times New Roman"/>
        </w:rPr>
        <w:t>, including all terms, conditions, and rates of the Existing Contracts</w:t>
      </w:r>
      <w:ins w:id="281" w:author="Author">
        <w:r w:rsidR="00E71195">
          <w:rPr>
            <w:rFonts w:eastAsia="Calibri" w:cs="Times New Roman"/>
          </w:rPr>
          <w:t xml:space="preserve"> or Subscriber Encumbrances</w:t>
        </w:r>
      </w:ins>
      <w:r w:rsidRPr="00AB721D">
        <w:rPr>
          <w:rFonts w:eastAsia="Calibri" w:cs="Times New Roman"/>
        </w:rPr>
        <w:t>, as they may change from time to time under the terms of the Existing Contracts</w:t>
      </w:r>
      <w:ins w:id="282" w:author="Author">
        <w:r w:rsidR="00E71195">
          <w:rPr>
            <w:rFonts w:eastAsia="Calibri" w:cs="Times New Roman"/>
          </w:rPr>
          <w:t xml:space="preserve"> or Subscriber Encumbrances</w:t>
        </w:r>
      </w:ins>
      <w:r w:rsidRPr="00AB721D">
        <w:rPr>
          <w:rFonts w:eastAsia="Calibri" w:cs="Times New Roman"/>
        </w:rPr>
        <w:t>.</w:t>
      </w:r>
      <w:r>
        <w:rPr>
          <w:rFonts w:eastAsia="Calibri" w:cs="Times New Roman"/>
        </w:rPr>
        <w:t xml:space="preserve">  </w:t>
      </w:r>
      <w:ins w:id="283" w:author="Author">
        <w:r w:rsidRPr="00831E43">
          <w:rPr>
            <w:rFonts w:eastAsia="Calibri" w:cs="Times New Roman"/>
          </w:rPr>
          <w:t xml:space="preserve"> </w:t>
        </w:r>
        <w:r>
          <w:rPr>
            <w:rFonts w:eastAsia="Calibri" w:cs="Times New Roman"/>
          </w:rPr>
          <w:t>Subscriber Rights will be treated as Existing Rights</w:t>
        </w:r>
      </w:ins>
      <w:r>
        <w:rPr>
          <w:rFonts w:eastAsia="Calibri" w:cs="Times New Roman"/>
        </w:rPr>
        <w:t>.</w:t>
      </w:r>
    </w:p>
    <w:p w14:paraId="50E5032D" w14:textId="77777777" w:rsidR="00831E43" w:rsidRPr="00AB721D" w:rsidRDefault="00D8070D" w:rsidP="00831E43">
      <w:pPr>
        <w:outlineLvl w:val="0"/>
        <w:rPr>
          <w:rFonts w:eastAsia="Times New Roman" w:cs="Times New Roman"/>
          <w:b/>
          <w:szCs w:val="32"/>
        </w:rPr>
      </w:pPr>
      <w:bookmarkStart w:id="284" w:name="_Toc528757585"/>
      <w:bookmarkStart w:id="285" w:name="_Toc115467731"/>
      <w:r w:rsidRPr="00AB721D">
        <w:rPr>
          <w:rFonts w:eastAsia="Times New Roman" w:cs="Times New Roman"/>
          <w:b/>
          <w:szCs w:val="32"/>
        </w:rPr>
        <w:t>- Existing Transmission Contracts (ETC) or Existing Con</w:t>
      </w:r>
      <w:r w:rsidR="001944A5">
        <w:rPr>
          <w:rFonts w:eastAsia="Times New Roman" w:cs="Times New Roman"/>
          <w:b/>
          <w:szCs w:val="32"/>
        </w:rPr>
        <w:t>tr</w:t>
      </w:r>
      <w:r w:rsidRPr="00AB721D">
        <w:rPr>
          <w:rFonts w:eastAsia="Times New Roman" w:cs="Times New Roman"/>
          <w:b/>
          <w:szCs w:val="32"/>
        </w:rPr>
        <w:t>acts</w:t>
      </w:r>
      <w:bookmarkEnd w:id="284"/>
      <w:bookmarkEnd w:id="285"/>
    </w:p>
    <w:p w14:paraId="7CB7B674" w14:textId="77777777" w:rsidR="00831E43" w:rsidRPr="002C0CD2" w:rsidRDefault="00D8070D" w:rsidP="002C0CD2">
      <w:pPr>
        <w:rPr>
          <w:rFonts w:eastAsia="Calibri" w:cs="Times New Roman"/>
          <w:szCs w:val="20"/>
        </w:rPr>
      </w:pPr>
      <w:r w:rsidRPr="00AB721D">
        <w:rPr>
          <w:rFonts w:eastAsia="Calibri" w:cs="Times New Roman"/>
        </w:rPr>
        <w:t>The contracts which grant transmission service rights in existence on the CAISO Operations Date (including any contracts entered into pursuant to such contracts) as may be amended in accordance with their terms or by agreement between the parties thereto from time to time</w:t>
      </w:r>
      <w:r w:rsidRPr="0055539A">
        <w:rPr>
          <w:rFonts w:eastAsia="Calibri" w:cs="Times New Roman"/>
          <w:szCs w:val="20"/>
        </w:rPr>
        <w:t xml:space="preserve">.  </w:t>
      </w:r>
      <w:bookmarkStart w:id="286" w:name="_Hlk115270194"/>
      <w:ins w:id="287" w:author="Author">
        <w:r w:rsidRPr="001E6D64">
          <w:rPr>
            <w:rFonts w:cs="Arial"/>
            <w:szCs w:val="20"/>
          </w:rPr>
          <w:t xml:space="preserve">Subscriber Encumbrances will be treated as Existing Contracts </w:t>
        </w:r>
        <w:bookmarkEnd w:id="286"/>
        <w:r w:rsidRPr="001E6D64">
          <w:rPr>
            <w:rFonts w:cs="Arial"/>
            <w:szCs w:val="20"/>
          </w:rPr>
          <w:t xml:space="preserve">even though they include legal restrictions or covenants meeting the definition of </w:t>
        </w:r>
        <w:r w:rsidR="00C85678">
          <w:rPr>
            <w:rFonts w:cs="Arial"/>
            <w:szCs w:val="20"/>
          </w:rPr>
          <w:t xml:space="preserve">an </w:t>
        </w:r>
        <w:r w:rsidRPr="001E6D64">
          <w:rPr>
            <w:rFonts w:cs="Arial"/>
            <w:szCs w:val="20"/>
          </w:rPr>
          <w:t>Encumbrance arising under a contract or agreement entered into after the CAISO Operations Date.</w:t>
        </w:r>
      </w:ins>
    </w:p>
    <w:p w14:paraId="2EDF6991" w14:textId="77777777" w:rsidR="00270561" w:rsidRDefault="00D8070D" w:rsidP="00270561">
      <w:pPr>
        <w:pStyle w:val="Heading2"/>
        <w:jc w:val="center"/>
      </w:pPr>
      <w:r w:rsidRPr="002B6704">
        <w:t xml:space="preserve">* * * * * </w:t>
      </w:r>
    </w:p>
    <w:p w14:paraId="4BE1A908" w14:textId="77777777" w:rsidR="009A0270" w:rsidRPr="009A0270" w:rsidRDefault="00D8070D" w:rsidP="009A0270">
      <w:pPr>
        <w:rPr>
          <w:b/>
          <w:bCs/>
        </w:rPr>
      </w:pPr>
      <w:r w:rsidRPr="009A0270">
        <w:rPr>
          <w:b/>
          <w:bCs/>
        </w:rPr>
        <w:t>- New Participating TO</w:t>
      </w:r>
    </w:p>
    <w:p w14:paraId="2B1E6B14" w14:textId="77777777" w:rsidR="009A0270" w:rsidRDefault="00D8070D" w:rsidP="009A0270">
      <w:r>
        <w:t>A</w:t>
      </w:r>
      <w:ins w:id="288" w:author="Author">
        <w:r w:rsidR="008640D4">
          <w:t>ny</w:t>
        </w:r>
      </w:ins>
      <w:r>
        <w:t xml:space="preserve"> Participating TO that is not an Original Participating TO.</w:t>
      </w:r>
      <w:ins w:id="289" w:author="Author">
        <w:r>
          <w:t xml:space="preserve">  A Subscriber </w:t>
        </w:r>
        <w:proofErr w:type="gramStart"/>
        <w:r>
          <w:t>Participating</w:t>
        </w:r>
        <w:proofErr w:type="gramEnd"/>
        <w:r>
          <w:t xml:space="preserve"> TO is a type of New Participating TO.</w:t>
        </w:r>
      </w:ins>
    </w:p>
    <w:p w14:paraId="48FEA991" w14:textId="77777777" w:rsidR="009A0270" w:rsidRPr="009A0270" w:rsidRDefault="00D8070D" w:rsidP="009A0270">
      <w:pPr>
        <w:pStyle w:val="Heading2"/>
        <w:jc w:val="center"/>
      </w:pPr>
      <w:r w:rsidRPr="002B6704">
        <w:t xml:space="preserve">* * * * * </w:t>
      </w:r>
    </w:p>
    <w:p w14:paraId="6CBC0E91" w14:textId="77777777" w:rsidR="00270561" w:rsidRPr="00DC4F73" w:rsidRDefault="00D8070D" w:rsidP="00270561">
      <w:pPr>
        <w:rPr>
          <w:ins w:id="290" w:author="Author"/>
          <w:b/>
          <w:bCs/>
        </w:rPr>
      </w:pPr>
      <w:bookmarkStart w:id="291" w:name="_Hlk137399737"/>
      <w:ins w:id="292" w:author="Author">
        <w:r w:rsidRPr="00DC4F73">
          <w:rPr>
            <w:b/>
            <w:bCs/>
          </w:rPr>
          <w:t>- Non-Subscriber</w:t>
        </w:r>
      </w:ins>
    </w:p>
    <w:p w14:paraId="0587CA4A" w14:textId="77777777" w:rsidR="00270561" w:rsidRDefault="00D8070D" w:rsidP="00270561">
      <w:pPr>
        <w:rPr>
          <w:ins w:id="293" w:author="Author"/>
        </w:rPr>
      </w:pPr>
      <w:ins w:id="294" w:author="Author">
        <w:r w:rsidRPr="00DC4F73">
          <w:t xml:space="preserve">An entity, or its designee, that schedules as a Market Participant on transmission assets or Entitlements of a Subscriber Participating TO </w:t>
        </w:r>
        <w:r>
          <w:t>not being used by a Subscriber exercising Subscriber Rights.</w:t>
        </w:r>
      </w:ins>
    </w:p>
    <w:bookmarkEnd w:id="291"/>
    <w:p w14:paraId="456824DE" w14:textId="77777777" w:rsidR="00F7359E" w:rsidRPr="001944A5" w:rsidRDefault="00D8070D" w:rsidP="00270561">
      <w:pPr>
        <w:rPr>
          <w:ins w:id="295" w:author="Author"/>
          <w:b/>
          <w:bCs/>
        </w:rPr>
      </w:pPr>
      <w:ins w:id="296" w:author="Author">
        <w:r w:rsidRPr="001944A5">
          <w:rPr>
            <w:b/>
            <w:bCs/>
          </w:rPr>
          <w:t>- Non-Subscriber Usage Payment Amount</w:t>
        </w:r>
      </w:ins>
    </w:p>
    <w:p w14:paraId="475B2407" w14:textId="77777777" w:rsidR="00F7359E" w:rsidRDefault="00D8070D" w:rsidP="00270561">
      <w:pPr>
        <w:rPr>
          <w:ins w:id="297" w:author="Author"/>
        </w:rPr>
      </w:pPr>
      <w:ins w:id="298" w:author="Author">
        <w:r>
          <w:t xml:space="preserve">An amount </w:t>
        </w:r>
        <w:commentRangeStart w:id="299"/>
        <w:del w:id="300" w:author="Author">
          <w:r w:rsidR="00A65DA0" w:rsidDel="00991C9F">
            <w:delText xml:space="preserve">funded </w:delText>
          </w:r>
        </w:del>
        <w:r w:rsidR="00991C9F">
          <w:t xml:space="preserve">paid </w:t>
        </w:r>
        <w:commentRangeEnd w:id="299"/>
        <w:r w:rsidR="00991C9F">
          <w:rPr>
            <w:rStyle w:val="CommentReference"/>
          </w:rPr>
          <w:commentReference w:id="299"/>
        </w:r>
        <w:r w:rsidR="00A65DA0">
          <w:t xml:space="preserve">by a Non-Subscriber </w:t>
        </w:r>
        <w:commentRangeStart w:id="301"/>
        <w:r w:rsidR="00A65DA0">
          <w:t xml:space="preserve">and </w:t>
        </w:r>
        <w:r>
          <w:t>provided by the CAISO to a Subscriber Participating T</w:t>
        </w:r>
        <w:r w:rsidR="00FC4B63">
          <w:t>O</w:t>
        </w:r>
        <w:r>
          <w:t xml:space="preserve"> </w:t>
        </w:r>
      </w:ins>
      <w:commentRangeEnd w:id="301"/>
      <w:r w:rsidR="00B30793">
        <w:rPr>
          <w:rStyle w:val="CommentReference"/>
        </w:rPr>
        <w:commentReference w:id="301"/>
      </w:r>
      <w:ins w:id="302" w:author="Author">
        <w:r w:rsidR="00FC4B63">
          <w:t xml:space="preserve">for </w:t>
        </w:r>
        <w:r w:rsidR="00A65DA0">
          <w:t>the</w:t>
        </w:r>
        <w:r w:rsidR="00FC4B63">
          <w:t xml:space="preserve"> Non-Subscriber’s use of the Subscriber Participating </w:t>
        </w:r>
        <w:proofErr w:type="gramStart"/>
        <w:r w:rsidR="00FC4B63">
          <w:t>TO’s</w:t>
        </w:r>
        <w:proofErr w:type="gramEnd"/>
        <w:r w:rsidR="00FC4B63">
          <w:t xml:space="preserve"> transmission assets and </w:t>
        </w:r>
        <w:r w:rsidR="00B1180F">
          <w:t xml:space="preserve">Entitlements </w:t>
        </w:r>
        <w:r w:rsidR="00B1180F" w:rsidRPr="00FE37A4">
          <w:rPr>
            <w:highlight w:val="yellow"/>
          </w:rPr>
          <w:t>and Subscriber Encumbrances</w:t>
        </w:r>
        <w:r w:rsidR="00B1180F">
          <w:t xml:space="preserve"> used to provide</w:t>
        </w:r>
        <w:r w:rsidR="00FC4B63">
          <w:t xml:space="preserve"> Subscriber Rights</w:t>
        </w:r>
        <w:r>
          <w:t>.</w:t>
        </w:r>
      </w:ins>
    </w:p>
    <w:p w14:paraId="0E81F00C" w14:textId="77777777" w:rsidR="00F7359E" w:rsidRPr="001944A5" w:rsidRDefault="00D8070D" w:rsidP="00270561">
      <w:pPr>
        <w:rPr>
          <w:ins w:id="303" w:author="Author"/>
          <w:b/>
          <w:bCs/>
        </w:rPr>
      </w:pPr>
      <w:ins w:id="304" w:author="Author">
        <w:r w:rsidRPr="001944A5">
          <w:rPr>
            <w:b/>
            <w:bCs/>
          </w:rPr>
          <w:t>- Non-Subscriber Usage Rate</w:t>
        </w:r>
      </w:ins>
    </w:p>
    <w:p w14:paraId="29E2A51F" w14:textId="77777777" w:rsidR="00270561" w:rsidRPr="00270561" w:rsidRDefault="00D8070D" w:rsidP="00270561">
      <w:ins w:id="305" w:author="Author">
        <w:r>
          <w:t>A component of the calculation of the Non-Subscriber Usage Payment Amount.  The Non-Subscriber Usage Rate, and any updates thereto, is developed in accordance with the CAISO Tariff and the Subscriber Participating TO Tariff and is approved by FERC.</w:t>
        </w:r>
      </w:ins>
    </w:p>
    <w:p w14:paraId="76E568E8" w14:textId="77777777" w:rsidR="00831E43" w:rsidRPr="002C0CD2" w:rsidRDefault="00D8070D" w:rsidP="002C0CD2">
      <w:pPr>
        <w:pStyle w:val="Heading2"/>
        <w:jc w:val="center"/>
      </w:pPr>
      <w:r w:rsidRPr="002B6704">
        <w:t xml:space="preserve">* * * * * </w:t>
      </w:r>
    </w:p>
    <w:p w14:paraId="59F67388" w14:textId="77777777" w:rsidR="00831E43" w:rsidRPr="00AB721D" w:rsidDel="007B7DF5" w:rsidRDefault="00D8070D" w:rsidP="00831E43">
      <w:pPr>
        <w:outlineLvl w:val="0"/>
        <w:rPr>
          <w:del w:id="306" w:author="Author"/>
          <w:rFonts w:eastAsia="Times New Roman" w:cs="Times New Roman"/>
          <w:b/>
          <w:szCs w:val="32"/>
        </w:rPr>
      </w:pPr>
      <w:bookmarkStart w:id="307" w:name="_Toc528758018"/>
      <w:bookmarkStart w:id="308" w:name="_Toc115468206"/>
      <w:del w:id="309" w:author="Author">
        <w:r w:rsidRPr="00AB721D" w:rsidDel="007B7DF5">
          <w:rPr>
            <w:rFonts w:eastAsia="Times New Roman" w:cs="Times New Roman"/>
            <w:b/>
            <w:szCs w:val="32"/>
          </w:rPr>
          <w:delText>- Participating TO or Participating Transmission Owner (PTO)</w:delText>
        </w:r>
        <w:bookmarkEnd w:id="307"/>
        <w:bookmarkEnd w:id="308"/>
      </w:del>
    </w:p>
    <w:p w14:paraId="5EBB0DEF" w14:textId="77777777" w:rsidR="00831E43" w:rsidRPr="002C0CD2" w:rsidDel="007B7DF5" w:rsidRDefault="00D8070D" w:rsidP="002C0CD2">
      <w:pPr>
        <w:rPr>
          <w:del w:id="310" w:author="Author"/>
          <w:rFonts w:eastAsia="Calibri" w:cs="Times New Roman"/>
        </w:rPr>
      </w:pPr>
      <w:del w:id="311" w:author="Author">
        <w:r w:rsidRPr="00AB721D" w:rsidDel="007B7DF5">
          <w:rPr>
            <w:rFonts w:eastAsia="Calibri" w:cs="Times New Roman"/>
          </w:rPr>
          <w:delText>A party to the Transmission Control Agreement whose application under Section 2.2 of the Transmission Control Agreement has been accepted and who has placed its transmission assets and Entitlements under the CAISO’s Operational Control in accordance with the Transmission Control Agreement.  A Participating TO may be an Original Participating TO</w:delText>
        </w:r>
      </w:del>
      <w:ins w:id="312" w:author="Author">
        <w:del w:id="313" w:author="Author">
          <w:r w:rsidDel="007B7DF5">
            <w:rPr>
              <w:rFonts w:eastAsia="Calibri" w:cs="Times New Roman"/>
            </w:rPr>
            <w:delText>,</w:delText>
          </w:r>
        </w:del>
      </w:ins>
      <w:del w:id="314" w:author="Author">
        <w:r w:rsidDel="007B7DF5">
          <w:rPr>
            <w:rFonts w:eastAsia="Calibri" w:cs="Times New Roman"/>
          </w:rPr>
          <w:delText xml:space="preserve"> or</w:delText>
        </w:r>
        <w:r w:rsidRPr="00AB721D" w:rsidDel="007B7DF5">
          <w:rPr>
            <w:rFonts w:eastAsia="Calibri" w:cs="Times New Roman"/>
          </w:rPr>
          <w:delText xml:space="preserve"> a New Participating </w:delText>
        </w:r>
        <w:commentRangeStart w:id="315"/>
        <w:r w:rsidRPr="00AB721D" w:rsidDel="007B7DF5">
          <w:rPr>
            <w:rFonts w:eastAsia="Calibri" w:cs="Times New Roman"/>
          </w:rPr>
          <w:delText>TO</w:delText>
        </w:r>
      </w:del>
      <w:ins w:id="316" w:author="Author">
        <w:del w:id="317" w:author="Author">
          <w:r w:rsidDel="007B7DF5">
            <w:rPr>
              <w:rFonts w:eastAsia="Calibri" w:cs="Times New Roman"/>
            </w:rPr>
            <w:delText xml:space="preserve"> </w:delText>
          </w:r>
          <w:r w:rsidR="00DC4F73" w:rsidRPr="00FE37A4" w:rsidDel="007B7DF5">
            <w:rPr>
              <w:rFonts w:eastAsia="Calibri" w:cs="Times New Roman"/>
              <w:strike/>
            </w:rPr>
            <w:delText>including</w:delText>
          </w:r>
          <w:r w:rsidRPr="00FE37A4" w:rsidDel="007B7DF5">
            <w:rPr>
              <w:rFonts w:eastAsia="Calibri" w:cs="Times New Roman"/>
              <w:strike/>
            </w:rPr>
            <w:delText xml:space="preserve"> a </w:delText>
          </w:r>
          <w:r w:rsidR="00DC4F73" w:rsidRPr="00FE37A4" w:rsidDel="007B7DF5">
            <w:rPr>
              <w:rFonts w:eastAsia="Calibri" w:cs="Times New Roman"/>
              <w:strike/>
            </w:rPr>
            <w:delText xml:space="preserve">new </w:delText>
          </w:r>
          <w:r w:rsidRPr="00FE37A4" w:rsidDel="007B7DF5">
            <w:rPr>
              <w:rFonts w:eastAsia="Calibri" w:cs="Times New Roman"/>
              <w:strike/>
            </w:rPr>
            <w:delText>Subscriber Participating TO</w:delText>
          </w:r>
          <w:commentRangeEnd w:id="315"/>
          <w:r w:rsidR="0065293C" w:rsidRPr="00FE37A4" w:rsidDel="007B7DF5">
            <w:rPr>
              <w:rStyle w:val="CommentReference"/>
              <w:strike/>
            </w:rPr>
            <w:commentReference w:id="315"/>
          </w:r>
        </w:del>
      </w:ins>
      <w:del w:id="318" w:author="Author">
        <w:r w:rsidRPr="00AB721D" w:rsidDel="007B7DF5">
          <w:rPr>
            <w:rFonts w:eastAsia="Calibri" w:cs="Times New Roman"/>
          </w:rPr>
          <w:delText>.</w:delText>
        </w:r>
      </w:del>
    </w:p>
    <w:p w14:paraId="49126862" w14:textId="77777777" w:rsidR="00831E43" w:rsidRPr="002C0CD2" w:rsidRDefault="00D8070D" w:rsidP="002C0CD2">
      <w:pPr>
        <w:pStyle w:val="Heading2"/>
        <w:jc w:val="center"/>
      </w:pPr>
      <w:r w:rsidRPr="002B6704">
        <w:t xml:space="preserve">* * * * * </w:t>
      </w:r>
    </w:p>
    <w:p w14:paraId="623B5A48" w14:textId="77777777" w:rsidR="00831E43" w:rsidRPr="00AB721D" w:rsidRDefault="00D8070D" w:rsidP="00831E43">
      <w:pPr>
        <w:outlineLvl w:val="0"/>
        <w:rPr>
          <w:rFonts w:eastAsia="Times New Roman" w:cs="Times New Roman"/>
          <w:b/>
          <w:szCs w:val="32"/>
        </w:rPr>
      </w:pPr>
      <w:bookmarkStart w:id="319" w:name="_Toc528758201"/>
      <w:bookmarkStart w:id="320" w:name="_Toc115468399"/>
      <w:r w:rsidRPr="00AB721D">
        <w:rPr>
          <w:rFonts w:eastAsia="Times New Roman" w:cs="Times New Roman"/>
          <w:b/>
          <w:szCs w:val="32"/>
        </w:rPr>
        <w:t>- Revenue Requirement</w:t>
      </w:r>
      <w:bookmarkEnd w:id="319"/>
      <w:bookmarkEnd w:id="320"/>
      <w:r w:rsidRPr="00AB721D">
        <w:rPr>
          <w:rFonts w:eastAsia="Times New Roman" w:cs="Times New Roman"/>
          <w:b/>
          <w:szCs w:val="32"/>
        </w:rPr>
        <w:t xml:space="preserve"> </w:t>
      </w:r>
    </w:p>
    <w:p w14:paraId="1A035E77" w14:textId="77777777" w:rsidR="00831E43" w:rsidRPr="002C0CD2" w:rsidRDefault="00D8070D" w:rsidP="002C0CD2">
      <w:pPr>
        <w:rPr>
          <w:rFonts w:eastAsia="Calibri" w:cs="Times New Roman"/>
        </w:rPr>
      </w:pPr>
      <w:r w:rsidRPr="00AB721D">
        <w:rPr>
          <w:rFonts w:eastAsia="Calibri" w:cs="Times New Roman"/>
        </w:rPr>
        <w:t>The revenue level required by a utility to cover expenses made on an investment, while earning a specified rate of return on the investment.</w:t>
      </w:r>
    </w:p>
    <w:p w14:paraId="0E4BBAB3" w14:textId="77777777" w:rsidR="00831E43" w:rsidRPr="002B6704" w:rsidRDefault="00D8070D" w:rsidP="00831E43">
      <w:pPr>
        <w:pStyle w:val="Heading2"/>
        <w:jc w:val="center"/>
      </w:pPr>
      <w:r w:rsidRPr="002B6704">
        <w:t xml:space="preserve">* * * * * </w:t>
      </w:r>
    </w:p>
    <w:p w14:paraId="0A4612BD" w14:textId="77777777" w:rsidR="00831E43" w:rsidRPr="009B0C41" w:rsidRDefault="00D8070D" w:rsidP="00831E43">
      <w:pPr>
        <w:rPr>
          <w:ins w:id="321" w:author="Author"/>
          <w:rFonts w:eastAsia="Calibri" w:cs="Times New Roman"/>
          <w:b/>
        </w:rPr>
      </w:pPr>
      <w:ins w:id="322" w:author="Author">
        <w:r w:rsidRPr="009B0C41">
          <w:rPr>
            <w:rFonts w:eastAsia="Calibri" w:cs="Times New Roman"/>
            <w:b/>
          </w:rPr>
          <w:t>- Subscriber</w:t>
        </w:r>
      </w:ins>
    </w:p>
    <w:p w14:paraId="3D49887E" w14:textId="77777777" w:rsidR="009B0C41" w:rsidRDefault="00D8070D" w:rsidP="00831E43">
      <w:pPr>
        <w:rPr>
          <w:ins w:id="323" w:author="Author"/>
          <w:rFonts w:eastAsia="Calibri" w:cs="Times New Roman"/>
        </w:rPr>
      </w:pPr>
      <w:ins w:id="324" w:author="Author">
        <w:r>
          <w:rPr>
            <w:rFonts w:eastAsia="Calibri" w:cs="Times New Roman"/>
          </w:rPr>
          <w:t xml:space="preserve">An entity, or </w:t>
        </w:r>
        <w:r w:rsidR="0001202A">
          <w:rPr>
            <w:rFonts w:eastAsia="Calibri" w:cs="Times New Roman"/>
          </w:rPr>
          <w:t>its</w:t>
        </w:r>
        <w:r>
          <w:rPr>
            <w:rFonts w:eastAsia="Calibri" w:cs="Times New Roman"/>
          </w:rPr>
          <w:t xml:space="preserve"> designee, that has </w:t>
        </w:r>
        <w:r w:rsidR="00CF7D83">
          <w:rPr>
            <w:rFonts w:eastAsia="Calibri" w:cs="Times New Roman"/>
          </w:rPr>
          <w:t>a Subscriber Encumbrance</w:t>
        </w:r>
        <w:r w:rsidR="0042395A">
          <w:rPr>
            <w:rFonts w:eastAsia="Calibri" w:cs="Times New Roman"/>
          </w:rPr>
          <w:t xml:space="preserve"> </w:t>
        </w:r>
        <w:r w:rsidR="00217190">
          <w:rPr>
            <w:rFonts w:eastAsia="Calibri" w:cs="Times New Roman"/>
          </w:rPr>
          <w:t xml:space="preserve">used </w:t>
        </w:r>
        <w:r w:rsidR="00E23939">
          <w:rPr>
            <w:rFonts w:eastAsia="Calibri" w:cs="Times New Roman"/>
          </w:rPr>
          <w:t>to provide</w:t>
        </w:r>
        <w:r w:rsidR="00217190">
          <w:rPr>
            <w:rFonts w:eastAsia="Calibri" w:cs="Times New Roman"/>
          </w:rPr>
          <w:t xml:space="preserve"> Subscriber Rights pursuant to a Subscription Agreement</w:t>
        </w:r>
        <w:r>
          <w:rPr>
            <w:rFonts w:eastAsia="Times New Roman" w:cs="Times New Roman"/>
            <w:szCs w:val="32"/>
          </w:rPr>
          <w:t>.</w:t>
        </w:r>
      </w:ins>
    </w:p>
    <w:p w14:paraId="49062D94" w14:textId="77777777" w:rsidR="00B6073B" w:rsidRDefault="00D8070D" w:rsidP="00B6073B">
      <w:pPr>
        <w:outlineLvl w:val="0"/>
        <w:rPr>
          <w:ins w:id="325" w:author="Author"/>
          <w:rFonts w:eastAsia="Times New Roman" w:cs="Times New Roman"/>
          <w:b/>
          <w:szCs w:val="32"/>
        </w:rPr>
      </w:pPr>
      <w:ins w:id="326" w:author="Author">
        <w:r>
          <w:rPr>
            <w:rFonts w:eastAsia="Times New Roman" w:cs="Times New Roman"/>
            <w:b/>
            <w:szCs w:val="32"/>
          </w:rPr>
          <w:t xml:space="preserve">- </w:t>
        </w:r>
        <w:r w:rsidRPr="002503B2">
          <w:rPr>
            <w:rFonts w:eastAsia="Times New Roman" w:cs="Times New Roman"/>
            <w:b/>
            <w:szCs w:val="32"/>
          </w:rPr>
          <w:t>Subscriber Encumbrance</w:t>
        </w:r>
      </w:ins>
    </w:p>
    <w:p w14:paraId="0D0F5E83" w14:textId="77777777" w:rsidR="00B6073B" w:rsidRPr="002503B2" w:rsidRDefault="00D8070D" w:rsidP="00B6073B">
      <w:pPr>
        <w:outlineLvl w:val="0"/>
        <w:rPr>
          <w:ins w:id="327" w:author="Author"/>
          <w:rFonts w:eastAsia="Times New Roman" w:cs="Times New Roman"/>
          <w:szCs w:val="32"/>
        </w:rPr>
      </w:pPr>
      <w:ins w:id="328" w:author="Author">
        <w:r w:rsidRPr="002503B2">
          <w:rPr>
            <w:rFonts w:eastAsia="Times New Roman" w:cs="Times New Roman"/>
            <w:szCs w:val="32"/>
          </w:rPr>
          <w:t xml:space="preserve">A legal restriction or covenant binding on a Subscriber Participating TO that affects the operation of transmission </w:t>
        </w:r>
        <w:r w:rsidR="00807F43">
          <w:rPr>
            <w:rFonts w:eastAsia="Times New Roman" w:cs="Times New Roman"/>
            <w:szCs w:val="32"/>
          </w:rPr>
          <w:t>assets or Entitlements</w:t>
        </w:r>
        <w:r w:rsidRPr="002503B2">
          <w:rPr>
            <w:rFonts w:eastAsia="Times New Roman" w:cs="Times New Roman"/>
            <w:szCs w:val="32"/>
          </w:rPr>
          <w:t xml:space="preserve"> </w:t>
        </w:r>
        <w:r w:rsidR="00CF7D83">
          <w:rPr>
            <w:rFonts w:eastAsia="Times New Roman" w:cs="Times New Roman"/>
            <w:szCs w:val="32"/>
          </w:rPr>
          <w:t>of the Subscriber Participating TO</w:t>
        </w:r>
        <w:r w:rsidR="00807F43">
          <w:rPr>
            <w:rFonts w:eastAsia="Times New Roman" w:cs="Times New Roman"/>
            <w:szCs w:val="32"/>
          </w:rPr>
          <w:t xml:space="preserve"> </w:t>
        </w:r>
        <w:proofErr w:type="spellStart"/>
        <w:r w:rsidR="00807F43">
          <w:rPr>
            <w:rFonts w:eastAsia="Times New Roman" w:cs="Times New Roman"/>
            <w:szCs w:val="32"/>
          </w:rPr>
          <w:t>used</w:t>
        </w:r>
        <w:proofErr w:type="spellEnd"/>
        <w:r w:rsidR="00807F43">
          <w:rPr>
            <w:rFonts w:eastAsia="Times New Roman" w:cs="Times New Roman"/>
            <w:szCs w:val="32"/>
          </w:rPr>
          <w:t xml:space="preserve"> </w:t>
        </w:r>
        <w:r w:rsidR="00E23939">
          <w:rPr>
            <w:rFonts w:eastAsia="Times New Roman" w:cs="Times New Roman"/>
            <w:szCs w:val="32"/>
          </w:rPr>
          <w:t>to provide</w:t>
        </w:r>
        <w:r w:rsidR="00807F43">
          <w:rPr>
            <w:rFonts w:eastAsia="Times New Roman" w:cs="Times New Roman"/>
            <w:szCs w:val="32"/>
          </w:rPr>
          <w:t xml:space="preserve"> Subscriber Rights</w:t>
        </w:r>
        <w:r w:rsidR="00CF7D83">
          <w:rPr>
            <w:rFonts w:eastAsia="Times New Roman" w:cs="Times New Roman"/>
            <w:szCs w:val="32"/>
          </w:rPr>
          <w:t xml:space="preserve"> </w:t>
        </w:r>
        <w:r w:rsidRPr="002503B2">
          <w:rPr>
            <w:rFonts w:eastAsia="Times New Roman" w:cs="Times New Roman"/>
            <w:szCs w:val="32"/>
          </w:rPr>
          <w:t xml:space="preserve">and </w:t>
        </w:r>
        <w:r w:rsidR="00270561">
          <w:rPr>
            <w:rFonts w:eastAsia="Times New Roman" w:cs="Times New Roman"/>
            <w:szCs w:val="32"/>
          </w:rPr>
          <w:t>that</w:t>
        </w:r>
        <w:r w:rsidRPr="002503B2">
          <w:rPr>
            <w:rFonts w:eastAsia="Times New Roman" w:cs="Times New Roman"/>
            <w:szCs w:val="32"/>
          </w:rPr>
          <w:t xml:space="preserve"> the CAISO needs to take into account in exercising Operational Control over such transmission </w:t>
        </w:r>
        <w:r w:rsidR="00807F43">
          <w:rPr>
            <w:rFonts w:eastAsia="Times New Roman" w:cs="Times New Roman"/>
            <w:szCs w:val="32"/>
          </w:rPr>
          <w:t>assets</w:t>
        </w:r>
        <w:r w:rsidRPr="002503B2">
          <w:rPr>
            <w:rFonts w:eastAsia="Times New Roman" w:cs="Times New Roman"/>
            <w:szCs w:val="32"/>
          </w:rPr>
          <w:t xml:space="preserve"> or </w:t>
        </w:r>
        <w:r w:rsidR="00807F43">
          <w:rPr>
            <w:rFonts w:eastAsia="Times New Roman" w:cs="Times New Roman"/>
            <w:szCs w:val="32"/>
          </w:rPr>
          <w:t>Entitlements</w:t>
        </w:r>
        <w:r w:rsidRPr="002503B2">
          <w:rPr>
            <w:rFonts w:eastAsia="Times New Roman" w:cs="Times New Roman"/>
            <w:szCs w:val="32"/>
          </w:rPr>
          <w:t xml:space="preserve"> </w:t>
        </w:r>
        <w:commentRangeStart w:id="329"/>
        <w:r w:rsidRPr="00FE37A4">
          <w:rPr>
            <w:rFonts w:eastAsia="Times New Roman" w:cs="Times New Roman"/>
            <w:strike/>
            <w:szCs w:val="32"/>
          </w:rPr>
          <w:t>if the Subscriber Participating TO is not to risk incurring significant liability</w:t>
        </w:r>
        <w:commentRangeEnd w:id="329"/>
        <w:r w:rsidR="0027267B">
          <w:rPr>
            <w:rStyle w:val="CommentReference"/>
          </w:rPr>
          <w:commentReference w:id="329"/>
        </w:r>
        <w:r w:rsidRPr="002503B2">
          <w:rPr>
            <w:rFonts w:eastAsia="Times New Roman" w:cs="Times New Roman"/>
            <w:szCs w:val="32"/>
          </w:rPr>
          <w:t xml:space="preserve">.  </w:t>
        </w:r>
        <w:commentRangeStart w:id="330"/>
        <w:r w:rsidRPr="00FE37A4">
          <w:rPr>
            <w:rFonts w:eastAsia="Times New Roman" w:cs="Times New Roman"/>
            <w:strike/>
            <w:szCs w:val="32"/>
            <w:highlight w:val="yellow"/>
          </w:rPr>
          <w:t>Subscriber</w:t>
        </w:r>
      </w:ins>
      <w:commentRangeEnd w:id="330"/>
      <w:r w:rsidR="00C55A53">
        <w:rPr>
          <w:rStyle w:val="CommentReference"/>
        </w:rPr>
        <w:commentReference w:id="330"/>
      </w:r>
      <w:ins w:id="331" w:author="Author">
        <w:r w:rsidRPr="00FE37A4">
          <w:rPr>
            <w:rFonts w:eastAsia="Times New Roman" w:cs="Times New Roman"/>
            <w:strike/>
            <w:szCs w:val="32"/>
            <w:highlight w:val="yellow"/>
          </w:rPr>
          <w:t xml:space="preserve"> Encumbrances shall be treated as Existing Contracts even though they include legal restrictions or covenants meeting the definition of </w:t>
        </w:r>
        <w:r w:rsidR="00203853" w:rsidRPr="00FE37A4">
          <w:rPr>
            <w:rFonts w:eastAsia="Times New Roman" w:cs="Times New Roman"/>
            <w:strike/>
            <w:szCs w:val="32"/>
            <w:highlight w:val="yellow"/>
          </w:rPr>
          <w:t xml:space="preserve">an </w:t>
        </w:r>
        <w:r w:rsidRPr="00FE37A4">
          <w:rPr>
            <w:rFonts w:eastAsia="Times New Roman" w:cs="Times New Roman"/>
            <w:strike/>
            <w:szCs w:val="32"/>
            <w:highlight w:val="yellow"/>
          </w:rPr>
          <w:t>Encumbrance and arising under a contract or other arrangement entered into after the CAISO Operations Date.</w:t>
        </w:r>
        <w:r w:rsidRPr="002503B2">
          <w:rPr>
            <w:rFonts w:eastAsia="Times New Roman" w:cs="Times New Roman"/>
            <w:szCs w:val="32"/>
          </w:rPr>
          <w:t xml:space="preserve">  Any reference to contracts granting Subscriber Rights shall be considered as a Subscriber </w:t>
        </w:r>
        <w:proofErr w:type="spellStart"/>
        <w:r w:rsidR="005141D2" w:rsidRPr="00FE37A4">
          <w:rPr>
            <w:rFonts w:eastAsia="Times New Roman" w:cs="Times New Roman"/>
            <w:szCs w:val="32"/>
            <w:highlight w:val="yellow"/>
          </w:rPr>
          <w:t>Agreement</w:t>
        </w:r>
        <w:r w:rsidRPr="00FE37A4">
          <w:rPr>
            <w:rFonts w:eastAsia="Times New Roman" w:cs="Times New Roman"/>
            <w:strike/>
            <w:szCs w:val="32"/>
            <w:highlight w:val="yellow"/>
          </w:rPr>
          <w:t>Encumbrance</w:t>
        </w:r>
        <w:proofErr w:type="spellEnd"/>
        <w:r w:rsidRPr="002503B2">
          <w:rPr>
            <w:rFonts w:eastAsia="Times New Roman" w:cs="Times New Roman"/>
            <w:szCs w:val="32"/>
          </w:rPr>
          <w:t>.  Any reference in the CAISO Tariff</w:t>
        </w:r>
        <w:del w:id="332" w:author="Author">
          <w:r w:rsidRPr="002503B2">
            <w:rPr>
              <w:rFonts w:eastAsia="Times New Roman" w:cs="Times New Roman"/>
              <w:szCs w:val="32"/>
            </w:rPr>
            <w:delText xml:space="preserve"> </w:delText>
          </w:r>
        </w:del>
      </w:ins>
      <w:r w:rsidRPr="002503B2">
        <w:rPr>
          <w:rFonts w:eastAsia="Times New Roman" w:cs="Times New Roman"/>
          <w:szCs w:val="32"/>
        </w:rPr>
        <w:t xml:space="preserve"> </w:t>
      </w:r>
      <w:ins w:id="333" w:author="Author">
        <w:r w:rsidRPr="002503B2">
          <w:rPr>
            <w:rFonts w:eastAsia="Times New Roman" w:cs="Times New Roman"/>
            <w:szCs w:val="32"/>
          </w:rPr>
          <w:t xml:space="preserve">to </w:t>
        </w:r>
        <w:r w:rsidR="00203853">
          <w:rPr>
            <w:rFonts w:eastAsia="Times New Roman" w:cs="Times New Roman"/>
            <w:szCs w:val="32"/>
          </w:rPr>
          <w:t xml:space="preserve">an </w:t>
        </w:r>
        <w:r w:rsidRPr="002503B2">
          <w:rPr>
            <w:rFonts w:eastAsia="Times New Roman" w:cs="Times New Roman"/>
            <w:szCs w:val="32"/>
          </w:rPr>
          <w:t xml:space="preserve">Encumbrance shall be read as also a reference to </w:t>
        </w:r>
        <w:r w:rsidR="00A74604">
          <w:rPr>
            <w:rFonts w:eastAsia="Times New Roman" w:cs="Times New Roman"/>
            <w:szCs w:val="32"/>
          </w:rPr>
          <w:t>a</w:t>
        </w:r>
        <w:r w:rsidRPr="002503B2">
          <w:rPr>
            <w:rFonts w:eastAsia="Times New Roman" w:cs="Times New Roman"/>
            <w:szCs w:val="32"/>
          </w:rPr>
          <w:t xml:space="preserve"> Subscriber Encumbrance.</w:t>
        </w:r>
      </w:ins>
    </w:p>
    <w:p w14:paraId="21A96F9B" w14:textId="77777777" w:rsidR="00B6073B" w:rsidRDefault="00D8070D" w:rsidP="00B6073B">
      <w:pPr>
        <w:outlineLvl w:val="0"/>
        <w:rPr>
          <w:ins w:id="334" w:author="Author"/>
          <w:rFonts w:eastAsia="Times New Roman" w:cs="Times New Roman"/>
          <w:b/>
          <w:szCs w:val="32"/>
        </w:rPr>
      </w:pPr>
      <w:ins w:id="335" w:author="Author">
        <w:r>
          <w:rPr>
            <w:rFonts w:eastAsia="Times New Roman" w:cs="Times New Roman"/>
            <w:b/>
            <w:szCs w:val="32"/>
          </w:rPr>
          <w:t xml:space="preserve">- </w:t>
        </w:r>
        <w:r w:rsidRPr="002503B2">
          <w:rPr>
            <w:rFonts w:eastAsia="Times New Roman" w:cs="Times New Roman"/>
            <w:b/>
            <w:szCs w:val="32"/>
          </w:rPr>
          <w:t>Subscriber Participating TO</w:t>
        </w:r>
      </w:ins>
    </w:p>
    <w:p w14:paraId="7C2B40A2" w14:textId="77777777" w:rsidR="00B6073B" w:rsidRDefault="00D8070D" w:rsidP="00B6073B">
      <w:pPr>
        <w:outlineLvl w:val="0"/>
        <w:rPr>
          <w:ins w:id="336" w:author="Author"/>
          <w:rFonts w:eastAsia="Times New Roman" w:cs="Times New Roman"/>
          <w:szCs w:val="32"/>
        </w:rPr>
      </w:pPr>
      <w:ins w:id="337" w:author="Author">
        <w:r w:rsidRPr="002503B2">
          <w:rPr>
            <w:rFonts w:eastAsia="Times New Roman" w:cs="Times New Roman"/>
            <w:szCs w:val="32"/>
          </w:rPr>
          <w:t xml:space="preserve">A Participating TO whose transmission assets and Entitlements </w:t>
        </w:r>
        <w:r w:rsidRPr="00FE37A4">
          <w:rPr>
            <w:rFonts w:eastAsia="Times New Roman" w:cs="Times New Roman"/>
            <w:szCs w:val="32"/>
            <w:highlight w:val="yellow"/>
          </w:rPr>
          <w:t>were</w:t>
        </w:r>
        <w:r w:rsidRPr="002503B2">
          <w:rPr>
            <w:rFonts w:eastAsia="Times New Roman" w:cs="Times New Roman"/>
            <w:szCs w:val="32"/>
          </w:rPr>
          <w:t xml:space="preserve"> </w:t>
        </w:r>
        <w:commentRangeStart w:id="338"/>
        <w:r w:rsidRPr="002503B2">
          <w:rPr>
            <w:rFonts w:eastAsia="Times New Roman" w:cs="Times New Roman"/>
            <w:szCs w:val="32"/>
          </w:rPr>
          <w:t>constructed</w:t>
        </w:r>
        <w:commentRangeEnd w:id="338"/>
        <w:r w:rsidR="0027267B">
          <w:rPr>
            <w:rStyle w:val="CommentReference"/>
          </w:rPr>
          <w:commentReference w:id="338"/>
        </w:r>
        <w:r w:rsidRPr="002503B2">
          <w:rPr>
            <w:rFonts w:eastAsia="Times New Roman" w:cs="Times New Roman"/>
            <w:szCs w:val="32"/>
          </w:rPr>
          <w:t xml:space="preserve">, and </w:t>
        </w:r>
        <w:r w:rsidR="00A74604">
          <w:rPr>
            <w:rFonts w:eastAsia="Times New Roman" w:cs="Times New Roman"/>
            <w:szCs w:val="32"/>
          </w:rPr>
          <w:t xml:space="preserve">for which </w:t>
        </w:r>
        <w:r w:rsidRPr="002503B2">
          <w:rPr>
            <w:rFonts w:eastAsia="Times New Roman" w:cs="Times New Roman"/>
            <w:szCs w:val="32"/>
          </w:rPr>
          <w:t>the</w:t>
        </w:r>
        <w:r w:rsidR="00A74604">
          <w:rPr>
            <w:rFonts w:eastAsia="Times New Roman" w:cs="Times New Roman"/>
            <w:szCs w:val="32"/>
          </w:rPr>
          <w:t xml:space="preserve"> associated</w:t>
        </w:r>
        <w:r w:rsidRPr="002503B2">
          <w:rPr>
            <w:rFonts w:eastAsia="Times New Roman" w:cs="Times New Roman"/>
            <w:szCs w:val="32"/>
          </w:rPr>
          <w:t xml:space="preserve"> transmission capacity is subject to long-term contractual obligations, to deliver energy, capacity, and associated attributes to satisfy state, municipal, county</w:t>
        </w:r>
        <w:r w:rsidR="00A74604">
          <w:rPr>
            <w:rFonts w:eastAsia="Times New Roman" w:cs="Times New Roman"/>
            <w:szCs w:val="32"/>
          </w:rPr>
          <w:t>,</w:t>
        </w:r>
        <w:r w:rsidRPr="002503B2">
          <w:rPr>
            <w:rFonts w:eastAsia="Times New Roman" w:cs="Times New Roman"/>
            <w:szCs w:val="32"/>
          </w:rPr>
          <w:t xml:space="preserve"> or federal policy requirements or directives.  Any reference in the CAISO Tariff to </w:t>
        </w:r>
        <w:r w:rsidR="00A74604">
          <w:rPr>
            <w:rFonts w:eastAsia="Times New Roman" w:cs="Times New Roman"/>
            <w:szCs w:val="32"/>
          </w:rPr>
          <w:t xml:space="preserve">a </w:t>
        </w:r>
        <w:r w:rsidRPr="002503B2">
          <w:rPr>
            <w:rFonts w:eastAsia="Times New Roman" w:cs="Times New Roman"/>
            <w:szCs w:val="32"/>
          </w:rPr>
          <w:t xml:space="preserve">Participating TO shall be read as also a reference to </w:t>
        </w:r>
        <w:r w:rsidR="00A74604">
          <w:rPr>
            <w:rFonts w:eastAsia="Times New Roman" w:cs="Times New Roman"/>
            <w:szCs w:val="32"/>
          </w:rPr>
          <w:t>a</w:t>
        </w:r>
        <w:r w:rsidRPr="002503B2">
          <w:rPr>
            <w:rFonts w:eastAsia="Times New Roman" w:cs="Times New Roman"/>
            <w:szCs w:val="32"/>
          </w:rPr>
          <w:t xml:space="preserve"> Subscriber Participating TO.</w:t>
        </w:r>
      </w:ins>
    </w:p>
    <w:p w14:paraId="225B70F4" w14:textId="77777777" w:rsidR="0027267B" w:rsidRPr="002503B2" w:rsidRDefault="0027267B" w:rsidP="00B6073B">
      <w:pPr>
        <w:outlineLvl w:val="0"/>
        <w:rPr>
          <w:ins w:id="339" w:author="Author"/>
          <w:rFonts w:eastAsia="Times New Roman" w:cs="Times New Roman"/>
          <w:szCs w:val="32"/>
        </w:rPr>
      </w:pPr>
      <w:r>
        <w:rPr>
          <w:rStyle w:val="CommentReference"/>
        </w:rPr>
        <w:commentReference w:id="340"/>
      </w:r>
    </w:p>
    <w:p w14:paraId="2908FBE9" w14:textId="77777777" w:rsidR="00B6073B" w:rsidRDefault="00D8070D" w:rsidP="00B6073B">
      <w:pPr>
        <w:outlineLvl w:val="0"/>
        <w:rPr>
          <w:ins w:id="341" w:author="Author"/>
          <w:rFonts w:eastAsia="Times New Roman" w:cs="Times New Roman"/>
          <w:b/>
          <w:szCs w:val="32"/>
        </w:rPr>
      </w:pPr>
      <w:ins w:id="342" w:author="Author">
        <w:r>
          <w:rPr>
            <w:rFonts w:eastAsia="Times New Roman" w:cs="Times New Roman"/>
            <w:b/>
            <w:szCs w:val="32"/>
          </w:rPr>
          <w:t xml:space="preserve">- </w:t>
        </w:r>
        <w:commentRangeStart w:id="343"/>
        <w:r w:rsidRPr="002503B2">
          <w:rPr>
            <w:rFonts w:eastAsia="Times New Roman" w:cs="Times New Roman"/>
            <w:b/>
            <w:szCs w:val="32"/>
          </w:rPr>
          <w:t>Subscriber Rights</w:t>
        </w:r>
        <w:commentRangeEnd w:id="343"/>
        <w:r w:rsidR="00991C9F">
          <w:rPr>
            <w:rStyle w:val="CommentReference"/>
          </w:rPr>
          <w:commentReference w:id="343"/>
        </w:r>
      </w:ins>
    </w:p>
    <w:p w14:paraId="58B4E71F" w14:textId="77777777" w:rsidR="00B6073B" w:rsidRPr="002503B2" w:rsidRDefault="00D8070D" w:rsidP="00B6073B">
      <w:pPr>
        <w:outlineLvl w:val="0"/>
        <w:rPr>
          <w:ins w:id="344" w:author="Author"/>
          <w:rFonts w:eastAsia="Times New Roman" w:cs="Times New Roman"/>
          <w:szCs w:val="32"/>
        </w:rPr>
      </w:pPr>
      <w:commentRangeStart w:id="345"/>
      <w:ins w:id="346" w:author="Author">
        <w:r w:rsidRPr="002503B2">
          <w:rPr>
            <w:rFonts w:eastAsia="Times New Roman" w:cs="Times New Roman"/>
            <w:szCs w:val="32"/>
          </w:rPr>
          <w:t xml:space="preserve">The transmission service rights and obligations of a Subscriber Participating TO </w:t>
        </w:r>
        <w:proofErr w:type="spellStart"/>
        <w:r w:rsidRPr="002503B2">
          <w:rPr>
            <w:rFonts w:eastAsia="Times New Roman" w:cs="Times New Roman"/>
            <w:szCs w:val="32"/>
          </w:rPr>
          <w:t>to</w:t>
        </w:r>
        <w:proofErr w:type="spellEnd"/>
        <w:r w:rsidRPr="002503B2">
          <w:rPr>
            <w:rFonts w:eastAsia="Times New Roman" w:cs="Times New Roman"/>
            <w:szCs w:val="32"/>
          </w:rPr>
          <w:t xml:space="preserve"> transmission customers with contracts entered into under the Subscriber Participating TO Tariff, as that tariff may change from time to time.  </w:t>
        </w:r>
        <w:commentRangeEnd w:id="345"/>
        <w:r w:rsidR="00E93047">
          <w:rPr>
            <w:rStyle w:val="CommentReference"/>
          </w:rPr>
          <w:commentReference w:id="345"/>
        </w:r>
        <w:r w:rsidRPr="002503B2">
          <w:rPr>
            <w:rFonts w:eastAsia="Times New Roman" w:cs="Times New Roman"/>
            <w:szCs w:val="32"/>
          </w:rPr>
          <w:t>Any reference in the CAISO Tariff to Existing Rights shall be read as also a reference to Subscriber Rights.</w:t>
        </w:r>
      </w:ins>
    </w:p>
    <w:p w14:paraId="2F13630F" w14:textId="77777777" w:rsidR="004369E9" w:rsidRPr="00866658" w:rsidRDefault="00D8070D" w:rsidP="00B6073B">
      <w:pPr>
        <w:outlineLvl w:val="0"/>
        <w:rPr>
          <w:ins w:id="347" w:author="Author"/>
          <w:rFonts w:eastAsia="Times New Roman" w:cs="Times New Roman"/>
          <w:b/>
          <w:bCs/>
          <w:szCs w:val="32"/>
        </w:rPr>
      </w:pPr>
      <w:ins w:id="348" w:author="Author">
        <w:r w:rsidRPr="00866658">
          <w:rPr>
            <w:rFonts w:eastAsia="Times New Roman" w:cs="Times New Roman"/>
            <w:b/>
            <w:bCs/>
            <w:szCs w:val="32"/>
          </w:rPr>
          <w:t>- Subscription Agreement</w:t>
        </w:r>
      </w:ins>
    </w:p>
    <w:p w14:paraId="15CC0547" w14:textId="77777777" w:rsidR="00831E43" w:rsidRPr="002C0CD2" w:rsidRDefault="00D8070D" w:rsidP="002C0CD2">
      <w:pPr>
        <w:outlineLvl w:val="0"/>
        <w:rPr>
          <w:rFonts w:eastAsia="Calibri" w:cs="Times New Roman"/>
        </w:rPr>
      </w:pPr>
      <w:ins w:id="349" w:author="Author">
        <w:r>
          <w:rPr>
            <w:rFonts w:eastAsia="Times New Roman" w:cs="Times New Roman"/>
            <w:szCs w:val="32"/>
          </w:rPr>
          <w:t xml:space="preserve">A contract or other legal arrangement between </w:t>
        </w:r>
        <w:r w:rsidR="00137488">
          <w:rPr>
            <w:rFonts w:eastAsia="Times New Roman" w:cs="Times New Roman"/>
            <w:szCs w:val="32"/>
          </w:rPr>
          <w:t>one or more</w:t>
        </w:r>
        <w:r>
          <w:rPr>
            <w:rFonts w:eastAsia="Times New Roman" w:cs="Times New Roman"/>
            <w:szCs w:val="32"/>
          </w:rPr>
          <w:t xml:space="preserve"> Subscriber</w:t>
        </w:r>
        <w:r w:rsidR="00137488">
          <w:rPr>
            <w:rFonts w:eastAsia="Times New Roman" w:cs="Times New Roman"/>
            <w:szCs w:val="32"/>
          </w:rPr>
          <w:t>s</w:t>
        </w:r>
        <w:r>
          <w:rPr>
            <w:rFonts w:eastAsia="Times New Roman" w:cs="Times New Roman"/>
            <w:szCs w:val="32"/>
          </w:rPr>
          <w:t xml:space="preserve"> and a Subscriber Participating TO that includes the provision of a Subscriber Encumbrance to the Subscriber.</w:t>
        </w:r>
      </w:ins>
    </w:p>
    <w:p w14:paraId="4EF32B91" w14:textId="77777777" w:rsidR="00831E43" w:rsidRPr="002C0CD2" w:rsidRDefault="00D8070D" w:rsidP="002C0CD2">
      <w:pPr>
        <w:pStyle w:val="Heading2"/>
        <w:jc w:val="center"/>
      </w:pPr>
      <w:r w:rsidRPr="002B6704">
        <w:t xml:space="preserve">* * * * * </w:t>
      </w:r>
    </w:p>
    <w:p w14:paraId="61DB2B0C" w14:textId="77777777" w:rsidR="00831E43" w:rsidRPr="00AB721D" w:rsidDel="00B34557" w:rsidRDefault="00D8070D" w:rsidP="00831E43">
      <w:pPr>
        <w:outlineLvl w:val="0"/>
        <w:rPr>
          <w:del w:id="350" w:author="Author"/>
          <w:rFonts w:eastAsia="Times New Roman" w:cs="Times New Roman"/>
          <w:b/>
          <w:szCs w:val="32"/>
        </w:rPr>
      </w:pPr>
      <w:bookmarkStart w:id="351" w:name="_Toc528758438"/>
      <w:bookmarkStart w:id="352" w:name="_Toc115468644"/>
      <w:del w:id="353" w:author="Author">
        <w:r w:rsidRPr="00AB721D" w:rsidDel="00B34557">
          <w:rPr>
            <w:rFonts w:eastAsia="Times New Roman" w:cs="Times New Roman"/>
            <w:b/>
            <w:szCs w:val="32"/>
          </w:rPr>
          <w:delText>- Transmission Revenue Requirement (TRR)</w:delText>
        </w:r>
        <w:bookmarkEnd w:id="351"/>
        <w:bookmarkEnd w:id="352"/>
      </w:del>
    </w:p>
    <w:p w14:paraId="300F4F3D" w14:textId="77777777" w:rsidR="00831E43" w:rsidRPr="002C0CD2" w:rsidDel="00B34557" w:rsidRDefault="00D8070D" w:rsidP="002C0CD2">
      <w:pPr>
        <w:rPr>
          <w:del w:id="354" w:author="Author"/>
          <w:rFonts w:eastAsia="Calibri" w:cs="Times New Roman"/>
        </w:rPr>
      </w:pPr>
      <w:del w:id="355" w:author="Author">
        <w:r w:rsidRPr="00AB721D" w:rsidDel="00B34557">
          <w:rPr>
            <w:rFonts w:eastAsia="Calibri" w:cs="Times New Roman"/>
          </w:rPr>
          <w:delText>The Transmission Revenue Requirement is the total annual authorized revenue requirements associated with (1) transmission facilities and Entitlements turned over to the Operational Control of the CAISO by a Participating TO or (2) transmission facilities that are not yet in operation, but have been approved under Section 24 and assigned to an Approved Project Sponsor</w:delText>
        </w:r>
      </w:del>
      <w:ins w:id="356" w:author="Author">
        <w:del w:id="357" w:author="Author">
          <w:r w:rsidR="00B6073B" w:rsidDel="00B34557">
            <w:rPr>
              <w:rFonts w:eastAsia="Calibri" w:cs="Times New Roman"/>
            </w:rPr>
            <w:delText xml:space="preserve"> </w:delText>
          </w:r>
          <w:commentRangeStart w:id="358"/>
          <w:r w:rsidR="00B6073B" w:rsidRPr="00FE37A4" w:rsidDel="00B34557">
            <w:rPr>
              <w:rFonts w:eastAsia="Calibri" w:cs="Times New Roman"/>
              <w:strike/>
            </w:rPr>
            <w:delText>or Subscriber Participating TO</w:delText>
          </w:r>
          <w:commentRangeEnd w:id="358"/>
          <w:r w:rsidR="0027267B" w:rsidRPr="00FE37A4" w:rsidDel="00B34557">
            <w:rPr>
              <w:rStyle w:val="CommentReference"/>
              <w:strike/>
            </w:rPr>
            <w:commentReference w:id="358"/>
          </w:r>
        </w:del>
      </w:ins>
      <w:del w:id="359" w:author="Author">
        <w:r w:rsidRPr="00AB721D" w:rsidDel="00B34557">
          <w:rPr>
            <w:rFonts w:eastAsia="Calibri" w:cs="Times New Roman"/>
          </w:rPr>
          <w:delText>.  The costs of any transmission facility turned over to the Operational Control of the CAISO shall be fully included in the Participating TO’s Transmission Revenue Requirement.  The Transmission Revenue Requirement of a Participating TO includes the costs of transmission facilities and Entitlements and deducts Transmission Revenue Credits and credits for Standby Transmission Revenue and the transmission revenue expected to be actually received by the Participating TO for Existing Rights and Converted Rights.</w:delText>
        </w:r>
      </w:del>
    </w:p>
    <w:p w14:paraId="565FB5DE" w14:textId="77777777" w:rsidR="00831E43" w:rsidRDefault="00D8070D" w:rsidP="00831E43">
      <w:pPr>
        <w:pStyle w:val="Heading2"/>
        <w:jc w:val="center"/>
      </w:pPr>
      <w:r w:rsidRPr="002B6704">
        <w:t xml:space="preserve">* * * * * </w:t>
      </w:r>
    </w:p>
    <w:p w14:paraId="30D0F644" w14:textId="77777777" w:rsidR="00831E43" w:rsidRPr="00773ADA" w:rsidRDefault="00D8070D" w:rsidP="00831E43">
      <w:pPr>
        <w:outlineLvl w:val="0"/>
        <w:rPr>
          <w:rFonts w:eastAsia="Times New Roman" w:cs="Times New Roman"/>
          <w:b/>
          <w:szCs w:val="32"/>
        </w:rPr>
      </w:pPr>
      <w:bookmarkStart w:id="360" w:name="_Toc528758436"/>
      <w:bookmarkStart w:id="361" w:name="_Toc115468642"/>
      <w:r w:rsidRPr="00773ADA">
        <w:rPr>
          <w:rFonts w:eastAsia="Times New Roman" w:cs="Times New Roman"/>
          <w:b/>
          <w:szCs w:val="32"/>
        </w:rPr>
        <w:t>- Transmission Revenue Balancing Account (TRBA)</w:t>
      </w:r>
      <w:bookmarkEnd w:id="360"/>
      <w:bookmarkEnd w:id="361"/>
    </w:p>
    <w:p w14:paraId="5B8468C4" w14:textId="77777777" w:rsidR="00831E43" w:rsidRPr="00773ADA" w:rsidRDefault="00D8070D" w:rsidP="00831E43">
      <w:pPr>
        <w:rPr>
          <w:rFonts w:eastAsia="Calibri" w:cs="Times New Roman"/>
        </w:rPr>
      </w:pPr>
      <w:r w:rsidRPr="00773ADA">
        <w:rPr>
          <w:rFonts w:eastAsia="Calibri" w:cs="Times New Roman"/>
        </w:rPr>
        <w:t>A mechanism to be established by each Participating TO and Approved Project Sponsor that will ensure that all Transmission Revenue Credits and other credits specified in Sections 6, 8, and 13 of Appendix F, Schedule 3</w:t>
      </w:r>
      <w:ins w:id="362" w:author="Author">
        <w:r w:rsidR="00B6073B">
          <w:rPr>
            <w:rFonts w:eastAsia="Calibri" w:cs="Times New Roman"/>
          </w:rPr>
          <w:t xml:space="preserve"> and Section 11.4 of Appendix DD</w:t>
        </w:r>
      </w:ins>
      <w:r w:rsidRPr="00773ADA">
        <w:rPr>
          <w:rFonts w:eastAsia="Calibri" w:cs="Times New Roman"/>
        </w:rPr>
        <w:t>, flow through to transmission customers.</w:t>
      </w:r>
    </w:p>
    <w:p w14:paraId="01B40DC9" w14:textId="77777777" w:rsidR="00831E43" w:rsidRDefault="00831E43" w:rsidP="00A14FB9">
      <w:pPr>
        <w:pStyle w:val="NormalWeb"/>
        <w:spacing w:before="0" w:beforeAutospacing="0" w:after="60" w:afterAutospacing="0"/>
        <w:rPr>
          <w:sz w:val="20"/>
          <w:szCs w:val="20"/>
        </w:rPr>
      </w:pPr>
    </w:p>
    <w:p w14:paraId="73817EAE" w14:textId="77777777" w:rsidR="00A85F2F" w:rsidRDefault="00D8070D" w:rsidP="00A14FB9">
      <w:pPr>
        <w:spacing w:line="240" w:lineRule="auto"/>
        <w:jc w:val="center"/>
      </w:pPr>
      <w:r>
        <w:t>* * * * *</w:t>
      </w:r>
    </w:p>
    <w:p w14:paraId="49E5CEED" w14:textId="77777777" w:rsidR="00A14FB9" w:rsidRDefault="00A14FB9" w:rsidP="00A14FB9">
      <w:pPr>
        <w:spacing w:line="240" w:lineRule="auto"/>
        <w:jc w:val="center"/>
      </w:pPr>
    </w:p>
    <w:p w14:paraId="1040324B" w14:textId="77777777" w:rsidR="00A14FB9" w:rsidRDefault="00D8070D" w:rsidP="00A14FB9">
      <w:pPr>
        <w:spacing w:line="240" w:lineRule="auto"/>
        <w:jc w:val="center"/>
        <w:rPr>
          <w:b/>
          <w:u w:val="single"/>
        </w:rPr>
      </w:pPr>
      <w:r w:rsidRPr="00A14FB9">
        <w:rPr>
          <w:b/>
          <w:u w:val="single"/>
        </w:rPr>
        <w:t>Appendix DD</w:t>
      </w:r>
    </w:p>
    <w:p w14:paraId="09D612B5" w14:textId="77777777" w:rsidR="009312B4" w:rsidRDefault="009312B4" w:rsidP="009312B4">
      <w:pPr>
        <w:pStyle w:val="NormalWeb"/>
        <w:spacing w:before="0" w:beforeAutospacing="0" w:after="60" w:afterAutospacing="0"/>
        <w:rPr>
          <w:sz w:val="20"/>
          <w:szCs w:val="20"/>
        </w:rPr>
      </w:pPr>
    </w:p>
    <w:p w14:paraId="74986AB7" w14:textId="77777777" w:rsidR="009312B4" w:rsidRDefault="00D8070D" w:rsidP="009312B4">
      <w:pPr>
        <w:spacing w:line="240" w:lineRule="auto"/>
        <w:jc w:val="center"/>
      </w:pPr>
      <w:r>
        <w:t>* * * * *</w:t>
      </w:r>
    </w:p>
    <w:p w14:paraId="1642DAD4" w14:textId="77777777" w:rsidR="00A14FB9" w:rsidRPr="00A14FB9" w:rsidRDefault="00A14FB9" w:rsidP="002C0CD2">
      <w:pPr>
        <w:spacing w:line="240" w:lineRule="auto"/>
        <w:rPr>
          <w:b/>
          <w:u w:val="single"/>
        </w:rPr>
      </w:pPr>
    </w:p>
    <w:p w14:paraId="1DD1C3AB" w14:textId="77777777" w:rsidR="00A14FB9" w:rsidRPr="0029208F" w:rsidRDefault="00D8070D" w:rsidP="00A14FB9">
      <w:pPr>
        <w:pStyle w:val="Heading2"/>
        <w:spacing w:line="240" w:lineRule="auto"/>
        <w:rPr>
          <w:rFonts w:eastAsia="Arial"/>
        </w:rPr>
      </w:pPr>
      <w:bookmarkStart w:id="363" w:name="_Toc132029139"/>
      <w:bookmarkStart w:id="364" w:name="s8p9"/>
      <w:r w:rsidRPr="0029208F">
        <w:rPr>
          <w:rFonts w:eastAsia="Arial"/>
        </w:rPr>
        <w:t xml:space="preserve">8.9 </w:t>
      </w:r>
      <w:r w:rsidRPr="0029208F">
        <w:rPr>
          <w:rFonts w:eastAsia="Arial"/>
        </w:rPr>
        <w:tab/>
        <w:t>Allocation Process for TP Deliverability</w:t>
      </w:r>
      <w:bookmarkEnd w:id="363"/>
    </w:p>
    <w:bookmarkEnd w:id="364"/>
    <w:p w14:paraId="134C49FF" w14:textId="77777777" w:rsidR="00A14FB9" w:rsidRPr="0029208F" w:rsidRDefault="00A14FB9" w:rsidP="00A14FB9">
      <w:pPr>
        <w:spacing w:line="240" w:lineRule="auto"/>
      </w:pPr>
    </w:p>
    <w:p w14:paraId="70BF6B10" w14:textId="77777777" w:rsidR="00A14FB9" w:rsidRPr="0029208F" w:rsidRDefault="00D8070D" w:rsidP="00A14FB9">
      <w:pPr>
        <w:spacing w:line="240" w:lineRule="auto"/>
        <w:ind w:left="720"/>
        <w:rPr>
          <w:rFonts w:eastAsia="Arial"/>
        </w:rPr>
      </w:pPr>
      <w:r w:rsidRPr="0029208F">
        <w:rPr>
          <w:rFonts w:eastAsia="Arial"/>
        </w:rPr>
        <w:t xml:space="preserve">After the Phase II Interconnection Study reports are issued, the CAISO will perform the allocation of the TP Deliverability to Option (A) and Option (B) Generating Facilities that meet the eligibility criteria set forth in Section 8.9.2.  The TP Deliverability available for allocation will </w:t>
      </w:r>
      <w:ins w:id="365" w:author="Author">
        <w:r w:rsidR="00FC4006">
          <w:rPr>
            <w:rFonts w:eastAsia="Arial"/>
          </w:rPr>
          <w:t xml:space="preserve">be </w:t>
        </w:r>
      </w:ins>
      <w:r w:rsidRPr="0029208F">
        <w:rPr>
          <w:rFonts w:eastAsia="Arial"/>
        </w:rPr>
        <w:t xml:space="preserve">determined from the most recent Transmission Plan. Once a Generating Facility is allocated TP Deliverability, the facility will be required to comply with retention criteria specific in Section 8.9.3 in order to retain the allocation. </w:t>
      </w:r>
    </w:p>
    <w:p w14:paraId="7A7B4430" w14:textId="77777777" w:rsidR="00A14FB9" w:rsidRPr="0029208F" w:rsidRDefault="00A14FB9" w:rsidP="00A14FB9">
      <w:pPr>
        <w:spacing w:line="240" w:lineRule="auto"/>
      </w:pPr>
    </w:p>
    <w:p w14:paraId="65F3DD8C" w14:textId="77777777" w:rsidR="00A14FB9" w:rsidRPr="0029208F" w:rsidRDefault="00D8070D" w:rsidP="00A14FB9">
      <w:pPr>
        <w:spacing w:line="240" w:lineRule="auto"/>
        <w:ind w:left="720"/>
      </w:pPr>
      <w:r w:rsidRPr="0029208F">
        <w:t>Allocation of TP Deliverability shall not provide any Interconnection Customer or Generating Facility with any right to a specific MW of capacity on the CAISO Controlled Grid or any other rights (such as title, ownership, rights to lease, transfer or encumber).</w:t>
      </w:r>
    </w:p>
    <w:p w14:paraId="5787244A" w14:textId="77777777" w:rsidR="00A14FB9" w:rsidRPr="0029208F" w:rsidRDefault="00A14FB9" w:rsidP="00A14FB9">
      <w:pPr>
        <w:spacing w:line="240" w:lineRule="auto"/>
      </w:pPr>
    </w:p>
    <w:p w14:paraId="76882251" w14:textId="77777777" w:rsidR="00A14FB9" w:rsidRPr="0029208F" w:rsidRDefault="00D8070D" w:rsidP="00A14FB9">
      <w:pPr>
        <w:spacing w:line="240" w:lineRule="auto"/>
        <w:ind w:left="720"/>
      </w:pPr>
      <w:r w:rsidRPr="0029208F">
        <w:t>The CAISO will issue a market notice to inform interested parties as to the timeline for commencement of allocation activities, for Interconnection Customer submittal of eligibility status and retention information, and anticipated release of allocation results to Interconnection Customers.  There are two components to the allocation process.</w:t>
      </w:r>
    </w:p>
    <w:p w14:paraId="5F996BCB" w14:textId="77777777" w:rsidR="00A14FB9" w:rsidRPr="0029208F" w:rsidRDefault="00A14FB9" w:rsidP="00A14FB9">
      <w:pPr>
        <w:autoSpaceDE w:val="0"/>
        <w:autoSpaceDN w:val="0"/>
        <w:spacing w:line="240" w:lineRule="auto"/>
        <w:ind w:left="1440"/>
        <w:rPr>
          <w:rFonts w:eastAsia="Arial" w:cs="Arial"/>
          <w:szCs w:val="20"/>
        </w:rPr>
      </w:pPr>
    </w:p>
    <w:p w14:paraId="1BC93A04" w14:textId="77777777" w:rsidR="00A14FB9" w:rsidRPr="0029208F" w:rsidRDefault="00D8070D" w:rsidP="00A14FB9">
      <w:pPr>
        <w:pStyle w:val="Heading3"/>
        <w:spacing w:line="240" w:lineRule="auto"/>
        <w:ind w:firstLine="720"/>
        <w:rPr>
          <w:rFonts w:eastAsia="Arial"/>
          <w:i/>
        </w:rPr>
      </w:pPr>
      <w:bookmarkStart w:id="366" w:name="_Toc132029140"/>
      <w:bookmarkStart w:id="367" w:name="s8p9p1"/>
      <w:r w:rsidRPr="0029208F">
        <w:rPr>
          <w:rFonts w:eastAsia="Arial"/>
        </w:rPr>
        <w:t>8.9.1</w:t>
      </w:r>
      <w:r w:rsidRPr="0029208F">
        <w:rPr>
          <w:rFonts w:eastAsia="Arial"/>
        </w:rPr>
        <w:tab/>
        <w:t>First Component: Representing TP Deliverability Used by Prior Commitments</w:t>
      </w:r>
      <w:bookmarkEnd w:id="366"/>
    </w:p>
    <w:bookmarkEnd w:id="367"/>
    <w:p w14:paraId="11C37B2E" w14:textId="77777777" w:rsidR="00A14FB9" w:rsidRPr="0029208F" w:rsidRDefault="00A14FB9" w:rsidP="00A14FB9">
      <w:pPr>
        <w:autoSpaceDE w:val="0"/>
        <w:autoSpaceDN w:val="0"/>
        <w:spacing w:line="240" w:lineRule="auto"/>
        <w:ind w:left="1440"/>
        <w:rPr>
          <w:rFonts w:eastAsia="Arial" w:cs="Arial"/>
          <w:szCs w:val="20"/>
        </w:rPr>
      </w:pPr>
    </w:p>
    <w:p w14:paraId="13595161" w14:textId="77777777" w:rsidR="00A14FB9" w:rsidRPr="0029208F" w:rsidRDefault="00D8070D" w:rsidP="00A14FB9">
      <w:pPr>
        <w:spacing w:line="240" w:lineRule="auto"/>
        <w:ind w:left="1440"/>
      </w:pPr>
      <w:r w:rsidRPr="0029208F">
        <w:t xml:space="preserve">The CAISO will identify the following commitments that will utilize MW quantities of TP Deliverability: </w:t>
      </w:r>
    </w:p>
    <w:p w14:paraId="6493BC85" w14:textId="77777777" w:rsidR="00A14FB9" w:rsidRPr="0029208F" w:rsidRDefault="00A14FB9" w:rsidP="00A14FB9">
      <w:pPr>
        <w:autoSpaceDE w:val="0"/>
        <w:autoSpaceDN w:val="0"/>
        <w:spacing w:line="240" w:lineRule="auto"/>
        <w:ind w:left="1440"/>
        <w:rPr>
          <w:rFonts w:eastAsia="Arial" w:cs="Arial"/>
          <w:szCs w:val="20"/>
        </w:rPr>
      </w:pPr>
    </w:p>
    <w:p w14:paraId="12B422B2" w14:textId="77777777" w:rsidR="00A14FB9" w:rsidRPr="0029208F" w:rsidRDefault="00D8070D" w:rsidP="00A14FB9">
      <w:pPr>
        <w:spacing w:line="240" w:lineRule="auto"/>
        <w:ind w:left="2160" w:hanging="720"/>
      </w:pPr>
      <w:r w:rsidRPr="0029208F">
        <w:t>(a)</w:t>
      </w:r>
      <w:r w:rsidRPr="0029208F">
        <w:tab/>
        <w:t>The proposed Generating Facilities corresponding to earlier queued Interconnection Requests meeting the criteria set forth below:</w:t>
      </w:r>
    </w:p>
    <w:p w14:paraId="23A3BB1E" w14:textId="77777777" w:rsidR="00A14FB9" w:rsidRPr="0029208F" w:rsidRDefault="00A14FB9" w:rsidP="00A14FB9">
      <w:pPr>
        <w:spacing w:line="240" w:lineRule="auto"/>
      </w:pPr>
    </w:p>
    <w:p w14:paraId="5B4E2711" w14:textId="77777777" w:rsidR="00A14FB9" w:rsidRPr="0029208F" w:rsidRDefault="00D8070D" w:rsidP="00A14FB9">
      <w:pPr>
        <w:spacing w:line="240" w:lineRule="auto"/>
        <w:ind w:left="2880" w:hanging="720"/>
      </w:pPr>
      <w:r w:rsidRPr="0029208F">
        <w:t>(</w:t>
      </w:r>
      <w:proofErr w:type="spellStart"/>
      <w:proofErr w:type="gramStart"/>
      <w:r w:rsidRPr="0029208F">
        <w:t>i</w:t>
      </w:r>
      <w:proofErr w:type="spellEnd"/>
      <w:proofErr w:type="gramEnd"/>
      <w:r w:rsidRPr="0029208F">
        <w:t>)</w:t>
      </w:r>
      <w:r>
        <w:tab/>
      </w:r>
      <w:r w:rsidRPr="0029208F">
        <w:t xml:space="preserve">proposed Generating Facilities in Queue Cluster 4 or earlier that have executed PPAs with Load-Serving Entities and have GIAs that are in good standing. </w:t>
      </w:r>
    </w:p>
    <w:p w14:paraId="603DA7B7" w14:textId="77777777" w:rsidR="00A14FB9" w:rsidRPr="0029208F" w:rsidRDefault="00A14FB9" w:rsidP="00A14FB9">
      <w:pPr>
        <w:spacing w:line="240" w:lineRule="auto"/>
      </w:pPr>
    </w:p>
    <w:p w14:paraId="385810F1" w14:textId="77777777" w:rsidR="00A14FB9" w:rsidRPr="0029208F" w:rsidRDefault="00D8070D" w:rsidP="00A14FB9">
      <w:pPr>
        <w:spacing w:line="240" w:lineRule="auto"/>
        <w:ind w:left="2880" w:hanging="720"/>
      </w:pPr>
      <w:r w:rsidRPr="0029208F">
        <w:t>(ii)</w:t>
      </w:r>
      <w:r>
        <w:tab/>
      </w:r>
      <w:proofErr w:type="gramStart"/>
      <w:r w:rsidRPr="0029208F">
        <w:t>proposed</w:t>
      </w:r>
      <w:proofErr w:type="gramEnd"/>
      <w:r w:rsidRPr="0029208F">
        <w:t xml:space="preserve"> Generating Facilities in Queue Cluster 5 and subsequent Queue Clusters that were previously allocated TP Deliverability and have met the criteria to retain the allocation set forth in Section 8.9.3. </w:t>
      </w:r>
    </w:p>
    <w:p w14:paraId="258EB1E3" w14:textId="77777777" w:rsidR="00A14FB9" w:rsidRDefault="00A14FB9" w:rsidP="00A14FB9">
      <w:pPr>
        <w:spacing w:line="240" w:lineRule="auto"/>
      </w:pPr>
    </w:p>
    <w:p w14:paraId="6E4B1E1D" w14:textId="77777777" w:rsidR="00A14FB9" w:rsidRPr="0029208F" w:rsidRDefault="00D8070D" w:rsidP="00A14FB9">
      <w:pPr>
        <w:spacing w:line="240" w:lineRule="auto"/>
        <w:ind w:left="2160" w:hanging="720"/>
      </w:pPr>
      <w:r w:rsidRPr="0029208F">
        <w:t>(b)</w:t>
      </w:r>
      <w:r w:rsidRPr="0029208F">
        <w:tab/>
        <w:t>any Maximum Import Capability included as a planning objective in the Transmission Plan</w:t>
      </w:r>
      <w:ins w:id="368" w:author="Author">
        <w:r w:rsidR="0002484B">
          <w:t xml:space="preserve"> </w:t>
        </w:r>
        <w:r w:rsidR="0002484B" w:rsidRPr="00637DF3">
          <w:rPr>
            <w:highlight w:val="yellow"/>
            <w:rPrChange w:id="369" w:author="Author">
              <w:rPr/>
            </w:rPrChange>
          </w:rPr>
          <w:t xml:space="preserve">and a Subscriber Participating TO that is a non-contiguous portion of the CAISO BAA can use the available Maximum Import Capability </w:t>
        </w:r>
        <w:r w:rsidR="0035625D" w:rsidRPr="00637DF3">
          <w:rPr>
            <w:highlight w:val="yellow"/>
            <w:rPrChange w:id="370" w:author="Author">
              <w:rPr/>
            </w:rPrChange>
          </w:rPr>
          <w:t xml:space="preserve">made available by </w:t>
        </w:r>
        <w:r w:rsidR="0002484B" w:rsidRPr="00637DF3">
          <w:rPr>
            <w:highlight w:val="yellow"/>
            <w:rPrChange w:id="371" w:author="Author">
              <w:rPr/>
            </w:rPrChange>
          </w:rPr>
          <w:t>the Load Serving Entities that have Subscriber Rights until the Load Serving Entity(s) cease using th</w:t>
        </w:r>
        <w:r w:rsidR="0035625D" w:rsidRPr="00637DF3">
          <w:rPr>
            <w:highlight w:val="yellow"/>
            <w:rPrChange w:id="372" w:author="Author">
              <w:rPr/>
            </w:rPrChange>
          </w:rPr>
          <w:t>is</w:t>
        </w:r>
        <w:r w:rsidR="0002484B" w:rsidRPr="00637DF3">
          <w:rPr>
            <w:highlight w:val="yellow"/>
            <w:rPrChange w:id="373" w:author="Author">
              <w:rPr/>
            </w:rPrChange>
          </w:rPr>
          <w:t xml:space="preserve"> Maximum Import Capability </w:t>
        </w:r>
        <w:r w:rsidR="0035625D" w:rsidRPr="00637DF3">
          <w:rPr>
            <w:highlight w:val="yellow"/>
            <w:rPrChange w:id="374" w:author="Author">
              <w:rPr/>
            </w:rPrChange>
          </w:rPr>
          <w:t xml:space="preserve">allocation </w:t>
        </w:r>
        <w:r w:rsidR="0002484B" w:rsidRPr="00637DF3">
          <w:rPr>
            <w:highlight w:val="yellow"/>
            <w:rPrChange w:id="375" w:author="Author">
              <w:rPr/>
            </w:rPrChange>
          </w:rPr>
          <w:t xml:space="preserve">or </w:t>
        </w:r>
        <w:r w:rsidR="0035625D" w:rsidRPr="00637DF3">
          <w:rPr>
            <w:highlight w:val="yellow"/>
            <w:rPrChange w:id="376" w:author="Author">
              <w:rPr/>
            </w:rPrChange>
          </w:rPr>
          <w:t xml:space="preserve">Deliverability Network Upgrade(s) pursuant to Section 4.3A4.2(b) </w:t>
        </w:r>
        <w:r w:rsidR="0002484B" w:rsidRPr="00637DF3">
          <w:rPr>
            <w:highlight w:val="yellow"/>
            <w:rPrChange w:id="377" w:author="Author">
              <w:rPr/>
            </w:rPrChange>
          </w:rPr>
          <w:t>is completed to support the Subscriber Rights and then the TP Deliverability will be awarded to such Subscriber consistent with 8.9.1(c)</w:t>
        </w:r>
      </w:ins>
      <w:r w:rsidRPr="00637DF3">
        <w:rPr>
          <w:highlight w:val="yellow"/>
          <w:rPrChange w:id="378" w:author="Author">
            <w:rPr/>
          </w:rPrChange>
        </w:rPr>
        <w:t>;</w:t>
      </w:r>
      <w:r w:rsidRPr="0029208F">
        <w:t xml:space="preserve"> </w:t>
      </w:r>
    </w:p>
    <w:p w14:paraId="52CF37C5" w14:textId="77777777" w:rsidR="00A14FB9" w:rsidRPr="0029208F" w:rsidRDefault="00A14FB9" w:rsidP="00A14FB9">
      <w:pPr>
        <w:spacing w:line="240" w:lineRule="auto"/>
      </w:pPr>
    </w:p>
    <w:p w14:paraId="729B5682" w14:textId="77777777" w:rsidR="00A14FB9" w:rsidRPr="0029208F" w:rsidRDefault="00D8070D" w:rsidP="00866658">
      <w:pPr>
        <w:spacing w:line="240" w:lineRule="auto"/>
        <w:ind w:left="2160" w:hanging="720"/>
      </w:pPr>
      <w:r w:rsidRPr="0029208F">
        <w:t>(c)</w:t>
      </w:r>
      <w:r>
        <w:tab/>
      </w:r>
      <w:r w:rsidRPr="0029208F">
        <w:t>any other commitments having a basis in the Transmission Plan</w:t>
      </w:r>
      <w:ins w:id="379" w:author="Author">
        <w:r w:rsidR="00A80798">
          <w:t xml:space="preserve">, including </w:t>
        </w:r>
        <w:r w:rsidR="00EB7A57">
          <w:t xml:space="preserve">any </w:t>
        </w:r>
        <w:r w:rsidR="003977D4">
          <w:t xml:space="preserve">commitments established </w:t>
        </w:r>
        <w:r w:rsidR="006D2A5A">
          <w:t>due</w:t>
        </w:r>
        <w:r w:rsidR="003977D4">
          <w:t xml:space="preserve"> to a </w:t>
        </w:r>
        <w:r w:rsidR="00C31FC5">
          <w:t>Subscriber’s</w:t>
        </w:r>
        <w:r w:rsidR="003977D4">
          <w:t xml:space="preserve"> exercise of its</w:t>
        </w:r>
        <w:r w:rsidR="00A80798">
          <w:t xml:space="preserve"> first </w:t>
        </w:r>
        <w:r w:rsidR="003977D4">
          <w:t>option</w:t>
        </w:r>
        <w:r w:rsidR="00A80798">
          <w:t xml:space="preserve"> to </w:t>
        </w:r>
        <w:r w:rsidR="003977D4">
          <w:t xml:space="preserve">acquire Deliverability made possible by </w:t>
        </w:r>
        <w:commentRangeStart w:id="380"/>
        <w:r w:rsidR="003977D4">
          <w:t>Delivery</w:t>
        </w:r>
        <w:r w:rsidR="00A80798">
          <w:t xml:space="preserve"> </w:t>
        </w:r>
        <w:r w:rsidR="003977D4">
          <w:t>Network U</w:t>
        </w:r>
        <w:r w:rsidR="00A80798">
          <w:t xml:space="preserve">pgrades </w:t>
        </w:r>
        <w:commentRangeEnd w:id="380"/>
        <w:r w:rsidR="00E93047">
          <w:rPr>
            <w:rStyle w:val="CommentReference"/>
          </w:rPr>
          <w:commentReference w:id="380"/>
        </w:r>
        <w:r w:rsidR="003977D4">
          <w:t xml:space="preserve">pursuant to Section </w:t>
        </w:r>
        <w:proofErr w:type="gramStart"/>
        <w:r w:rsidR="003977D4">
          <w:t>4.3A.</w:t>
        </w:r>
        <w:r w:rsidR="008D68B9">
          <w:t>4</w:t>
        </w:r>
        <w:r w:rsidR="003977D4">
          <w:t>.2(</w:t>
        </w:r>
        <w:proofErr w:type="gramEnd"/>
        <w:r w:rsidR="003977D4">
          <w:t xml:space="preserve">b) of the CAISO </w:t>
        </w:r>
        <w:r w:rsidR="003977D4" w:rsidRPr="008E78B1">
          <w:rPr>
            <w:highlight w:val="yellow"/>
          </w:rPr>
          <w:t>Tariff</w:t>
        </w:r>
        <w:r w:rsidR="003C6D93" w:rsidRPr="008E78B1">
          <w:rPr>
            <w:highlight w:val="yellow"/>
          </w:rPr>
          <w:t xml:space="preserve"> provided this first option has been exercised before</w:t>
        </w:r>
        <w:r w:rsidR="00DA0E9D">
          <w:t xml:space="preserve"> </w:t>
        </w:r>
        <w:r w:rsidR="00DA0E9D" w:rsidRPr="008E78B1">
          <w:rPr>
            <w:strike/>
            <w:highlight w:val="yellow"/>
          </w:rPr>
          <w:t>with such commitment terminating when</w:t>
        </w:r>
        <w:r w:rsidR="00DA0E9D">
          <w:t xml:space="preserve"> the Subscriber is no longer eligible to apply for TP Deliverability allocation under Section 8.9.</w:t>
        </w:r>
        <w:r w:rsidR="005141D2">
          <w:t xml:space="preserve">  </w:t>
        </w:r>
        <w:r w:rsidR="00FD709B" w:rsidRPr="008E78B1">
          <w:rPr>
            <w:highlight w:val="yellow"/>
          </w:rPr>
          <w:t xml:space="preserve">Generating Units possessing </w:t>
        </w:r>
        <w:r w:rsidR="005141D2" w:rsidRPr="008E78B1">
          <w:rPr>
            <w:highlight w:val="yellow"/>
          </w:rPr>
          <w:t>Subscriber</w:t>
        </w:r>
        <w:r w:rsidR="00FD709B">
          <w:rPr>
            <w:highlight w:val="yellow"/>
          </w:rPr>
          <w:t xml:space="preserve"> Right</w:t>
        </w:r>
        <w:r w:rsidR="005141D2" w:rsidRPr="008E78B1">
          <w:rPr>
            <w:highlight w:val="yellow"/>
          </w:rPr>
          <w:t xml:space="preserve">s must submit a TP Deliverability </w:t>
        </w:r>
        <w:r w:rsidR="00FD709B">
          <w:rPr>
            <w:highlight w:val="yellow"/>
          </w:rPr>
          <w:t>r</w:t>
        </w:r>
        <w:r w:rsidR="005141D2" w:rsidRPr="008E78B1">
          <w:rPr>
            <w:highlight w:val="yellow"/>
          </w:rPr>
          <w:t>equest and will be subject to Section 8.9.2 and 8.9.3</w:t>
        </w:r>
      </w:ins>
      <w:r w:rsidRPr="008E78B1">
        <w:rPr>
          <w:highlight w:val="yellow"/>
        </w:rPr>
        <w:t>.</w:t>
      </w:r>
      <w:ins w:id="381" w:author="Author">
        <w:r w:rsidR="00FD709B">
          <w:rPr>
            <w:highlight w:val="yellow"/>
          </w:rPr>
          <w:t xml:space="preserve">  For each Subscriber that submits a TP Deliverability request, the CAISO will provide the Subscriber with a Queue Position.</w:t>
        </w:r>
      </w:ins>
    </w:p>
    <w:p w14:paraId="4C52A02D" w14:textId="77777777" w:rsidR="006D2A5A" w:rsidRDefault="006D2A5A" w:rsidP="00A14FB9">
      <w:pPr>
        <w:spacing w:line="240" w:lineRule="auto"/>
        <w:ind w:left="1440"/>
        <w:rPr>
          <w:rFonts w:cs="Arial"/>
        </w:rPr>
      </w:pPr>
    </w:p>
    <w:p w14:paraId="18D7CE5E" w14:textId="77777777" w:rsidR="00A14FB9" w:rsidRDefault="00D8070D" w:rsidP="00A14FB9">
      <w:pPr>
        <w:spacing w:line="240" w:lineRule="auto"/>
        <w:ind w:left="1440"/>
      </w:pPr>
      <w:r w:rsidRPr="0029208F">
        <w:t>This first component is performed for the purpose of determining the amount of TP Deliverability available for allocation to the current queue cluster in accordance with section 8.9.2, and shall not affect the rights and obligations of proposed Generating Facilities in Queue Cluster 4 or earlier with respect to the construction and funding of Network Upgrades identified for such Generating Facilities, or their requested Deliverability Status.  Such rights and obligations will continue to be determined pursuant to the GIP and the Generating Facility’s GIA.</w:t>
      </w:r>
    </w:p>
    <w:p w14:paraId="2A14B4D5" w14:textId="77777777" w:rsidR="00A14FB9" w:rsidRPr="0029208F" w:rsidRDefault="00A14FB9" w:rsidP="00A14FB9">
      <w:pPr>
        <w:spacing w:line="240" w:lineRule="auto"/>
        <w:ind w:left="1440"/>
      </w:pPr>
    </w:p>
    <w:p w14:paraId="776A0A32" w14:textId="77777777" w:rsidR="00A14FB9" w:rsidRPr="0029208F" w:rsidRDefault="00D8070D" w:rsidP="00A14FB9">
      <w:pPr>
        <w:pStyle w:val="Heading3"/>
        <w:spacing w:line="240" w:lineRule="auto"/>
        <w:ind w:firstLine="720"/>
        <w:rPr>
          <w:rFonts w:eastAsia="Arial"/>
          <w:i/>
        </w:rPr>
      </w:pPr>
      <w:bookmarkStart w:id="382" w:name="_Toc132029141"/>
      <w:bookmarkStart w:id="383" w:name="s8p9p2"/>
      <w:r w:rsidRPr="0029208F">
        <w:rPr>
          <w:rFonts w:eastAsia="Arial"/>
        </w:rPr>
        <w:t>8.9.2</w:t>
      </w:r>
      <w:r w:rsidRPr="0029208F">
        <w:rPr>
          <w:rFonts w:eastAsia="Arial"/>
        </w:rPr>
        <w:tab/>
        <w:t xml:space="preserve">Second Component:  </w:t>
      </w:r>
      <w:r>
        <w:rPr>
          <w:rFonts w:cs="Arial"/>
          <w:szCs w:val="20"/>
        </w:rPr>
        <w:t>Allocating TP Deliverability</w:t>
      </w:r>
      <w:bookmarkEnd w:id="382"/>
    </w:p>
    <w:bookmarkEnd w:id="383"/>
    <w:p w14:paraId="3A16108F" w14:textId="77777777" w:rsidR="00A14FB9" w:rsidRPr="0029208F" w:rsidRDefault="00A14FB9" w:rsidP="00A14FB9">
      <w:pPr>
        <w:autoSpaceDE w:val="0"/>
        <w:autoSpaceDN w:val="0"/>
        <w:spacing w:line="240" w:lineRule="auto"/>
        <w:ind w:left="1440"/>
        <w:rPr>
          <w:rFonts w:eastAsia="Arial" w:cs="Arial"/>
          <w:szCs w:val="20"/>
        </w:rPr>
      </w:pPr>
    </w:p>
    <w:p w14:paraId="7B86031B" w14:textId="77777777" w:rsidR="00A14FB9" w:rsidRDefault="00D8070D" w:rsidP="00A14FB9">
      <w:pPr>
        <w:autoSpaceDE w:val="0"/>
        <w:autoSpaceDN w:val="0"/>
        <w:spacing w:line="240" w:lineRule="auto"/>
        <w:ind w:left="1440"/>
        <w:rPr>
          <w:rFonts w:cs="Arial"/>
          <w:szCs w:val="20"/>
        </w:rPr>
      </w:pPr>
      <w:r>
        <w:rPr>
          <w:rFonts w:cs="Arial"/>
          <w:szCs w:val="20"/>
        </w:rPr>
        <w:t xml:space="preserve">Following the process set forth in Section 8.9.1, the CAISO will allocate any remaining TP Deliverability in the following order.  </w:t>
      </w:r>
    </w:p>
    <w:p w14:paraId="5F3215BF" w14:textId="77777777" w:rsidR="00A14FB9" w:rsidRDefault="00A14FB9" w:rsidP="00A14FB9">
      <w:pPr>
        <w:autoSpaceDE w:val="0"/>
        <w:autoSpaceDN w:val="0"/>
        <w:spacing w:line="240" w:lineRule="auto"/>
        <w:ind w:left="1440"/>
        <w:rPr>
          <w:rFonts w:cs="Arial"/>
          <w:szCs w:val="20"/>
        </w:rPr>
      </w:pPr>
    </w:p>
    <w:p w14:paraId="1F7932CE" w14:textId="77777777" w:rsidR="00A14FB9" w:rsidRDefault="00D8070D" w:rsidP="00A14FB9">
      <w:pPr>
        <w:autoSpaceDE w:val="0"/>
        <w:autoSpaceDN w:val="0"/>
        <w:spacing w:line="240" w:lineRule="auto"/>
        <w:ind w:left="1440"/>
        <w:rPr>
          <w:rFonts w:cs="Arial"/>
          <w:szCs w:val="20"/>
        </w:rPr>
      </w:pPr>
      <w:r>
        <w:rPr>
          <w:rFonts w:cs="Arial"/>
          <w:szCs w:val="20"/>
        </w:rPr>
        <w:t>The CAISO shall allocate available TP Deliverability to all or a portion of the full MW capacity of the Generating Facility as specified in the Interconnection Request</w:t>
      </w:r>
      <w:ins w:id="384" w:author="Author">
        <w:r w:rsidR="00C31FC5" w:rsidRPr="008E78B1">
          <w:rPr>
            <w:rFonts w:cs="Arial"/>
            <w:strike/>
            <w:szCs w:val="20"/>
            <w:highlight w:val="yellow"/>
          </w:rPr>
          <w:t>, except for Subscribers covered under Section 8.9.</w:t>
        </w:r>
        <w:r w:rsidR="003A2C2A" w:rsidRPr="008E78B1">
          <w:rPr>
            <w:rFonts w:cs="Arial"/>
            <w:strike/>
            <w:szCs w:val="20"/>
            <w:highlight w:val="yellow"/>
          </w:rPr>
          <w:t>1</w:t>
        </w:r>
        <w:r w:rsidR="00C31FC5" w:rsidRPr="008E78B1">
          <w:rPr>
            <w:rFonts w:cs="Arial"/>
            <w:strike/>
            <w:szCs w:val="20"/>
            <w:highlight w:val="yellow"/>
          </w:rPr>
          <w:t xml:space="preserve"> (c) who shall submit a </w:t>
        </w:r>
        <w:r w:rsidR="00DA52B5" w:rsidRPr="008E78B1">
          <w:rPr>
            <w:rFonts w:cs="Arial"/>
            <w:strike/>
            <w:szCs w:val="20"/>
            <w:highlight w:val="yellow"/>
          </w:rPr>
          <w:t>TP Deliverability request in the form of an Interconnection Request</w:t>
        </w:r>
        <w:r w:rsidR="003A2C2A" w:rsidRPr="008E78B1">
          <w:rPr>
            <w:rFonts w:cs="Arial"/>
            <w:strike/>
            <w:szCs w:val="20"/>
            <w:highlight w:val="yellow"/>
          </w:rPr>
          <w:t xml:space="preserve"> to obtain a Queue Position and TP Deliverability</w:t>
        </w:r>
      </w:ins>
      <w:r w:rsidRPr="008E78B1">
        <w:rPr>
          <w:rFonts w:cs="Arial"/>
          <w:strike/>
          <w:szCs w:val="20"/>
        </w:rPr>
        <w:t>.</w:t>
      </w:r>
      <w:r w:rsidRPr="005141D2">
        <w:rPr>
          <w:rFonts w:cs="Arial"/>
          <w:szCs w:val="20"/>
        </w:rPr>
        <w:t xml:space="preserve"> </w:t>
      </w:r>
      <w:r>
        <w:rPr>
          <w:rFonts w:cs="Arial"/>
          <w:szCs w:val="20"/>
        </w:rPr>
        <w:t xml:space="preserve">Where a criterion is met by a portion of the full MW generating capacity of the Generating Facility, the eligibility score associated with that criterion shall apply to the portion that meets the criterion.  The demonstration must relate to the same proposed Generating Facility as described in the Interconnection Request.  </w:t>
      </w:r>
    </w:p>
    <w:p w14:paraId="079ECA54" w14:textId="77777777" w:rsidR="00A14FB9" w:rsidRDefault="00A14FB9" w:rsidP="00A14FB9">
      <w:pPr>
        <w:autoSpaceDE w:val="0"/>
        <w:autoSpaceDN w:val="0"/>
        <w:spacing w:line="240" w:lineRule="auto"/>
        <w:ind w:left="1440"/>
        <w:rPr>
          <w:rFonts w:cs="Arial"/>
          <w:szCs w:val="20"/>
        </w:rPr>
      </w:pPr>
    </w:p>
    <w:p w14:paraId="71C4A28C" w14:textId="77777777" w:rsidR="00A14FB9" w:rsidRDefault="00D8070D" w:rsidP="00A14FB9">
      <w:pPr>
        <w:autoSpaceDE w:val="0"/>
        <w:autoSpaceDN w:val="0"/>
        <w:spacing w:line="240" w:lineRule="auto"/>
        <w:ind w:left="2160" w:hanging="720"/>
        <w:rPr>
          <w:rFonts w:cs="Arial"/>
          <w:szCs w:val="20"/>
        </w:rPr>
      </w:pPr>
      <w:r>
        <w:rPr>
          <w:rFonts w:cs="Arial"/>
          <w:szCs w:val="20"/>
        </w:rPr>
        <w:t>(A)</w:t>
      </w:r>
      <w:r>
        <w:rPr>
          <w:rFonts w:cs="Arial"/>
          <w:szCs w:val="20"/>
        </w:rPr>
        <w:tab/>
        <w:t xml:space="preserve">To </w:t>
      </w:r>
      <w:r w:rsidRPr="00167FED">
        <w:rPr>
          <w:rFonts w:cs="Arial"/>
          <w:szCs w:val="20"/>
        </w:rPr>
        <w:t>Interconnection Customers that have executed power purchase agreements, to Interconnection Customers in the current Queue Cluster that are Load Serving Entities serving their own Load</w:t>
      </w:r>
      <w:r w:rsidR="003A2C2A">
        <w:rPr>
          <w:rFonts w:cs="Arial"/>
          <w:szCs w:val="20"/>
        </w:rPr>
        <w:t>.</w:t>
      </w:r>
      <w:r w:rsidR="00A80798">
        <w:rPr>
          <w:rFonts w:cs="Arial"/>
          <w:szCs w:val="20"/>
        </w:rPr>
        <w:t xml:space="preserve"> </w:t>
      </w:r>
    </w:p>
    <w:p w14:paraId="1F9CD13E" w14:textId="77777777" w:rsidR="00A14FB9" w:rsidRDefault="00A14FB9" w:rsidP="00A14FB9">
      <w:pPr>
        <w:autoSpaceDE w:val="0"/>
        <w:autoSpaceDN w:val="0"/>
        <w:spacing w:line="240" w:lineRule="auto"/>
        <w:ind w:left="2160" w:hanging="720"/>
        <w:rPr>
          <w:rFonts w:eastAsia="Arial" w:cs="Arial"/>
          <w:szCs w:val="20"/>
        </w:rPr>
      </w:pPr>
    </w:p>
    <w:p w14:paraId="5E13FF14" w14:textId="77777777" w:rsidR="00A14FB9" w:rsidRDefault="00D8070D" w:rsidP="00A14FB9">
      <w:pPr>
        <w:autoSpaceDE w:val="0"/>
        <w:autoSpaceDN w:val="0"/>
        <w:spacing w:line="240" w:lineRule="auto"/>
        <w:ind w:left="2160" w:hanging="720"/>
        <w:rPr>
          <w:rFonts w:cs="Arial"/>
          <w:szCs w:val="20"/>
        </w:rPr>
      </w:pPr>
      <w:r>
        <w:rPr>
          <w:rFonts w:cs="Arial"/>
          <w:szCs w:val="20"/>
        </w:rPr>
        <w:t>(B)</w:t>
      </w:r>
      <w:r>
        <w:rPr>
          <w:rFonts w:cs="Arial"/>
          <w:szCs w:val="20"/>
        </w:rPr>
        <w:tab/>
      </w:r>
      <w:r w:rsidRPr="00167FED">
        <w:rPr>
          <w:rFonts w:cs="Arial"/>
          <w:szCs w:val="20"/>
        </w:rPr>
        <w:t>To Interconnection Customers that are actively negotiating a power purchase agreement or on an active short list to receive a power purchase agreement.</w:t>
      </w:r>
    </w:p>
    <w:p w14:paraId="402D8E03" w14:textId="77777777" w:rsidR="00A14FB9" w:rsidRDefault="00A14FB9" w:rsidP="00A14FB9">
      <w:pPr>
        <w:autoSpaceDE w:val="0"/>
        <w:autoSpaceDN w:val="0"/>
        <w:spacing w:line="240" w:lineRule="auto"/>
        <w:ind w:left="2160" w:hanging="720"/>
        <w:rPr>
          <w:rFonts w:cs="Arial"/>
          <w:szCs w:val="20"/>
        </w:rPr>
      </w:pPr>
    </w:p>
    <w:p w14:paraId="2EADEA93" w14:textId="77777777" w:rsidR="00A14FB9" w:rsidRDefault="00D8070D" w:rsidP="00A14FB9">
      <w:pPr>
        <w:autoSpaceDE w:val="0"/>
        <w:autoSpaceDN w:val="0"/>
        <w:spacing w:line="240" w:lineRule="auto"/>
        <w:ind w:left="2160" w:hanging="720"/>
        <w:rPr>
          <w:rFonts w:cs="Arial"/>
          <w:szCs w:val="20"/>
        </w:rPr>
      </w:pPr>
      <w:r>
        <w:rPr>
          <w:rFonts w:cs="Arial"/>
          <w:szCs w:val="20"/>
        </w:rPr>
        <w:t>(C)</w:t>
      </w:r>
      <w:r>
        <w:rPr>
          <w:rFonts w:cs="Arial"/>
          <w:szCs w:val="20"/>
        </w:rPr>
        <w:tab/>
      </w:r>
      <w:r w:rsidRPr="00167FED">
        <w:rPr>
          <w:rFonts w:cs="Arial"/>
          <w:szCs w:val="20"/>
        </w:rPr>
        <w:t>To Interconnection Customers</w:t>
      </w:r>
      <w:r>
        <w:rPr>
          <w:rFonts w:cs="Arial"/>
          <w:szCs w:val="20"/>
        </w:rPr>
        <w:t xml:space="preserve"> </w:t>
      </w:r>
      <w:r w:rsidRPr="00DD5D03">
        <w:rPr>
          <w:rFonts w:cs="Arial"/>
          <w:szCs w:val="20"/>
        </w:rPr>
        <w:t>that have achieved Commercial Operation for the capacity seeking TP Deliverability</w:t>
      </w:r>
      <w:r w:rsidRPr="00167FED">
        <w:rPr>
          <w:rFonts w:cs="Arial"/>
          <w:szCs w:val="20"/>
        </w:rPr>
        <w:t>.</w:t>
      </w:r>
    </w:p>
    <w:p w14:paraId="610CC8F1" w14:textId="77777777" w:rsidR="00A14FB9" w:rsidRDefault="00A14FB9" w:rsidP="00A14FB9">
      <w:pPr>
        <w:autoSpaceDE w:val="0"/>
        <w:autoSpaceDN w:val="0"/>
        <w:spacing w:line="240" w:lineRule="auto"/>
        <w:ind w:left="2160" w:hanging="720"/>
        <w:rPr>
          <w:rFonts w:cs="Arial"/>
          <w:szCs w:val="20"/>
        </w:rPr>
      </w:pPr>
    </w:p>
    <w:p w14:paraId="4285A097" w14:textId="77777777" w:rsidR="00A14FB9" w:rsidRDefault="00D8070D" w:rsidP="00A14FB9">
      <w:pPr>
        <w:autoSpaceDE w:val="0"/>
        <w:autoSpaceDN w:val="0"/>
        <w:spacing w:line="240" w:lineRule="auto"/>
        <w:ind w:left="2160" w:hanging="720"/>
        <w:rPr>
          <w:rFonts w:cs="Arial"/>
          <w:szCs w:val="20"/>
        </w:rPr>
      </w:pPr>
      <w:r>
        <w:rPr>
          <w:rFonts w:cs="Arial"/>
          <w:szCs w:val="20"/>
        </w:rPr>
        <w:t>(D)</w:t>
      </w:r>
      <w:r>
        <w:rPr>
          <w:rFonts w:cs="Arial"/>
          <w:szCs w:val="20"/>
        </w:rPr>
        <w:tab/>
        <w:t>To Interconnection Customers electing to be subject to Section 8.9.2.3.</w:t>
      </w:r>
    </w:p>
    <w:p w14:paraId="1B6E8EEF" w14:textId="77777777" w:rsidR="00A14FB9" w:rsidRDefault="00A14FB9" w:rsidP="00A14FB9">
      <w:pPr>
        <w:autoSpaceDE w:val="0"/>
        <w:autoSpaceDN w:val="0"/>
        <w:spacing w:line="240" w:lineRule="auto"/>
        <w:ind w:left="2160" w:hanging="720"/>
        <w:rPr>
          <w:rFonts w:cs="Arial"/>
          <w:szCs w:val="20"/>
        </w:rPr>
      </w:pPr>
    </w:p>
    <w:p w14:paraId="7B6E24A3" w14:textId="77777777" w:rsidR="00A14FB9" w:rsidRDefault="00A14FB9" w:rsidP="00A14FB9">
      <w:pPr>
        <w:autoSpaceDE w:val="0"/>
        <w:autoSpaceDN w:val="0"/>
        <w:spacing w:line="240" w:lineRule="auto"/>
        <w:ind w:left="2160" w:hanging="720"/>
        <w:rPr>
          <w:rFonts w:cs="Arial"/>
          <w:szCs w:val="20"/>
        </w:rPr>
      </w:pPr>
    </w:p>
    <w:p w14:paraId="4B807BCC" w14:textId="77777777" w:rsidR="00A14FB9" w:rsidRDefault="00D8070D" w:rsidP="00A14FB9">
      <w:pPr>
        <w:autoSpaceDE w:val="0"/>
        <w:autoSpaceDN w:val="0"/>
        <w:spacing w:line="240" w:lineRule="auto"/>
        <w:ind w:left="1440"/>
        <w:rPr>
          <w:rFonts w:eastAsia="Arial" w:cs="Arial"/>
          <w:szCs w:val="20"/>
        </w:rPr>
      </w:pPr>
      <w:r w:rsidRPr="00DD5D03">
        <w:rPr>
          <w:rFonts w:cs="Arial"/>
          <w:szCs w:val="20"/>
        </w:rPr>
        <w:t xml:space="preserve">Energy Only capacity seeking TP Deliverability </w:t>
      </w:r>
      <w:r w:rsidRPr="00167FED">
        <w:rPr>
          <w:rFonts w:cs="Arial"/>
          <w:szCs w:val="20"/>
        </w:rPr>
        <w:t xml:space="preserve">may </w:t>
      </w:r>
      <w:r>
        <w:rPr>
          <w:rFonts w:cs="Arial"/>
          <w:szCs w:val="20"/>
        </w:rPr>
        <w:t xml:space="preserve">not </w:t>
      </w:r>
      <w:r w:rsidRPr="00167FED">
        <w:rPr>
          <w:rFonts w:cs="Arial"/>
          <w:szCs w:val="20"/>
        </w:rPr>
        <w:t xml:space="preserve">trigger the construction of Delivery Network Upgrades pursuant to Section 6.3.2.  </w:t>
      </w:r>
      <w:r>
        <w:rPr>
          <w:rFonts w:cs="Arial"/>
          <w:szCs w:val="20"/>
        </w:rPr>
        <w:t xml:space="preserve">This includes, without limitation, capacity expansions effected through modification requests and capacity converted to Energy </w:t>
      </w:r>
      <w:proofErr w:type="gramStart"/>
      <w:r>
        <w:rPr>
          <w:rFonts w:cs="Arial"/>
          <w:szCs w:val="20"/>
        </w:rPr>
        <w:t>Only</w:t>
      </w:r>
      <w:proofErr w:type="gramEnd"/>
      <w:r>
        <w:rPr>
          <w:rFonts w:cs="Arial"/>
          <w:szCs w:val="20"/>
        </w:rPr>
        <w:t xml:space="preserve"> after failing to receive or retain a TP Deliverability allocation.  </w:t>
      </w:r>
      <w:r w:rsidRPr="006A2241">
        <w:rPr>
          <w:rFonts w:cs="Arial"/>
          <w:szCs w:val="20"/>
        </w:rPr>
        <w:t>The CAISO will allocate TP Deliverability to Energy Only Interconnection Customers requesting Deliverability after FCDS and PCDS Interconnection Customers within its allocation group and solely based on TP Deliverability available from existing transmission facilities, from already planned upgrades in the CAISO Transmission Planning Process, or upgrades assigned to an interconnection project that has an executed GIA and currently has a TP Deliverability allocation.</w:t>
      </w:r>
    </w:p>
    <w:p w14:paraId="1B1A213F" w14:textId="77777777" w:rsidR="00A14FB9" w:rsidRDefault="00A14FB9" w:rsidP="00A14FB9">
      <w:pPr>
        <w:autoSpaceDE w:val="0"/>
        <w:autoSpaceDN w:val="0"/>
        <w:spacing w:line="240" w:lineRule="auto"/>
        <w:ind w:left="1440"/>
        <w:rPr>
          <w:rFonts w:cs="Arial"/>
          <w:szCs w:val="20"/>
        </w:rPr>
      </w:pPr>
    </w:p>
    <w:p w14:paraId="547A2316" w14:textId="77777777" w:rsidR="00A14FB9" w:rsidRDefault="00D8070D" w:rsidP="00A14FB9">
      <w:pPr>
        <w:autoSpaceDE w:val="0"/>
        <w:autoSpaceDN w:val="0"/>
        <w:spacing w:line="240" w:lineRule="auto"/>
        <w:ind w:left="1440"/>
        <w:rPr>
          <w:rFonts w:cs="Arial"/>
          <w:szCs w:val="20"/>
        </w:rPr>
      </w:pPr>
      <w:r w:rsidRPr="00167FED">
        <w:rPr>
          <w:rFonts w:cs="Arial"/>
          <w:szCs w:val="20"/>
        </w:rPr>
        <w:t xml:space="preserve">Interconnection Customers requesting Deliverability </w:t>
      </w:r>
      <w:r>
        <w:rPr>
          <w:rFonts w:cs="Arial"/>
          <w:szCs w:val="20"/>
        </w:rPr>
        <w:t>for Energy Only capacity</w:t>
      </w:r>
      <w:r w:rsidRPr="00167FED">
        <w:rPr>
          <w:rFonts w:cs="Arial"/>
          <w:szCs w:val="20"/>
        </w:rPr>
        <w:t xml:space="preserve"> must submit to the CAISO a $60,000 study deposit for each Interconnection Request seeking TP Deliverability.  The CAISO will deposit these funds in an interest</w:t>
      </w:r>
      <w:r>
        <w:rPr>
          <w:rFonts w:cs="Arial"/>
          <w:szCs w:val="20"/>
        </w:rPr>
        <w:t>-</w:t>
      </w:r>
      <w:r w:rsidRPr="00167FED">
        <w:rPr>
          <w:rFonts w:cs="Arial"/>
          <w:szCs w:val="20"/>
        </w:rPr>
        <w:t>bearing account at a bank or financial institution designated by the CAISO.  The funds will be applied to pay for prudent costs incurred by the CAISO, the Participating TO(s), and/or third parties at the direction of the CAISO or applicable Participating TO(s), as applicable, to perform and administer the TP Deliverability studies for the Energy Only Interconnection Customers.  Any and all costs of the Energy Only TP Deliverability study will be borne by the Interconnection Customer.  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If the actual costs of the study are greater than the deposit provided by the Interconnection Customer, the Interconnection Customer will pay the balance within thirty (30) days of being invoiced.</w:t>
      </w:r>
    </w:p>
    <w:p w14:paraId="6CA0DB7B" w14:textId="77777777" w:rsidR="00A14FB9" w:rsidRDefault="00A14FB9" w:rsidP="00A14FB9">
      <w:pPr>
        <w:autoSpaceDE w:val="0"/>
        <w:autoSpaceDN w:val="0"/>
        <w:spacing w:line="240" w:lineRule="auto"/>
        <w:ind w:left="1440"/>
        <w:rPr>
          <w:rFonts w:cs="Arial"/>
          <w:szCs w:val="20"/>
        </w:rPr>
      </w:pPr>
    </w:p>
    <w:p w14:paraId="7210EB60" w14:textId="77777777" w:rsidR="00A14FB9" w:rsidRDefault="00D8070D" w:rsidP="00A14FB9">
      <w:pPr>
        <w:autoSpaceDE w:val="0"/>
        <w:autoSpaceDN w:val="0"/>
        <w:spacing w:line="240" w:lineRule="auto"/>
        <w:ind w:left="1440"/>
        <w:rPr>
          <w:rFonts w:cs="Arial"/>
          <w:szCs w:val="20"/>
        </w:rPr>
      </w:pPr>
      <w:r w:rsidRPr="00812BE4">
        <w:rPr>
          <w:rFonts w:cs="Arial"/>
          <w:szCs w:val="20"/>
        </w:rPr>
        <w:t>Beginning with new awards in the 2023-2024 TP Deliverability allocation cycle, for an</w:t>
      </w:r>
      <w:r w:rsidRPr="00167FED">
        <w:rPr>
          <w:rFonts w:cs="Arial"/>
          <w:szCs w:val="20"/>
        </w:rPr>
        <w:t xml:space="preserve"> Interconnection Customer </w:t>
      </w:r>
      <w:r w:rsidRPr="00812BE4">
        <w:rPr>
          <w:rFonts w:cs="Arial"/>
          <w:szCs w:val="20"/>
        </w:rPr>
        <w:t xml:space="preserve">seeking to receive or retain TP Deliverability </w:t>
      </w:r>
      <w:r w:rsidRPr="00167FED">
        <w:rPr>
          <w:rFonts w:cs="Arial"/>
          <w:szCs w:val="20"/>
        </w:rPr>
        <w:t>to represent that it has, is negotiating, or is shortlisted for a power purchase agreement</w:t>
      </w:r>
      <w:r w:rsidRPr="00812BE4">
        <w:t xml:space="preserve"> </w:t>
      </w:r>
      <w:r w:rsidRPr="00812BE4">
        <w:rPr>
          <w:rFonts w:cs="Arial"/>
          <w:szCs w:val="20"/>
        </w:rPr>
        <w:t>under this GIDAP, the agreement must meet the following criteria:</w:t>
      </w:r>
      <w:r w:rsidRPr="00167FED">
        <w:rPr>
          <w:rFonts w:cs="Arial"/>
          <w:szCs w:val="20"/>
        </w:rPr>
        <w:t xml:space="preserve">  </w:t>
      </w:r>
    </w:p>
    <w:p w14:paraId="0E22BF15" w14:textId="77777777" w:rsidR="00A14FB9" w:rsidRDefault="00A14FB9" w:rsidP="00A14FB9">
      <w:pPr>
        <w:autoSpaceDE w:val="0"/>
        <w:autoSpaceDN w:val="0"/>
        <w:spacing w:line="240" w:lineRule="auto"/>
        <w:ind w:left="1440"/>
        <w:rPr>
          <w:rFonts w:cs="Arial"/>
          <w:szCs w:val="20"/>
        </w:rPr>
      </w:pPr>
    </w:p>
    <w:p w14:paraId="6609502F" w14:textId="77777777" w:rsidR="00A14FB9" w:rsidRDefault="00D8070D" w:rsidP="00A14FB9">
      <w:pPr>
        <w:autoSpaceDE w:val="0"/>
        <w:autoSpaceDN w:val="0"/>
        <w:spacing w:line="240" w:lineRule="auto"/>
        <w:ind w:left="2880" w:hanging="720"/>
        <w:rPr>
          <w:rFonts w:cs="Arial"/>
          <w:szCs w:val="20"/>
        </w:rPr>
      </w:pPr>
      <w:r>
        <w:rPr>
          <w:rFonts w:cs="Arial"/>
          <w:szCs w:val="20"/>
        </w:rPr>
        <w:t>(1)</w:t>
      </w:r>
      <w:r>
        <w:rPr>
          <w:rFonts w:cs="Arial"/>
          <w:szCs w:val="20"/>
        </w:rPr>
        <w:tab/>
      </w:r>
      <w:proofErr w:type="gramStart"/>
      <w:r>
        <w:rPr>
          <w:rFonts w:cs="Arial"/>
          <w:szCs w:val="20"/>
        </w:rPr>
        <w:t>the</w:t>
      </w:r>
      <w:proofErr w:type="gramEnd"/>
      <w:r>
        <w:rPr>
          <w:rFonts w:cs="Arial"/>
          <w:szCs w:val="20"/>
        </w:rPr>
        <w:t xml:space="preserve"> agreement has a term of no less than five (5) years.  Interconnection Customers with multiple, short-term agreements for the same capacity may meet this criterion where the combined terms are five (5) years or more; and</w:t>
      </w:r>
    </w:p>
    <w:p w14:paraId="0E5606D3" w14:textId="77777777" w:rsidR="00A14FB9" w:rsidRDefault="00A14FB9" w:rsidP="00A14FB9">
      <w:pPr>
        <w:autoSpaceDE w:val="0"/>
        <w:autoSpaceDN w:val="0"/>
        <w:spacing w:line="240" w:lineRule="auto"/>
        <w:ind w:left="2880" w:hanging="720"/>
        <w:rPr>
          <w:rFonts w:cs="Arial"/>
          <w:szCs w:val="20"/>
        </w:rPr>
      </w:pPr>
    </w:p>
    <w:p w14:paraId="155087C6" w14:textId="77777777" w:rsidR="00A14FB9" w:rsidRDefault="00D8070D" w:rsidP="00A14FB9">
      <w:pPr>
        <w:autoSpaceDE w:val="0"/>
        <w:autoSpaceDN w:val="0"/>
        <w:spacing w:line="240" w:lineRule="auto"/>
        <w:ind w:left="2880" w:hanging="720"/>
        <w:rPr>
          <w:rFonts w:cs="Arial"/>
          <w:szCs w:val="20"/>
        </w:rPr>
      </w:pPr>
      <w:r>
        <w:rPr>
          <w:rFonts w:cs="Arial"/>
          <w:szCs w:val="20"/>
        </w:rPr>
        <w:t xml:space="preserve">(2) </w:t>
      </w:r>
      <w:r>
        <w:rPr>
          <w:rFonts w:cs="Arial"/>
          <w:szCs w:val="20"/>
        </w:rPr>
        <w:tab/>
      </w:r>
      <w:proofErr w:type="gramStart"/>
      <w:r>
        <w:rPr>
          <w:rFonts w:cs="Arial"/>
          <w:szCs w:val="20"/>
        </w:rPr>
        <w:t>the</w:t>
      </w:r>
      <w:proofErr w:type="gramEnd"/>
      <w:r>
        <w:rPr>
          <w:rFonts w:cs="Arial"/>
          <w:szCs w:val="20"/>
        </w:rPr>
        <w:t xml:space="preserve"> counterparty must:</w:t>
      </w:r>
    </w:p>
    <w:p w14:paraId="4D757678" w14:textId="77777777" w:rsidR="00A14FB9" w:rsidRDefault="00A14FB9" w:rsidP="00A14FB9">
      <w:pPr>
        <w:autoSpaceDE w:val="0"/>
        <w:autoSpaceDN w:val="0"/>
        <w:spacing w:line="240" w:lineRule="auto"/>
        <w:ind w:left="2880" w:hanging="720"/>
        <w:rPr>
          <w:rFonts w:cs="Arial"/>
          <w:szCs w:val="20"/>
        </w:rPr>
      </w:pPr>
    </w:p>
    <w:p w14:paraId="2E4EB4A2" w14:textId="77777777" w:rsidR="00A14FB9" w:rsidRDefault="00D8070D" w:rsidP="00A14FB9">
      <w:pPr>
        <w:autoSpaceDE w:val="0"/>
        <w:autoSpaceDN w:val="0"/>
        <w:spacing w:line="240" w:lineRule="auto"/>
        <w:ind w:left="3600" w:hanging="720"/>
        <w:rPr>
          <w:rFonts w:cs="Arial"/>
          <w:szCs w:val="20"/>
        </w:rPr>
      </w:pPr>
      <w:r>
        <w:rPr>
          <w:rFonts w:cs="Arial"/>
          <w:szCs w:val="20"/>
        </w:rPr>
        <w:t>(a)</w:t>
      </w:r>
      <w:r>
        <w:rPr>
          <w:rFonts w:cs="Arial"/>
          <w:szCs w:val="20"/>
        </w:rPr>
        <w:tab/>
      </w:r>
      <w:proofErr w:type="gramStart"/>
      <w:r>
        <w:rPr>
          <w:rFonts w:cs="Arial"/>
          <w:szCs w:val="20"/>
        </w:rPr>
        <w:t>be</w:t>
      </w:r>
      <w:proofErr w:type="gramEnd"/>
      <w:r>
        <w:rPr>
          <w:rFonts w:cs="Arial"/>
          <w:szCs w:val="20"/>
        </w:rPr>
        <w:t xml:space="preserve"> a Load Serving Entity procuring the capacity to meet its own Resource Adequacy obligation; or</w:t>
      </w:r>
    </w:p>
    <w:p w14:paraId="1C7478EE" w14:textId="77777777" w:rsidR="00A14FB9" w:rsidRDefault="00D8070D" w:rsidP="00A14FB9">
      <w:pPr>
        <w:autoSpaceDE w:val="0"/>
        <w:autoSpaceDN w:val="0"/>
        <w:spacing w:line="240" w:lineRule="auto"/>
        <w:ind w:left="3600" w:hanging="720"/>
        <w:rPr>
          <w:rFonts w:cs="Arial"/>
          <w:szCs w:val="20"/>
        </w:rPr>
      </w:pPr>
      <w:r>
        <w:rPr>
          <w:rFonts w:cs="Arial"/>
          <w:szCs w:val="20"/>
        </w:rPr>
        <w:t>(b)</w:t>
      </w:r>
      <w:r>
        <w:rPr>
          <w:rFonts w:cs="Arial"/>
          <w:szCs w:val="20"/>
        </w:rPr>
        <w:tab/>
      </w:r>
      <w:proofErr w:type="gramStart"/>
      <w:r>
        <w:rPr>
          <w:rFonts w:cs="Arial"/>
          <w:szCs w:val="20"/>
        </w:rPr>
        <w:t>demonstrate</w:t>
      </w:r>
      <w:proofErr w:type="gramEnd"/>
      <w:r>
        <w:rPr>
          <w:rFonts w:cs="Arial"/>
          <w:szCs w:val="20"/>
        </w:rPr>
        <w:t xml:space="preserve"> it has a contract to provide the capacity for at least one (1) year to a Load Serving Entity for a Resource Adequacy obligation.  </w:t>
      </w:r>
    </w:p>
    <w:p w14:paraId="3B500047" w14:textId="77777777" w:rsidR="00A14FB9" w:rsidRDefault="00A14FB9" w:rsidP="00A14FB9">
      <w:pPr>
        <w:autoSpaceDE w:val="0"/>
        <w:autoSpaceDN w:val="0"/>
        <w:spacing w:line="240" w:lineRule="auto"/>
        <w:ind w:left="1440"/>
        <w:rPr>
          <w:rFonts w:cs="Arial"/>
          <w:szCs w:val="20"/>
        </w:rPr>
      </w:pPr>
    </w:p>
    <w:p w14:paraId="07277804" w14:textId="77777777" w:rsidR="00A14FB9" w:rsidRDefault="00D8070D" w:rsidP="00A14FB9">
      <w:pPr>
        <w:autoSpaceDE w:val="0"/>
        <w:autoSpaceDN w:val="0"/>
        <w:spacing w:line="240" w:lineRule="auto"/>
        <w:ind w:left="1440"/>
        <w:rPr>
          <w:rFonts w:cs="Arial"/>
          <w:szCs w:val="20"/>
        </w:rPr>
      </w:pPr>
      <w:r>
        <w:rPr>
          <w:rFonts w:cs="Arial"/>
          <w:szCs w:val="20"/>
        </w:rPr>
        <w:t xml:space="preserve">Interconnection Customers may seek a TP Deliverability allocation under Groups A or B if they meet all tariff criteria except the counterparty criterion (2); however, within thirty (30) days of receiving a TP Deliverability allocation, they must demonstrate they meet the counterparty criterion or provide a deposit of $10,000 per MW of allocated TP Deliverability, but in no case less than $500,000.  </w:t>
      </w:r>
      <w:r w:rsidRPr="00334D90">
        <w:rPr>
          <w:rFonts w:cs="Arial"/>
          <w:szCs w:val="20"/>
        </w:rPr>
        <w:t>The CAISO will deposit these funds in an interest-bearing account at a bank or financial institution designated by the CAISO.</w:t>
      </w:r>
      <w:r>
        <w:rPr>
          <w:rFonts w:cs="Arial"/>
          <w:szCs w:val="20"/>
        </w:rPr>
        <w:t xml:space="preserve">  The CAISO will refund the deposit when the Generating Facility begins Commercial Operation or meets the counterparty criterion, whichever is earlier.  To the extent the Interconnection Customer withdraws, is deemed withdrawn, converts to Energy </w:t>
      </w:r>
      <w:proofErr w:type="gramStart"/>
      <w:r>
        <w:rPr>
          <w:rFonts w:cs="Arial"/>
          <w:szCs w:val="20"/>
        </w:rPr>
        <w:t>Only</w:t>
      </w:r>
      <w:proofErr w:type="gramEnd"/>
      <w:r>
        <w:rPr>
          <w:rFonts w:cs="Arial"/>
          <w:szCs w:val="20"/>
        </w:rPr>
        <w:t xml:space="preserve">, or otherwise downsizes or eliminates the capacity allocated TP Deliverability, the deposit or commensurate portion thereof will be non-refundable, and the CAISO will process it and any accrued interest pursuant to Section 7.6. </w:t>
      </w:r>
    </w:p>
    <w:p w14:paraId="1033EB3A" w14:textId="77777777" w:rsidR="00A14FB9" w:rsidRDefault="00A14FB9" w:rsidP="00A14FB9">
      <w:pPr>
        <w:autoSpaceDE w:val="0"/>
        <w:autoSpaceDN w:val="0"/>
        <w:spacing w:line="240" w:lineRule="auto"/>
        <w:ind w:left="1440"/>
        <w:rPr>
          <w:rFonts w:cs="Arial"/>
          <w:szCs w:val="20"/>
        </w:rPr>
      </w:pPr>
    </w:p>
    <w:p w14:paraId="32D3C545" w14:textId="77777777" w:rsidR="00A14FB9" w:rsidRDefault="00D8070D" w:rsidP="00A14FB9">
      <w:pPr>
        <w:autoSpaceDE w:val="0"/>
        <w:autoSpaceDN w:val="0"/>
        <w:spacing w:line="240" w:lineRule="auto"/>
        <w:ind w:left="1440"/>
        <w:rPr>
          <w:rFonts w:cs="Arial"/>
          <w:szCs w:val="20"/>
        </w:rPr>
      </w:pPr>
      <w:r>
        <w:rPr>
          <w:rFonts w:cs="Arial"/>
          <w:szCs w:val="20"/>
        </w:rPr>
        <w:t xml:space="preserve">Interconnection Customers that received and retained TP Deliverability allocations before the 2023-2024 cycle are not subject to the minimum term or counterparty requirements for those allocations, including under Section 6.7.4 and this Section 8.9.  If they re-seek TP Deliverability for any reason during or after the 2023-2024 cycle, they would be subject to these requirements in seeking a new allocation or retaining a new allocation. </w:t>
      </w:r>
    </w:p>
    <w:p w14:paraId="0143C090" w14:textId="77777777" w:rsidR="00A14FB9" w:rsidRDefault="00A14FB9" w:rsidP="00A14FB9">
      <w:pPr>
        <w:autoSpaceDE w:val="0"/>
        <w:autoSpaceDN w:val="0"/>
        <w:spacing w:line="240" w:lineRule="auto"/>
        <w:ind w:left="1440"/>
        <w:rPr>
          <w:rFonts w:cs="Arial"/>
          <w:szCs w:val="20"/>
        </w:rPr>
      </w:pPr>
    </w:p>
    <w:p w14:paraId="1F3EF549" w14:textId="77777777" w:rsidR="00A14FB9" w:rsidRDefault="00D8070D" w:rsidP="00A14FB9">
      <w:pPr>
        <w:autoSpaceDE w:val="0"/>
        <w:autoSpaceDN w:val="0"/>
        <w:spacing w:line="240" w:lineRule="auto"/>
        <w:ind w:left="1440"/>
        <w:rPr>
          <w:rFonts w:cs="Arial"/>
          <w:szCs w:val="20"/>
        </w:rPr>
      </w:pPr>
      <w:r w:rsidRPr="00167FED">
        <w:rPr>
          <w:rFonts w:cs="Arial"/>
          <w:szCs w:val="20"/>
        </w:rPr>
        <w:t xml:space="preserve">For all TP Deliverability allocations based upon having, negotiating, or being shortlisted for power purchase agreements, the CAISO will allocate TP Deliverability up to the amount of deliverable MW capacity procured by the power purchase agreement.  All Load Serving Entities building Generating Facilities to serve their own Load must be doing so to fulfill a regulatory requirement that warrants Deliverability.  Load Serving Entities acting as Interconnection Customers are otherwise eligible for all other attestations.   </w:t>
      </w:r>
    </w:p>
    <w:p w14:paraId="4D54A200" w14:textId="77777777" w:rsidR="00A14FB9" w:rsidRDefault="00A14FB9" w:rsidP="00A14FB9">
      <w:pPr>
        <w:autoSpaceDE w:val="0"/>
        <w:autoSpaceDN w:val="0"/>
        <w:spacing w:line="240" w:lineRule="auto"/>
        <w:ind w:left="1440"/>
        <w:rPr>
          <w:rFonts w:cs="Arial"/>
          <w:szCs w:val="20"/>
        </w:rPr>
      </w:pPr>
    </w:p>
    <w:p w14:paraId="42D7ACFC" w14:textId="77777777" w:rsidR="00A14FB9" w:rsidRDefault="00D8070D" w:rsidP="00A14FB9">
      <w:pPr>
        <w:autoSpaceDE w:val="0"/>
        <w:autoSpaceDN w:val="0"/>
        <w:spacing w:line="240" w:lineRule="auto"/>
        <w:ind w:left="1440"/>
        <w:rPr>
          <w:rFonts w:cs="Arial"/>
          <w:szCs w:val="20"/>
        </w:rPr>
      </w:pPr>
      <w:r w:rsidRPr="00EE5A8D">
        <w:rPr>
          <w:rFonts w:cs="Arial"/>
          <w:szCs w:val="20"/>
        </w:rPr>
        <w:t xml:space="preserve">Notwithstanding any other provision, all refunds pursuant to this Appendix DD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  </w:t>
      </w:r>
    </w:p>
    <w:p w14:paraId="67140C92" w14:textId="77777777" w:rsidR="00A14FB9" w:rsidRDefault="00A14FB9" w:rsidP="00A14FB9">
      <w:pPr>
        <w:autoSpaceDE w:val="0"/>
        <w:autoSpaceDN w:val="0"/>
        <w:spacing w:line="240" w:lineRule="auto"/>
        <w:ind w:left="1440"/>
        <w:rPr>
          <w:rFonts w:eastAsia="Arial" w:cs="Arial"/>
          <w:szCs w:val="20"/>
        </w:rPr>
      </w:pPr>
    </w:p>
    <w:p w14:paraId="073332C1" w14:textId="77777777" w:rsidR="00A14FB9" w:rsidRDefault="00D8070D" w:rsidP="00A14FB9">
      <w:pPr>
        <w:spacing w:line="240" w:lineRule="auto"/>
        <w:jc w:val="center"/>
      </w:pPr>
      <w:r>
        <w:t xml:space="preserve">* * * * * </w:t>
      </w:r>
    </w:p>
    <w:p w14:paraId="522ED74D" w14:textId="77777777" w:rsidR="00A14FB9" w:rsidRDefault="00A14FB9" w:rsidP="00A14FB9">
      <w:pPr>
        <w:spacing w:line="240" w:lineRule="auto"/>
        <w:jc w:val="center"/>
      </w:pPr>
    </w:p>
    <w:p w14:paraId="6A067FDC" w14:textId="77777777" w:rsidR="00A14FB9" w:rsidRDefault="00D8070D" w:rsidP="00A14FB9">
      <w:pPr>
        <w:spacing w:line="240" w:lineRule="auto"/>
        <w:jc w:val="center"/>
        <w:rPr>
          <w:b/>
          <w:u w:val="single"/>
        </w:rPr>
      </w:pPr>
      <w:r w:rsidRPr="00D71056">
        <w:rPr>
          <w:b/>
          <w:u w:val="single"/>
        </w:rPr>
        <w:t>Appendix F</w:t>
      </w:r>
    </w:p>
    <w:p w14:paraId="1664016D" w14:textId="77777777" w:rsidR="00622B75" w:rsidRPr="0029208F" w:rsidRDefault="00622B75" w:rsidP="002C0CD2">
      <w:pPr>
        <w:spacing w:line="240" w:lineRule="auto"/>
        <w:rPr>
          <w:rFonts w:eastAsia="Arial" w:cs="Arial"/>
          <w:szCs w:val="20"/>
        </w:rPr>
      </w:pPr>
    </w:p>
    <w:p w14:paraId="159778A9" w14:textId="77777777" w:rsidR="00622B75" w:rsidRDefault="00D8070D" w:rsidP="002C0CD2">
      <w:pPr>
        <w:spacing w:line="240" w:lineRule="auto"/>
        <w:jc w:val="center"/>
      </w:pPr>
      <w:r>
        <w:t xml:space="preserve">* * * * * </w:t>
      </w:r>
    </w:p>
    <w:p w14:paraId="6EFC9880" w14:textId="77777777" w:rsidR="00A14FB9" w:rsidRDefault="00A14FB9" w:rsidP="00A14FB9">
      <w:pPr>
        <w:spacing w:line="240" w:lineRule="auto"/>
        <w:jc w:val="center"/>
      </w:pPr>
    </w:p>
    <w:p w14:paraId="6B734DAD" w14:textId="77777777" w:rsidR="00A14FB9" w:rsidRPr="004A47F0" w:rsidRDefault="00D8070D" w:rsidP="00A14FB9">
      <w:pPr>
        <w:pStyle w:val="Heading2"/>
        <w:jc w:val="center"/>
      </w:pPr>
      <w:bookmarkStart w:id="385" w:name="_Toc12885329"/>
      <w:bookmarkStart w:id="386" w:name="_Toc17130385"/>
      <w:bookmarkStart w:id="387" w:name="_Toc90675282"/>
      <w:r w:rsidRPr="004A47F0">
        <w:t>Schedule 3</w:t>
      </w:r>
      <w:bookmarkEnd w:id="385"/>
      <w:bookmarkEnd w:id="386"/>
      <w:bookmarkEnd w:id="387"/>
    </w:p>
    <w:p w14:paraId="4177C455" w14:textId="77777777" w:rsidR="00A14FB9" w:rsidRPr="002E37C6" w:rsidRDefault="00D8070D" w:rsidP="00A14FB9">
      <w:pPr>
        <w:pStyle w:val="Style1"/>
        <w:jc w:val="center"/>
        <w:rPr>
          <w:b/>
        </w:rPr>
      </w:pPr>
      <w:r w:rsidRPr="002E37C6">
        <w:rPr>
          <w:b/>
        </w:rPr>
        <w:t>Regional Access Charge and Wheeling Access Charge</w:t>
      </w:r>
    </w:p>
    <w:p w14:paraId="2AB3CCAB" w14:textId="77777777" w:rsidR="00A14FB9" w:rsidRPr="00E91AF9" w:rsidRDefault="00D8070D" w:rsidP="00A14FB9">
      <w:pPr>
        <w:pStyle w:val="Style1"/>
        <w:rPr>
          <w:b/>
        </w:rPr>
      </w:pPr>
      <w:r w:rsidRPr="00E91AF9">
        <w:rPr>
          <w:b/>
        </w:rPr>
        <w:t>1</w:t>
      </w:r>
      <w:r w:rsidRPr="00E91AF9">
        <w:rPr>
          <w:b/>
        </w:rPr>
        <w:tab/>
        <w:t>Objectives and Definitions.</w:t>
      </w:r>
    </w:p>
    <w:p w14:paraId="4EBF8327" w14:textId="77777777" w:rsidR="00A14FB9" w:rsidRPr="00E91AF9" w:rsidRDefault="00D8070D" w:rsidP="00A14FB9">
      <w:pPr>
        <w:pStyle w:val="Style1"/>
        <w:rPr>
          <w:b/>
        </w:rPr>
      </w:pPr>
      <w:r w:rsidRPr="00E91AF9">
        <w:rPr>
          <w:b/>
        </w:rPr>
        <w:t>1.1</w:t>
      </w:r>
      <w:r w:rsidRPr="00E91AF9">
        <w:rPr>
          <w:b/>
        </w:rPr>
        <w:tab/>
        <w:t>Objectives.</w:t>
      </w:r>
    </w:p>
    <w:p w14:paraId="24175080" w14:textId="77777777" w:rsidR="00A14FB9" w:rsidRDefault="00D8070D" w:rsidP="00A14FB9">
      <w:pPr>
        <w:pStyle w:val="Style1"/>
        <w:ind w:left="1440"/>
      </w:pPr>
      <w:r>
        <w:t>(a)</w:t>
      </w:r>
      <w:r>
        <w:tab/>
        <w:t>The Access Charge is the charge assessed for using the CAISO Controlled Grid.  It consists of two components, the Regional Access Charge (RAC) and the Local Access Charge (LAC).</w:t>
      </w:r>
    </w:p>
    <w:p w14:paraId="2D781678" w14:textId="77777777" w:rsidR="00A14FB9" w:rsidRDefault="00D8070D" w:rsidP="00A14FB9">
      <w:pPr>
        <w:pStyle w:val="Style1"/>
        <w:ind w:firstLine="0"/>
      </w:pPr>
      <w:r>
        <w:t>(b)</w:t>
      </w:r>
      <w:r>
        <w:tab/>
        <w:t xml:space="preserve">The RAC is based on one CAISO Grid-wide rate.  </w:t>
      </w:r>
    </w:p>
    <w:p w14:paraId="7302B682" w14:textId="77777777" w:rsidR="00A14FB9" w:rsidRDefault="00D8070D" w:rsidP="00A14FB9">
      <w:pPr>
        <w:pStyle w:val="Style1"/>
        <w:ind w:left="1440"/>
      </w:pPr>
      <w:r>
        <w:t>(c)</w:t>
      </w:r>
      <w:r>
        <w:tab/>
        <w:t>The LAC will be determined by each Participating TO.  The LAC of Non-Load-Serving Participating TOs may also be project specific.  Each Participating TO will charge for and collect the LAC, subject to Section 26.1 of the CAISO Tariff and Section 13 of this Schedule 3.</w:t>
      </w:r>
    </w:p>
    <w:p w14:paraId="4A208CEA" w14:textId="77777777" w:rsidR="00A14FB9" w:rsidRDefault="00D8070D" w:rsidP="00A14FB9">
      <w:pPr>
        <w:pStyle w:val="Style1"/>
        <w:ind w:left="1440"/>
        <w:rPr>
          <w:ins w:id="388" w:author="Author"/>
        </w:rPr>
      </w:pPr>
      <w:r>
        <w:t>(d)</w:t>
      </w:r>
      <w:r>
        <w:tab/>
        <w:t xml:space="preserve">The Wheeling Access Charge is paid by Scheduling Coordinators for Wheeling as set forth in Section 26.1.4 of the CAISO Tariff.  The CAISO will collect the Wheeling revenues from Scheduling Coordinators on a Trading Interval basis and repay these to the Participating TOs based on the ratio of each Participating </w:t>
      </w:r>
      <w:proofErr w:type="gramStart"/>
      <w:r>
        <w:t>TO’s</w:t>
      </w:r>
      <w:proofErr w:type="gramEnd"/>
      <w:r>
        <w:t xml:space="preserve"> Transmission Revenue Requirement to the sum of all Participating TOs’ Transmission Revenue Requirements.</w:t>
      </w:r>
    </w:p>
    <w:p w14:paraId="5DCAD83B" w14:textId="77777777" w:rsidR="00B6073B" w:rsidRDefault="00D8070D" w:rsidP="00A14FB9">
      <w:pPr>
        <w:pStyle w:val="Style1"/>
        <w:ind w:left="1440"/>
      </w:pPr>
      <w:ins w:id="389" w:author="Author">
        <w:r>
          <w:rPr>
            <w:rFonts w:eastAsia="Calibri" w:cs="Times New Roman"/>
          </w:rPr>
          <w:t>(e)</w:t>
        </w:r>
        <w:r>
          <w:rPr>
            <w:rFonts w:eastAsia="Calibri" w:cs="Times New Roman"/>
          </w:rPr>
          <w:tab/>
          <w:t xml:space="preserve">The </w:t>
        </w:r>
        <w:r w:rsidR="00465B6A">
          <w:rPr>
            <w:rFonts w:eastAsia="Calibri" w:cs="Times New Roman"/>
          </w:rPr>
          <w:t>Non-</w:t>
        </w:r>
        <w:r>
          <w:rPr>
            <w:rFonts w:eastAsia="Calibri" w:cs="Times New Roman"/>
          </w:rPr>
          <w:t xml:space="preserve">Subscriber </w:t>
        </w:r>
        <w:r w:rsidR="00465B6A">
          <w:rPr>
            <w:rFonts w:eastAsia="Calibri" w:cs="Times New Roman"/>
          </w:rPr>
          <w:t>Usage Payment Amount</w:t>
        </w:r>
        <w:r>
          <w:rPr>
            <w:rFonts w:eastAsia="Calibri" w:cs="Times New Roman"/>
          </w:rPr>
          <w:t xml:space="preserve"> (</w:t>
        </w:r>
        <w:r w:rsidR="00465B6A">
          <w:rPr>
            <w:rFonts w:eastAsia="Calibri" w:cs="Times New Roman"/>
          </w:rPr>
          <w:t>NSUPA</w:t>
        </w:r>
        <w:r>
          <w:rPr>
            <w:rFonts w:eastAsia="Calibri" w:cs="Times New Roman"/>
          </w:rPr>
          <w:t xml:space="preserve">) is </w:t>
        </w:r>
        <w:r w:rsidR="00042CBC">
          <w:rPr>
            <w:rFonts w:eastAsia="Calibri" w:cs="Times New Roman"/>
          </w:rPr>
          <w:t xml:space="preserve">provided </w:t>
        </w:r>
        <w:r w:rsidR="00103F58">
          <w:rPr>
            <w:rFonts w:eastAsia="Calibri" w:cs="Times New Roman"/>
          </w:rPr>
          <w:t xml:space="preserve">by the CAISO </w:t>
        </w:r>
        <w:r w:rsidR="00042CBC">
          <w:rPr>
            <w:rFonts w:eastAsia="Calibri" w:cs="Times New Roman"/>
          </w:rPr>
          <w:t>to</w:t>
        </w:r>
        <w:r>
          <w:rPr>
            <w:rFonts w:eastAsia="Calibri" w:cs="Times New Roman"/>
          </w:rPr>
          <w:t xml:space="preserve"> Subscriber Participating TO</w:t>
        </w:r>
        <w:r w:rsidR="00042CBC">
          <w:rPr>
            <w:rFonts w:eastAsia="Calibri" w:cs="Times New Roman"/>
          </w:rPr>
          <w:t>s for Non-Subscriber use of their</w:t>
        </w:r>
        <w:r>
          <w:rPr>
            <w:rFonts w:eastAsia="Calibri" w:cs="Times New Roman"/>
          </w:rPr>
          <w:t xml:space="preserve"> transmission </w:t>
        </w:r>
        <w:r w:rsidR="00042CBC">
          <w:rPr>
            <w:rFonts w:eastAsia="Calibri" w:cs="Times New Roman"/>
          </w:rPr>
          <w:t xml:space="preserve">assets and </w:t>
        </w:r>
        <w:r w:rsidR="00B1180F" w:rsidRPr="00410682">
          <w:rPr>
            <w:rFonts w:eastAsia="Calibri" w:cs="Times New Roman"/>
            <w:highlight w:val="yellow"/>
          </w:rPr>
          <w:t>Entitlements and Subscriber Encumbrances used to provide</w:t>
        </w:r>
        <w:r w:rsidR="00103F58" w:rsidRPr="00410682">
          <w:rPr>
            <w:rFonts w:eastAsia="Calibri" w:cs="Times New Roman"/>
            <w:highlight w:val="yellow"/>
          </w:rPr>
          <w:t xml:space="preserve"> Subscriber Rights</w:t>
        </w:r>
        <w:r w:rsidR="00103F58">
          <w:rPr>
            <w:rFonts w:eastAsia="Calibri" w:cs="Times New Roman"/>
          </w:rPr>
          <w:t>,</w:t>
        </w:r>
        <w:r>
          <w:rPr>
            <w:rFonts w:eastAsia="Calibri" w:cs="Times New Roman"/>
          </w:rPr>
          <w:t xml:space="preserve"> subject to Section </w:t>
        </w:r>
        <w:r w:rsidR="00E063DD">
          <w:rPr>
            <w:rFonts w:eastAsia="Calibri" w:cs="Times New Roman"/>
          </w:rPr>
          <w:t>26.</w:t>
        </w:r>
        <w:del w:id="390" w:author="Author">
          <w:r w:rsidR="00E063DD">
            <w:rPr>
              <w:rFonts w:eastAsia="Calibri" w:cs="Times New Roman"/>
            </w:rPr>
            <w:delText>.</w:delText>
          </w:r>
        </w:del>
        <w:r w:rsidR="00E063DD">
          <w:rPr>
            <w:rFonts w:eastAsia="Calibri" w:cs="Times New Roman"/>
          </w:rPr>
          <w:t>1.4</w:t>
        </w:r>
        <w:r>
          <w:rPr>
            <w:rFonts w:eastAsia="Calibri" w:cs="Times New Roman"/>
          </w:rPr>
          <w:t xml:space="preserve"> of the CAISO Tariff</w:t>
        </w:r>
        <w:r w:rsidR="003C6D93">
          <w:rPr>
            <w:rFonts w:eastAsia="Calibri" w:cs="Times New Roman"/>
          </w:rPr>
          <w:t xml:space="preserve">, </w:t>
        </w:r>
        <w:commentRangeStart w:id="391"/>
        <w:r w:rsidR="003C6D93">
          <w:rPr>
            <w:rFonts w:eastAsia="Calibri" w:cs="Times New Roman"/>
          </w:rPr>
          <w:t>provided that a Subscriber Participating TO will not otherwise be entitled to establish any other element of a Transmission Revenue Requirement unless justified for the recovery of costs associated with transmission facilities authorized in accordance with Section 24 or Section 25 of the CAISO Tariff</w:t>
        </w:r>
        <w:r>
          <w:rPr>
            <w:rFonts w:eastAsia="Calibri" w:cs="Times New Roman"/>
          </w:rPr>
          <w:t>.</w:t>
        </w:r>
        <w:commentRangeEnd w:id="391"/>
        <w:r w:rsidR="003C6D93">
          <w:rPr>
            <w:rStyle w:val="CommentReference"/>
          </w:rPr>
          <w:commentReference w:id="391"/>
        </w:r>
      </w:ins>
    </w:p>
    <w:p w14:paraId="49D62680" w14:textId="77777777" w:rsidR="00BD5EF5" w:rsidRPr="0029208F" w:rsidRDefault="00BD5EF5" w:rsidP="00BD5EF5">
      <w:pPr>
        <w:spacing w:line="240" w:lineRule="auto"/>
        <w:ind w:left="1440" w:hanging="720"/>
        <w:rPr>
          <w:rFonts w:eastAsia="Arial" w:cs="Arial"/>
          <w:szCs w:val="20"/>
        </w:rPr>
      </w:pPr>
    </w:p>
    <w:p w14:paraId="378FD8E3" w14:textId="77777777" w:rsidR="00BD5EF5" w:rsidRDefault="00BD5EF5" w:rsidP="00BD5EF5">
      <w:pPr>
        <w:spacing w:line="240" w:lineRule="auto"/>
        <w:jc w:val="center"/>
      </w:pPr>
      <w:r>
        <w:t xml:space="preserve">* * * * * </w:t>
      </w:r>
    </w:p>
    <w:p w14:paraId="248054E2" w14:textId="77777777" w:rsidR="00BD5EF5" w:rsidRPr="006D008A" w:rsidRDefault="00BD5EF5" w:rsidP="00BD5EF5">
      <w:pPr>
        <w:widowControl/>
        <w:rPr>
          <w:b/>
        </w:rPr>
      </w:pPr>
    </w:p>
    <w:p w14:paraId="6A452276" w14:textId="77777777" w:rsidR="00A14FB9" w:rsidRPr="00E91AF9" w:rsidRDefault="00D8070D" w:rsidP="00A14FB9">
      <w:pPr>
        <w:pStyle w:val="Style1"/>
        <w:rPr>
          <w:b/>
        </w:rPr>
      </w:pPr>
      <w:r w:rsidRPr="00E91AF9">
        <w:rPr>
          <w:b/>
        </w:rPr>
        <w:t>3</w:t>
      </w:r>
      <w:r w:rsidRPr="00E91AF9">
        <w:rPr>
          <w:b/>
        </w:rPr>
        <w:tab/>
        <w:t>TAC Areas.</w:t>
      </w:r>
    </w:p>
    <w:p w14:paraId="79480A31" w14:textId="77777777" w:rsidR="00A14FB9" w:rsidRDefault="00D8070D" w:rsidP="00A14FB9">
      <w:pPr>
        <w:pStyle w:val="Style1"/>
      </w:pPr>
      <w:r w:rsidRPr="00E91AF9">
        <w:rPr>
          <w:b/>
        </w:rPr>
        <w:t>3.7</w:t>
      </w:r>
      <w:r>
        <w:tab/>
        <w:t>If the Imperial Irrigation District or an entity outside the State of California should apply to become a Participating TO</w:t>
      </w:r>
      <w:ins w:id="392" w:author="Author">
        <w:r w:rsidR="007E1D0C">
          <w:t xml:space="preserve"> (other than a Subscriber Participating TO)</w:t>
        </w:r>
      </w:ins>
      <w:r>
        <w:t>, the CAISO Governing Board will review the reasonableness of integrating the entity into one of the existing TAC Areas.  If the entity cannot be integrated without the potential for significant cost shifts, the CAISO Governing Board may establish a separate TAC Area.</w:t>
      </w:r>
      <w:ins w:id="393" w:author="Author">
        <w:r w:rsidR="007E1D0C">
          <w:t xml:space="preserve">  E</w:t>
        </w:r>
        <w:r w:rsidR="00E45DFA">
          <w:t>ach Subscriber Participating TO will have its own TAC Area.</w:t>
        </w:r>
      </w:ins>
    </w:p>
    <w:p w14:paraId="5BBBE745" w14:textId="77777777" w:rsidR="00BD5EF5" w:rsidRPr="0029208F" w:rsidRDefault="00BD5EF5" w:rsidP="00BD5EF5">
      <w:pPr>
        <w:spacing w:line="240" w:lineRule="auto"/>
        <w:ind w:left="1440" w:hanging="720"/>
        <w:rPr>
          <w:rFonts w:eastAsia="Arial" w:cs="Arial"/>
          <w:szCs w:val="20"/>
        </w:rPr>
      </w:pPr>
    </w:p>
    <w:p w14:paraId="52A42A71" w14:textId="77777777" w:rsidR="00BD5EF5" w:rsidRDefault="00BD5EF5" w:rsidP="00BD5EF5">
      <w:pPr>
        <w:spacing w:line="240" w:lineRule="auto"/>
        <w:jc w:val="center"/>
      </w:pPr>
      <w:r>
        <w:t xml:space="preserve">* * * * * </w:t>
      </w:r>
    </w:p>
    <w:p w14:paraId="7EFD0BDC" w14:textId="77777777" w:rsidR="00BD5EF5" w:rsidRPr="006D008A" w:rsidRDefault="00BD5EF5" w:rsidP="00BD5EF5">
      <w:pPr>
        <w:widowControl/>
        <w:rPr>
          <w:b/>
        </w:rPr>
      </w:pPr>
    </w:p>
    <w:p w14:paraId="4CBCFCD1" w14:textId="77777777" w:rsidR="00A14FB9" w:rsidRDefault="00D8070D" w:rsidP="00A14FB9">
      <w:pPr>
        <w:pStyle w:val="Style1"/>
        <w:rPr>
          <w:ins w:id="394" w:author="Author"/>
          <w:b/>
        </w:rPr>
      </w:pPr>
      <w:r w:rsidRPr="00E91AF9">
        <w:rPr>
          <w:b/>
        </w:rPr>
        <w:t>7</w:t>
      </w:r>
      <w:r w:rsidRPr="00E91AF9">
        <w:rPr>
          <w:b/>
        </w:rPr>
        <w:tab/>
      </w:r>
      <w:del w:id="395" w:author="Author">
        <w:r w:rsidRPr="00E91AF9">
          <w:rPr>
            <w:b/>
          </w:rPr>
          <w:delText>[NOT USED]</w:delText>
        </w:r>
      </w:del>
      <w:ins w:id="396" w:author="Author">
        <w:r w:rsidR="00017511">
          <w:rPr>
            <w:b/>
          </w:rPr>
          <w:t xml:space="preserve">Determination of the </w:t>
        </w:r>
        <w:r w:rsidR="00E45DFA">
          <w:rPr>
            <w:b/>
          </w:rPr>
          <w:t>Non-</w:t>
        </w:r>
        <w:r w:rsidR="00BE7676">
          <w:rPr>
            <w:b/>
          </w:rPr>
          <w:t xml:space="preserve">Subscriber </w:t>
        </w:r>
        <w:r w:rsidR="00E45DFA">
          <w:rPr>
            <w:b/>
          </w:rPr>
          <w:t>Usage Rate</w:t>
        </w:r>
      </w:ins>
    </w:p>
    <w:p w14:paraId="093BCE8C" w14:textId="77777777" w:rsidR="00BE7676" w:rsidRDefault="00D8070D" w:rsidP="00A14FB9">
      <w:pPr>
        <w:pStyle w:val="Style1"/>
        <w:rPr>
          <w:ins w:id="397" w:author="Author"/>
        </w:rPr>
      </w:pPr>
      <w:ins w:id="398" w:author="Author">
        <w:r>
          <w:rPr>
            <w:b/>
          </w:rPr>
          <w:t>7.1</w:t>
        </w:r>
        <w:r>
          <w:rPr>
            <w:b/>
          </w:rPr>
          <w:tab/>
        </w:r>
        <w:r w:rsidR="004D0B35" w:rsidRPr="004123B7">
          <w:rPr>
            <w:bCs/>
          </w:rPr>
          <w:t>Each Subscriber Participating TO shall develop</w:t>
        </w:r>
        <w:r w:rsidR="004D0B35">
          <w:rPr>
            <w:b/>
          </w:rPr>
          <w:t xml:space="preserve"> </w:t>
        </w:r>
        <w:r w:rsidR="004D0B35">
          <w:t>a</w:t>
        </w:r>
        <w:r w:rsidRPr="00BE7676">
          <w:t xml:space="preserve"> </w:t>
        </w:r>
        <w:r w:rsidR="00E45DFA">
          <w:t>Non-</w:t>
        </w:r>
        <w:r w:rsidRPr="00BE7676">
          <w:t xml:space="preserve">Subscriber </w:t>
        </w:r>
        <w:r w:rsidR="00E45DFA">
          <w:t>Usage Rate</w:t>
        </w:r>
        <w:r w:rsidR="00017511">
          <w:t xml:space="preserve"> in accordance with </w:t>
        </w:r>
        <w:r w:rsidR="00CF3213">
          <w:t>it</w:t>
        </w:r>
        <w:del w:id="399" w:author="Author">
          <w:r w:rsidR="00CF3213">
            <w:delText>’</w:delText>
          </w:r>
        </w:del>
        <w:r w:rsidR="00CF3213">
          <w:t>s</w:t>
        </w:r>
        <w:r w:rsidR="00017511">
          <w:t xml:space="preserve"> TO Tariff</w:t>
        </w:r>
        <w:r w:rsidR="003C6D93" w:rsidRPr="00410682">
          <w:rPr>
            <w:highlight w:val="yellow"/>
          </w:rPr>
          <w:t>, including</w:t>
        </w:r>
        <w:r w:rsidR="00F315EB">
          <w:rPr>
            <w:highlight w:val="yellow"/>
          </w:rPr>
          <w:t xml:space="preserve"> a</w:t>
        </w:r>
        <w:r w:rsidR="00017511" w:rsidRPr="00410682">
          <w:rPr>
            <w:strike/>
            <w:highlight w:val="yellow"/>
          </w:rPr>
          <w:t>.  Such</w:t>
        </w:r>
        <w:r w:rsidR="00017511">
          <w:t xml:space="preserve"> </w:t>
        </w:r>
        <w:r w:rsidR="00E063DD">
          <w:t>$/MW</w:t>
        </w:r>
        <w:r w:rsidR="004D0B35">
          <w:t>h</w:t>
        </w:r>
        <w:r w:rsidR="00E063DD">
          <w:t xml:space="preserve"> </w:t>
        </w:r>
        <w:r w:rsidR="00017511">
          <w:t xml:space="preserve">charge </w:t>
        </w:r>
        <w:r w:rsidR="00651A20">
          <w:t xml:space="preserve">will </w:t>
        </w:r>
        <w:r w:rsidR="00651A20" w:rsidRPr="00410682">
          <w:rPr>
            <w:strike/>
            <w:highlight w:val="yellow"/>
          </w:rPr>
          <w:t>not</w:t>
        </w:r>
        <w:r w:rsidR="00651A20" w:rsidRPr="00410682">
          <w:rPr>
            <w:strike/>
          </w:rPr>
          <w:t xml:space="preserve"> </w:t>
        </w:r>
        <w:r w:rsidR="00651A20">
          <w:t xml:space="preserve">be </w:t>
        </w:r>
        <w:r w:rsidR="003C6D93" w:rsidRPr="00410682">
          <w:rPr>
            <w:highlight w:val="yellow"/>
          </w:rPr>
          <w:t>no</w:t>
        </w:r>
        <w:r w:rsidR="003C6D93">
          <w:t xml:space="preserve"> </w:t>
        </w:r>
        <w:r w:rsidR="00651A20">
          <w:t xml:space="preserve">greater than the </w:t>
        </w:r>
        <w:r w:rsidR="004D0B35">
          <w:t xml:space="preserve">applicable </w:t>
        </w:r>
        <w:r w:rsidR="00651A20">
          <w:t xml:space="preserve">Access Charge rate at the time the Subscriber Participating TO files its </w:t>
        </w:r>
        <w:r w:rsidR="004D0B35">
          <w:t>Non-</w:t>
        </w:r>
        <w:r w:rsidR="00651A20">
          <w:t xml:space="preserve">Subscriber </w:t>
        </w:r>
        <w:r w:rsidR="004D0B35">
          <w:t>Usage Rate</w:t>
        </w:r>
        <w:r w:rsidR="00651A20">
          <w:t xml:space="preserve"> for approval by FERC consistent with Section 8 of this Schedule 3 of Appendix F.</w:t>
        </w:r>
      </w:ins>
    </w:p>
    <w:p w14:paraId="566F848F" w14:textId="77777777" w:rsidR="00A14FB9" w:rsidRPr="00E91AF9" w:rsidRDefault="00D8070D" w:rsidP="00A14FB9">
      <w:pPr>
        <w:pStyle w:val="Style1"/>
        <w:rPr>
          <w:b/>
        </w:rPr>
      </w:pPr>
      <w:r w:rsidRPr="00E91AF9">
        <w:rPr>
          <w:b/>
        </w:rPr>
        <w:t>8</w:t>
      </w:r>
      <w:r w:rsidRPr="00E91AF9">
        <w:rPr>
          <w:b/>
        </w:rPr>
        <w:tab/>
        <w:t>Updates to Regional Access Charges.</w:t>
      </w:r>
    </w:p>
    <w:p w14:paraId="0F3D4888" w14:textId="77777777" w:rsidR="00A14FB9" w:rsidRDefault="00D8070D" w:rsidP="00A14FB9">
      <w:pPr>
        <w:pStyle w:val="Style1"/>
      </w:pPr>
      <w:r w:rsidRPr="00E91AF9">
        <w:rPr>
          <w:b/>
        </w:rPr>
        <w:t>8.1</w:t>
      </w:r>
      <w:r w:rsidRPr="00E91AF9">
        <w:rPr>
          <w:b/>
        </w:rPr>
        <w:tab/>
      </w:r>
      <w:r>
        <w:t>Regional Access Charges and Regional Wheeling Access Charges shall be adjusted:  (1) on January 1 and July 1 of each year when necessary to reflect the addition of any New Participating TO</w:t>
      </w:r>
      <w:ins w:id="400" w:author="Author">
        <w:r w:rsidR="003B5A08">
          <w:t>;</w:t>
        </w:r>
      </w:ins>
      <w:r>
        <w:t xml:space="preserve"> </w:t>
      </w:r>
      <w:del w:id="401" w:author="Author">
        <w:r>
          <w:delText xml:space="preserve">and </w:delText>
        </w:r>
      </w:del>
      <w:r>
        <w:t>(2) on the date FERC makes effective a change to the Regional Transmission Revenue Requirements of any Participating TO or Approved Project Sponsor</w:t>
      </w:r>
      <w:ins w:id="402" w:author="Author">
        <w:r w:rsidR="003B5A08">
          <w:t xml:space="preserve">; </w:t>
        </w:r>
        <w:r w:rsidR="003B5A08">
          <w:rPr>
            <w:rFonts w:eastAsia="Calibri" w:cs="Times New Roman"/>
          </w:rPr>
          <w:t xml:space="preserve">and (3) on the date FERC makes effective a change to the </w:t>
        </w:r>
        <w:r w:rsidR="00FC4B63">
          <w:rPr>
            <w:rFonts w:eastAsia="Calibri" w:cs="Times New Roman"/>
          </w:rPr>
          <w:t>Non-</w:t>
        </w:r>
        <w:r w:rsidR="003B5A08">
          <w:rPr>
            <w:rFonts w:eastAsia="Calibri" w:cs="Times New Roman"/>
          </w:rPr>
          <w:t xml:space="preserve">Subscriber </w:t>
        </w:r>
        <w:r w:rsidR="00FC4B63">
          <w:rPr>
            <w:rFonts w:eastAsia="Calibri" w:cs="Times New Roman"/>
          </w:rPr>
          <w:t>Usage Rate</w:t>
        </w:r>
        <w:r w:rsidR="003B5A08">
          <w:rPr>
            <w:rFonts w:eastAsia="Calibri" w:cs="Times New Roman"/>
          </w:rPr>
          <w:t xml:space="preserve"> of any Subscriber Participating TO</w:t>
        </w:r>
      </w:ins>
      <w:r>
        <w:t>.  Using the Regional Transmission Revenue Requirement accepted or authorized by FERC, consistent with Section 9 of this Schedule 3, for each Participating TO and Approved Project Sponsor</w:t>
      </w:r>
      <w:del w:id="403" w:author="Author">
        <w:r>
          <w:delText>,</w:delText>
        </w:r>
      </w:del>
      <w:r>
        <w:t xml:space="preserve"> </w:t>
      </w:r>
      <w:ins w:id="404" w:author="Author">
        <w:r w:rsidR="003B5A08">
          <w:rPr>
            <w:rFonts w:eastAsia="Calibri" w:cs="Times New Roman"/>
          </w:rPr>
          <w:t xml:space="preserve">or the </w:t>
        </w:r>
        <w:r w:rsidR="00FC4B63">
          <w:rPr>
            <w:rFonts w:eastAsia="Calibri" w:cs="Times New Roman"/>
          </w:rPr>
          <w:t>Non-</w:t>
        </w:r>
        <w:r w:rsidR="003B5A08">
          <w:rPr>
            <w:rFonts w:eastAsia="Calibri" w:cs="Times New Roman"/>
          </w:rPr>
          <w:t xml:space="preserve">Subscriber </w:t>
        </w:r>
        <w:r w:rsidR="00FC4B63">
          <w:rPr>
            <w:rFonts w:eastAsia="Calibri" w:cs="Times New Roman"/>
          </w:rPr>
          <w:t>Usage Rate</w:t>
        </w:r>
        <w:r w:rsidR="003B5A08">
          <w:rPr>
            <w:rFonts w:eastAsia="Calibri" w:cs="Times New Roman"/>
          </w:rPr>
          <w:t xml:space="preserve"> of any Subscriber Participating TO, </w:t>
        </w:r>
      </w:ins>
      <w:r>
        <w:t>the CAISO will recalculate on a monthly basis the Regional Access Charge applicable during such period.  Revisions to the Transmission Revenue Balancing Account adjustment shall be made effective annually on January 1 based on the principal balance in the TRBA as of September 30 of the prior year and a forecast of Transmission Revenue Credits for the next year.</w:t>
      </w:r>
    </w:p>
    <w:p w14:paraId="3D143012" w14:textId="77777777" w:rsidR="00A14FB9" w:rsidRDefault="00D8070D" w:rsidP="00A14FB9">
      <w:pPr>
        <w:pStyle w:val="Style1"/>
      </w:pPr>
      <w:r w:rsidRPr="00E91AF9">
        <w:rPr>
          <w:b/>
        </w:rPr>
        <w:t>8.2</w:t>
      </w:r>
      <w:r w:rsidRPr="00E91AF9">
        <w:rPr>
          <w:b/>
        </w:rPr>
        <w:tab/>
      </w:r>
      <w:r>
        <w:t xml:space="preserve">Any refund associated with a Participating </w:t>
      </w:r>
      <w:proofErr w:type="gramStart"/>
      <w:r>
        <w:t>TO’s</w:t>
      </w:r>
      <w:proofErr w:type="gramEnd"/>
      <w:r>
        <w:t xml:space="preserve"> or Approved Project Sponsor’s Transmission Revenue Requirement </w:t>
      </w:r>
      <w:ins w:id="405" w:author="Author">
        <w:r w:rsidR="003B5A08">
          <w:rPr>
            <w:rFonts w:eastAsia="Calibri" w:cs="Times New Roman"/>
          </w:rPr>
          <w:t xml:space="preserve">or </w:t>
        </w:r>
        <w:r w:rsidR="00FC4B63">
          <w:rPr>
            <w:rFonts w:eastAsia="Calibri" w:cs="Times New Roman"/>
          </w:rPr>
          <w:t>Non-</w:t>
        </w:r>
        <w:r w:rsidR="003B5A08">
          <w:rPr>
            <w:rFonts w:eastAsia="Calibri" w:cs="Times New Roman"/>
          </w:rPr>
          <w:t xml:space="preserve">Subscriber </w:t>
        </w:r>
        <w:r w:rsidR="00FC4B63">
          <w:rPr>
            <w:rFonts w:eastAsia="Calibri" w:cs="Times New Roman"/>
          </w:rPr>
          <w:t xml:space="preserve">Usage </w:t>
        </w:r>
        <w:r w:rsidR="00D25924">
          <w:rPr>
            <w:rFonts w:eastAsia="Calibri" w:cs="Times New Roman"/>
          </w:rPr>
          <w:t>Rate</w:t>
        </w:r>
        <w:r w:rsidR="003B5A08" w:rsidRPr="00AB721D">
          <w:rPr>
            <w:rFonts w:eastAsia="Calibri" w:cs="Times New Roman"/>
          </w:rPr>
          <w:t xml:space="preserve"> </w:t>
        </w:r>
      </w:ins>
      <w:r>
        <w:t>that has been accepted by FERC, subject to refund, shall be provided as ordered by FERC.  Such refund shall be invoiced in the CAISO Market Invoice.</w:t>
      </w:r>
    </w:p>
    <w:p w14:paraId="4A84F1E3" w14:textId="77777777" w:rsidR="00A14FB9" w:rsidRDefault="00D8070D" w:rsidP="00A14FB9">
      <w:pPr>
        <w:pStyle w:val="Style1"/>
      </w:pPr>
      <w:r w:rsidRPr="00E91AF9">
        <w:rPr>
          <w:b/>
        </w:rPr>
        <w:t>8.3</w:t>
      </w:r>
      <w:r w:rsidRPr="00E91AF9">
        <w:rPr>
          <w:b/>
        </w:rPr>
        <w:tab/>
      </w:r>
      <w:r>
        <w:t>If the Participating TO withdraws one or more of its transmission facilities from the CAISO Operational Control in accordance with Section 3.4 of the Transmission Control Agreement, then the CAISO will no longer collect the TRR for that transmission facility through the CAISO’s Access Charge</w:t>
      </w:r>
      <w:ins w:id="406" w:author="Author">
        <w:r w:rsidR="00D25924">
          <w:t xml:space="preserve"> or provide a Non-Subscriber Usage Payment Amount for that transmission facility</w:t>
        </w:r>
      </w:ins>
      <w:r>
        <w:t xml:space="preserve"> effective upon the date the transmission facility is no longer under the Operational Control of the CAISO.  The withdrawing </w:t>
      </w:r>
      <w:proofErr w:type="gramStart"/>
      <w:r>
        <w:t>Participating</w:t>
      </w:r>
      <w:proofErr w:type="gramEnd"/>
      <w:r>
        <w:t xml:space="preserve"> TO shall be obligated to provide the CAISO </w:t>
      </w:r>
      <w:ins w:id="407" w:author="Author">
        <w:r w:rsidR="003B5A08">
          <w:t xml:space="preserve">with </w:t>
        </w:r>
      </w:ins>
      <w:r>
        <w:t>all necessary information to implement the withdrawal of the Participating TO’s transmission facilities and to make any necessary filings at FERC to revise its TRR</w:t>
      </w:r>
      <w:ins w:id="408" w:author="Author">
        <w:r w:rsidR="003B5A08">
          <w:t xml:space="preserve"> </w:t>
        </w:r>
        <w:r w:rsidR="003B5A08">
          <w:rPr>
            <w:rFonts w:eastAsia="Calibri" w:cs="Times New Roman"/>
          </w:rPr>
          <w:t xml:space="preserve">or </w:t>
        </w:r>
        <w:r w:rsidR="00D25924">
          <w:rPr>
            <w:rFonts w:eastAsia="Calibri" w:cs="Times New Roman"/>
          </w:rPr>
          <w:t>Non-</w:t>
        </w:r>
        <w:r w:rsidR="003B5A08">
          <w:rPr>
            <w:rFonts w:eastAsia="Calibri" w:cs="Times New Roman"/>
          </w:rPr>
          <w:t xml:space="preserve">Subscriber </w:t>
        </w:r>
        <w:r w:rsidR="00D25924">
          <w:rPr>
            <w:rFonts w:eastAsia="Calibri" w:cs="Times New Roman"/>
          </w:rPr>
          <w:t>Usage Rate</w:t>
        </w:r>
      </w:ins>
      <w:r>
        <w:t>.  The CAISO shall revise its transmission Access Charge to reflect the withdrawal of one or more transmission facilities from CAISO Operational Control</w:t>
      </w:r>
      <w:ins w:id="409" w:author="Author">
        <w:r w:rsidR="004123B7">
          <w:t>, except the withdrawal of Subscriber Participating TO transmission facilities</w:t>
        </w:r>
      </w:ins>
      <w:r>
        <w:t>.</w:t>
      </w:r>
    </w:p>
    <w:p w14:paraId="69407903" w14:textId="77777777" w:rsidR="00A14FB9" w:rsidRPr="00E91AF9" w:rsidRDefault="00D8070D" w:rsidP="00A14FB9">
      <w:pPr>
        <w:pStyle w:val="Style1"/>
        <w:rPr>
          <w:b/>
        </w:rPr>
      </w:pPr>
      <w:r w:rsidRPr="00E91AF9">
        <w:rPr>
          <w:b/>
        </w:rPr>
        <w:t>9</w:t>
      </w:r>
      <w:r w:rsidRPr="00E91AF9">
        <w:rPr>
          <w:b/>
        </w:rPr>
        <w:tab/>
        <w:t>Approval of Updated Regional Revenue Requirements.</w:t>
      </w:r>
    </w:p>
    <w:p w14:paraId="696F6957" w14:textId="77777777" w:rsidR="00BD5EF5" w:rsidRPr="0029208F" w:rsidRDefault="00BD5EF5" w:rsidP="00BD5EF5">
      <w:pPr>
        <w:spacing w:line="240" w:lineRule="auto"/>
        <w:ind w:left="1440" w:hanging="720"/>
        <w:rPr>
          <w:rFonts w:eastAsia="Arial" w:cs="Arial"/>
          <w:szCs w:val="20"/>
        </w:rPr>
      </w:pPr>
    </w:p>
    <w:p w14:paraId="7229151B" w14:textId="77777777" w:rsidR="00BD5EF5" w:rsidRDefault="00BD5EF5" w:rsidP="00BD5EF5">
      <w:pPr>
        <w:spacing w:line="240" w:lineRule="auto"/>
        <w:jc w:val="center"/>
      </w:pPr>
      <w:r>
        <w:t xml:space="preserve">* * * * * </w:t>
      </w:r>
    </w:p>
    <w:p w14:paraId="2D1B993B" w14:textId="77777777" w:rsidR="00BD5EF5" w:rsidRPr="006D008A" w:rsidRDefault="00BD5EF5" w:rsidP="00BD5EF5">
      <w:pPr>
        <w:widowControl/>
        <w:rPr>
          <w:b/>
        </w:rPr>
      </w:pPr>
    </w:p>
    <w:p w14:paraId="16D23FFB" w14:textId="77777777" w:rsidR="003B5A08" w:rsidRDefault="00D8070D" w:rsidP="00A14FB9">
      <w:pPr>
        <w:pStyle w:val="Style1"/>
      </w:pPr>
      <w:ins w:id="410" w:author="Author">
        <w:r>
          <w:rPr>
            <w:rFonts w:eastAsia="Calibri" w:cs="Times New Roman"/>
          </w:rPr>
          <w:t>9.3</w:t>
        </w:r>
        <w:r>
          <w:rPr>
            <w:rFonts w:eastAsia="Calibri" w:cs="Times New Roman"/>
          </w:rPr>
          <w:tab/>
          <w:t xml:space="preserve">Subscriber </w:t>
        </w:r>
        <w:r w:rsidRPr="00AB721D">
          <w:rPr>
            <w:rFonts w:eastAsia="Calibri" w:cs="Times New Roman"/>
          </w:rPr>
          <w:t xml:space="preserve">Participating TOs will make the appropriate filings at FERC to establish their </w:t>
        </w:r>
        <w:r w:rsidR="00E063DD">
          <w:rPr>
            <w:rFonts w:eastAsia="Calibri" w:cs="Times New Roman"/>
          </w:rPr>
          <w:t>$/MW</w:t>
        </w:r>
        <w:r w:rsidR="00D25924">
          <w:rPr>
            <w:rFonts w:eastAsia="Calibri" w:cs="Times New Roman"/>
          </w:rPr>
          <w:t>h</w:t>
        </w:r>
        <w:r w:rsidR="00E063DD">
          <w:rPr>
            <w:rFonts w:eastAsia="Calibri" w:cs="Times New Roman"/>
          </w:rPr>
          <w:t xml:space="preserve"> </w:t>
        </w:r>
        <w:r w:rsidR="00D25924">
          <w:rPr>
            <w:rFonts w:eastAsia="Calibri" w:cs="Times New Roman"/>
          </w:rPr>
          <w:t>Non-</w:t>
        </w:r>
        <w:r>
          <w:rPr>
            <w:rFonts w:eastAsia="Calibri" w:cs="Times New Roman"/>
          </w:rPr>
          <w:t xml:space="preserve">Subscriber </w:t>
        </w:r>
        <w:r w:rsidR="00D25924">
          <w:rPr>
            <w:rFonts w:eastAsia="Calibri" w:cs="Times New Roman"/>
          </w:rPr>
          <w:t>Usage Rates</w:t>
        </w:r>
        <w:r w:rsidRPr="00AB721D">
          <w:rPr>
            <w:rFonts w:eastAsia="Calibri" w:cs="Times New Roman"/>
          </w:rPr>
          <w:t xml:space="preserve">, and to obtain approval of any changes thereto.  All such filings with FERC will include a separate appendix that states the </w:t>
        </w:r>
        <w:r w:rsidR="00D25924">
          <w:rPr>
            <w:rFonts w:eastAsia="Calibri" w:cs="Times New Roman"/>
          </w:rPr>
          <w:t>Non-</w:t>
        </w:r>
        <w:r>
          <w:rPr>
            <w:rFonts w:eastAsia="Calibri" w:cs="Times New Roman"/>
          </w:rPr>
          <w:t>S</w:t>
        </w:r>
        <w:r w:rsidR="00651A20">
          <w:rPr>
            <w:rFonts w:eastAsia="Calibri" w:cs="Times New Roman"/>
          </w:rPr>
          <w:t>ubscriber</w:t>
        </w:r>
        <w:r w:rsidR="00D25924">
          <w:rPr>
            <w:rFonts w:eastAsia="Calibri" w:cs="Times New Roman"/>
          </w:rPr>
          <w:t xml:space="preserve"> Usage Rate</w:t>
        </w:r>
        <w:r>
          <w:rPr>
            <w:rFonts w:eastAsia="Calibri" w:cs="Times New Roman"/>
          </w:rPr>
          <w:t xml:space="preserve"> </w:t>
        </w:r>
        <w:r w:rsidRPr="00AB721D">
          <w:rPr>
            <w:rFonts w:eastAsia="Calibri" w:cs="Times New Roman"/>
          </w:rPr>
          <w:t xml:space="preserve">and other information required by the FERC to support the </w:t>
        </w:r>
        <w:r w:rsidR="00D25924">
          <w:rPr>
            <w:rFonts w:eastAsia="Calibri" w:cs="Times New Roman"/>
          </w:rPr>
          <w:t>Non-</w:t>
        </w:r>
        <w:r>
          <w:rPr>
            <w:rFonts w:eastAsia="Calibri" w:cs="Times New Roman"/>
          </w:rPr>
          <w:t xml:space="preserve">Subscriber </w:t>
        </w:r>
        <w:r w:rsidR="00D25924">
          <w:rPr>
            <w:rFonts w:eastAsia="Calibri" w:cs="Times New Roman"/>
          </w:rPr>
          <w:t>Usage Rate</w:t>
        </w:r>
        <w:r w:rsidRPr="00AB721D">
          <w:rPr>
            <w:rFonts w:eastAsia="Calibri" w:cs="Times New Roman"/>
          </w:rPr>
          <w:t xml:space="preserve">.  The </w:t>
        </w:r>
        <w:r>
          <w:rPr>
            <w:rFonts w:eastAsia="Calibri" w:cs="Times New Roman"/>
          </w:rPr>
          <w:t xml:space="preserve">Subscriber </w:t>
        </w:r>
        <w:r w:rsidRPr="00AB721D">
          <w:rPr>
            <w:rFonts w:eastAsia="Calibri" w:cs="Times New Roman"/>
          </w:rPr>
          <w:t>Participating TO will provide a copy of its filing to the CAISO and the other Participating TOs and Approved Project Sponsors in accordance with the notice provisions in the Transmission Control Agreement.</w:t>
        </w:r>
      </w:ins>
    </w:p>
    <w:p w14:paraId="1AED47F8" w14:textId="77777777" w:rsidR="00A14FB9" w:rsidRPr="00E91AF9" w:rsidRDefault="00D8070D" w:rsidP="00A14FB9">
      <w:pPr>
        <w:pStyle w:val="Style1"/>
        <w:rPr>
          <w:b/>
        </w:rPr>
      </w:pPr>
      <w:r w:rsidRPr="00E91AF9">
        <w:rPr>
          <w:b/>
        </w:rPr>
        <w:t>10</w:t>
      </w:r>
      <w:r w:rsidRPr="00E91AF9">
        <w:rPr>
          <w:b/>
        </w:rPr>
        <w:tab/>
        <w:t>Disbursement of Regional Access Charge Revenues.</w:t>
      </w:r>
    </w:p>
    <w:p w14:paraId="1BEEA906" w14:textId="77777777" w:rsidR="00A14FB9" w:rsidRDefault="00D8070D" w:rsidP="00A14FB9">
      <w:pPr>
        <w:pStyle w:val="Style1"/>
      </w:pPr>
      <w:r w:rsidRPr="00E91AF9">
        <w:rPr>
          <w:b/>
        </w:rPr>
        <w:t>10.1</w:t>
      </w:r>
      <w:r w:rsidRPr="00E91AF9">
        <w:rPr>
          <w:b/>
        </w:rPr>
        <w:tab/>
      </w:r>
      <w:r>
        <w:t>Regional Access Charge revenues shall be calculated for disbursement to each Participating TO</w:t>
      </w:r>
      <w:ins w:id="411" w:author="Author">
        <w:r w:rsidR="003B5A08">
          <w:t>,</w:t>
        </w:r>
      </w:ins>
      <w:r>
        <w:t xml:space="preserve"> </w:t>
      </w:r>
      <w:del w:id="412" w:author="Author">
        <w:r>
          <w:delText xml:space="preserve">and </w:delText>
        </w:r>
      </w:del>
      <w:r>
        <w:t>Approved Project Sponsor</w:t>
      </w:r>
      <w:ins w:id="413" w:author="Author">
        <w:r w:rsidR="00D25924">
          <w:t>,</w:t>
        </w:r>
      </w:ins>
      <w:r>
        <w:t xml:space="preserve"> </w:t>
      </w:r>
      <w:ins w:id="414" w:author="Author">
        <w:r w:rsidR="003B5A08">
          <w:rPr>
            <w:rFonts w:eastAsia="Calibri" w:cs="Times New Roman"/>
          </w:rPr>
          <w:t>and Subscriber Participating TO</w:t>
        </w:r>
        <w:r w:rsidR="003B5A08" w:rsidRPr="00AB721D">
          <w:rPr>
            <w:rFonts w:eastAsia="Calibri" w:cs="Times New Roman"/>
          </w:rPr>
          <w:t xml:space="preserve"> </w:t>
        </w:r>
      </w:ins>
      <w:r>
        <w:t>on a monthly basis as follows:</w:t>
      </w:r>
    </w:p>
    <w:p w14:paraId="2DD6F9F0" w14:textId="77777777" w:rsidR="00A14FB9" w:rsidRDefault="00D8070D" w:rsidP="00A14FB9">
      <w:pPr>
        <w:pStyle w:val="Style1"/>
        <w:ind w:left="1440"/>
      </w:pPr>
      <w:r>
        <w:t>(a)</w:t>
      </w:r>
      <w:r>
        <w:tab/>
      </w:r>
      <w:proofErr w:type="gramStart"/>
      <w:r>
        <w:t>the</w:t>
      </w:r>
      <w:proofErr w:type="gramEnd"/>
      <w:r>
        <w:t xml:space="preserve"> amount determined in accordance with Section 26.1.2 of the CAISO Tariff (“Billed RAC”).</w:t>
      </w:r>
    </w:p>
    <w:p w14:paraId="2B3F2CDA" w14:textId="77777777" w:rsidR="00A14FB9" w:rsidRDefault="00D8070D" w:rsidP="00A14FB9">
      <w:pPr>
        <w:pStyle w:val="Style1"/>
        <w:ind w:firstLine="0"/>
      </w:pPr>
      <w:r>
        <w:t>(b)</w:t>
      </w:r>
    </w:p>
    <w:p w14:paraId="31A877AB" w14:textId="77777777" w:rsidR="00A14FB9" w:rsidRDefault="00D8070D" w:rsidP="00A14FB9">
      <w:pPr>
        <w:pStyle w:val="Style1"/>
        <w:ind w:left="2160"/>
      </w:pPr>
      <w:r>
        <w:t>(</w:t>
      </w:r>
      <w:proofErr w:type="spellStart"/>
      <w:r>
        <w:t>i</w:t>
      </w:r>
      <w:proofErr w:type="spellEnd"/>
      <w:r>
        <w:t>)</w:t>
      </w:r>
      <w:r>
        <w:tab/>
        <w:t>for a Participating TO that is a UDC or MSS Operator and has Gross Load in its TO Tariff in accordance with Appendix F, Schedule 3, Section 9, then calculate the amount each UDC or MSS Operator would have paid and the Participating TO would have received by multiplying the Regional Utility-Specific Rates for the Participating TO whose Regional Transmission Facilities served such UDC and MSS Operator times the actual Gross Load of such UDCs and MSS Operators; or</w:t>
      </w:r>
    </w:p>
    <w:p w14:paraId="2703B81C" w14:textId="77777777" w:rsidR="00A14FB9" w:rsidRDefault="00D8070D" w:rsidP="00A14FB9">
      <w:pPr>
        <w:pStyle w:val="Style1"/>
        <w:ind w:left="2160"/>
        <w:rPr>
          <w:ins w:id="415" w:author="Author"/>
        </w:rPr>
      </w:pPr>
      <w:r>
        <w:t>(ii)</w:t>
      </w:r>
      <w:r>
        <w:tab/>
        <w:t>for a Non-Load-Serving Participating TO and Approved Project Sponsors, then calculate the Non-Load-Serving Participating TO’s or Approved Project Sponsor’s portion of the total Billed RAC in subsection (a) based on the ratio of the Non-Load-Serving Participating TO's and Approved Project Sponsors Regional Transmission Revenue Requirement to the sum of all Participating TOs' and Approved Project Sponsor’s Regional Revenue Requirements.</w:t>
      </w:r>
    </w:p>
    <w:p w14:paraId="54BACD9B" w14:textId="77777777" w:rsidR="003B5A08" w:rsidRDefault="00D8070D" w:rsidP="00A14FB9">
      <w:pPr>
        <w:pStyle w:val="Style1"/>
        <w:ind w:left="2160"/>
      </w:pPr>
      <w:ins w:id="416" w:author="Author">
        <w:r>
          <w:rPr>
            <w:rFonts w:eastAsia="Calibri" w:cs="Times New Roman"/>
          </w:rPr>
          <w:t>(iii)</w:t>
        </w:r>
        <w:r>
          <w:rPr>
            <w:rFonts w:eastAsia="Calibri" w:cs="Times New Roman"/>
          </w:rPr>
          <w:tab/>
          <w:t xml:space="preserve">for </w:t>
        </w:r>
        <w:r w:rsidR="00E063DD">
          <w:rPr>
            <w:rFonts w:eastAsia="Calibri" w:cs="Times New Roman"/>
          </w:rPr>
          <w:t xml:space="preserve">a </w:t>
        </w:r>
        <w:r>
          <w:rPr>
            <w:rFonts w:eastAsia="Calibri" w:cs="Times New Roman"/>
          </w:rPr>
          <w:t>Subscriber Participating TO</w:t>
        </w:r>
        <w:r w:rsidR="00D25924">
          <w:rPr>
            <w:rFonts w:eastAsia="Calibri" w:cs="Times New Roman"/>
          </w:rPr>
          <w:t>,</w:t>
        </w:r>
        <w:r>
          <w:rPr>
            <w:rFonts w:eastAsia="Calibri" w:cs="Times New Roman"/>
          </w:rPr>
          <w:t xml:space="preserve"> then calculate the Subscriber Participating TO’s portion of the total Billed RAC in subsection (a) based on the absolute value of MW</w:t>
        </w:r>
        <w:r w:rsidR="00E05632">
          <w:rPr>
            <w:rFonts w:eastAsia="Calibri" w:cs="Times New Roman"/>
          </w:rPr>
          <w:t>h, in each direction,</w:t>
        </w:r>
        <w:r>
          <w:rPr>
            <w:rFonts w:eastAsia="Calibri" w:cs="Times New Roman"/>
          </w:rPr>
          <w:t xml:space="preserve"> of </w:t>
        </w:r>
        <w:r w:rsidR="00E05632">
          <w:rPr>
            <w:rFonts w:eastAsia="Calibri" w:cs="Times New Roman"/>
          </w:rPr>
          <w:t>N</w:t>
        </w:r>
        <w:r>
          <w:rPr>
            <w:rFonts w:eastAsia="Calibri" w:cs="Times New Roman"/>
          </w:rPr>
          <w:t>on-Subscriber usage of the Subscriber Participating TO</w:t>
        </w:r>
        <w:r w:rsidR="00E05632">
          <w:rPr>
            <w:rFonts w:eastAsia="Calibri" w:cs="Times New Roman"/>
          </w:rPr>
          <w:t>’s</w:t>
        </w:r>
        <w:r>
          <w:rPr>
            <w:rFonts w:eastAsia="Calibri" w:cs="Times New Roman"/>
          </w:rPr>
          <w:t xml:space="preserve"> transmission </w:t>
        </w:r>
        <w:r w:rsidR="00E05632">
          <w:rPr>
            <w:rFonts w:eastAsia="Calibri" w:cs="Times New Roman"/>
          </w:rPr>
          <w:t xml:space="preserve">assets and </w:t>
        </w:r>
        <w:r w:rsidR="00B1180F">
          <w:rPr>
            <w:rFonts w:eastAsia="Calibri" w:cs="Times New Roman"/>
          </w:rPr>
          <w:t xml:space="preserve">Entitlements </w:t>
        </w:r>
        <w:r w:rsidR="00B1180F" w:rsidRPr="00410682">
          <w:rPr>
            <w:rFonts w:eastAsia="Calibri" w:cs="Times New Roman"/>
            <w:highlight w:val="yellow"/>
          </w:rPr>
          <w:t>and Subscriber</w:t>
        </w:r>
        <w:r w:rsidR="00B1180F">
          <w:rPr>
            <w:rFonts w:eastAsia="Calibri" w:cs="Times New Roman"/>
          </w:rPr>
          <w:t xml:space="preserve"> </w:t>
        </w:r>
        <w:r w:rsidR="00B1180F" w:rsidRPr="00410682">
          <w:rPr>
            <w:rFonts w:eastAsia="Calibri" w:cs="Times New Roman"/>
            <w:highlight w:val="yellow"/>
          </w:rPr>
          <w:t>Encumbrances</w:t>
        </w:r>
        <w:r w:rsidR="00B1180F">
          <w:rPr>
            <w:rFonts w:eastAsia="Calibri" w:cs="Times New Roman"/>
          </w:rPr>
          <w:t xml:space="preserve"> used to provide</w:t>
        </w:r>
        <w:r w:rsidR="00093FA9">
          <w:rPr>
            <w:rFonts w:eastAsia="Calibri" w:cs="Times New Roman"/>
          </w:rPr>
          <w:t xml:space="preserve"> </w:t>
        </w:r>
        <w:r w:rsidR="00E05632">
          <w:rPr>
            <w:rFonts w:eastAsia="Calibri" w:cs="Times New Roman"/>
          </w:rPr>
          <w:t>Subscriber Rights</w:t>
        </w:r>
        <w:r w:rsidR="00500183">
          <w:rPr>
            <w:rFonts w:eastAsia="Calibri" w:cs="Times New Roman"/>
          </w:rPr>
          <w:t>, pursuant to Section 15 of this Schedule 3 of Appendix F</w:t>
        </w:r>
        <w:r>
          <w:rPr>
            <w:rFonts w:eastAsia="Calibri" w:cs="Times New Roman"/>
          </w:rPr>
          <w:t>.</w:t>
        </w:r>
      </w:ins>
    </w:p>
    <w:p w14:paraId="1D6E9F6F" w14:textId="77777777" w:rsidR="00A14FB9" w:rsidRDefault="00D8070D" w:rsidP="00A14FB9">
      <w:pPr>
        <w:pStyle w:val="Style1"/>
        <w:ind w:left="1440"/>
      </w:pPr>
      <w:r>
        <w:t>(c)</w:t>
      </w:r>
      <w:r>
        <w:tab/>
        <w:t>if the total Billed RAC in subsection (a) received by the CAISO less the total dollar amounts calculated in subsection (b)(</w:t>
      </w:r>
      <w:proofErr w:type="spellStart"/>
      <w:r>
        <w:t>i</w:t>
      </w:r>
      <w:proofErr w:type="spellEnd"/>
      <w:r>
        <w:t>)</w:t>
      </w:r>
      <w:ins w:id="417" w:author="Author">
        <w:r w:rsidR="00651A20">
          <w:t>,</w:t>
        </w:r>
      </w:ins>
      <w:r>
        <w:t xml:space="preserve"> </w:t>
      </w:r>
      <w:del w:id="418" w:author="Author">
        <w:r>
          <w:delText xml:space="preserve">and </w:delText>
        </w:r>
      </w:del>
      <w:r>
        <w:t>subsection (b)(ii)</w:t>
      </w:r>
      <w:ins w:id="419" w:author="Author">
        <w:r w:rsidR="00E05632">
          <w:t>,</w:t>
        </w:r>
      </w:ins>
      <w:r>
        <w:t xml:space="preserve"> </w:t>
      </w:r>
      <w:ins w:id="420" w:author="Author">
        <w:r w:rsidR="00651A20">
          <w:t xml:space="preserve">and subsection (b)(iii) </w:t>
        </w:r>
      </w:ins>
      <w:r>
        <w:t>is different from zero, the CAISO shall allocate the positive or negative difference among those Participating TOs that are subject to the calculations in subsection (b)(</w:t>
      </w:r>
      <w:proofErr w:type="spellStart"/>
      <w:r>
        <w:t>i</w:t>
      </w:r>
      <w:proofErr w:type="spellEnd"/>
      <w:r>
        <w:t>) based on the ratio of each Participating TO's Regional Transmission Revenue Requirement to the sum of all of those Participating TOs' Regional Transmission Revenue Requirements that are subject to the calculations in subsection (b)(</w:t>
      </w:r>
      <w:proofErr w:type="spellStart"/>
      <w:r>
        <w:t>i</w:t>
      </w:r>
      <w:proofErr w:type="spellEnd"/>
      <w:r>
        <w:t>).  This monthly distribution amount is the “RAC Revenue Adjustment.”</w:t>
      </w:r>
    </w:p>
    <w:p w14:paraId="37E71CEC" w14:textId="77777777" w:rsidR="00A14FB9" w:rsidRDefault="00D8070D" w:rsidP="00A14FB9">
      <w:pPr>
        <w:pStyle w:val="Style1"/>
        <w:ind w:left="1440"/>
      </w:pPr>
      <w:r>
        <w:t>(d)</w:t>
      </w:r>
      <w:r>
        <w:tab/>
      </w:r>
      <w:proofErr w:type="gramStart"/>
      <w:r>
        <w:t>the</w:t>
      </w:r>
      <w:proofErr w:type="gramEnd"/>
      <w:r>
        <w:t xml:space="preserve"> sum of the RAC revenue share determined in subsection (b) and the RAC Revenue Adjustment in subsection (c) will be the monthly disbursement to the Participating TO.</w:t>
      </w:r>
    </w:p>
    <w:p w14:paraId="384D5B08" w14:textId="77777777" w:rsidR="00BD5EF5" w:rsidRPr="0029208F" w:rsidRDefault="00BD5EF5" w:rsidP="00BD5EF5">
      <w:pPr>
        <w:spacing w:line="240" w:lineRule="auto"/>
        <w:ind w:left="1440" w:hanging="720"/>
        <w:rPr>
          <w:rFonts w:eastAsia="Arial" w:cs="Arial"/>
          <w:szCs w:val="20"/>
        </w:rPr>
      </w:pPr>
    </w:p>
    <w:p w14:paraId="0AAA1ED2" w14:textId="77777777" w:rsidR="00BD5EF5" w:rsidRDefault="00BD5EF5" w:rsidP="00BD5EF5">
      <w:pPr>
        <w:spacing w:line="240" w:lineRule="auto"/>
        <w:jc w:val="center"/>
      </w:pPr>
      <w:r>
        <w:t xml:space="preserve">* * * * * </w:t>
      </w:r>
    </w:p>
    <w:p w14:paraId="3B6D1AC2" w14:textId="77777777" w:rsidR="00BD5EF5" w:rsidRPr="006D008A" w:rsidRDefault="00BD5EF5" w:rsidP="00BD5EF5">
      <w:pPr>
        <w:widowControl/>
        <w:rPr>
          <w:b/>
        </w:rPr>
      </w:pPr>
    </w:p>
    <w:p w14:paraId="63A84E5B" w14:textId="77777777" w:rsidR="00A14FB9" w:rsidRPr="00305D0F" w:rsidRDefault="00D8070D" w:rsidP="00A14FB9">
      <w:pPr>
        <w:pStyle w:val="Style1"/>
        <w:rPr>
          <w:b/>
        </w:rPr>
      </w:pPr>
      <w:r w:rsidRPr="00305D0F">
        <w:rPr>
          <w:b/>
        </w:rPr>
        <w:t>14</w:t>
      </w:r>
      <w:r w:rsidRPr="00305D0F">
        <w:rPr>
          <w:b/>
        </w:rPr>
        <w:tab/>
        <w:t>Wheeling Access Charges.</w:t>
      </w:r>
    </w:p>
    <w:p w14:paraId="4AD2D6A5" w14:textId="77777777" w:rsidR="00A14FB9" w:rsidRDefault="00D8070D" w:rsidP="00A14FB9">
      <w:pPr>
        <w:pStyle w:val="Style1"/>
        <w:rPr>
          <w:ins w:id="421" w:author="Author"/>
        </w:rPr>
      </w:pPr>
      <w:r w:rsidRPr="00305D0F">
        <w:rPr>
          <w:b/>
        </w:rPr>
        <w:t>14.4</w:t>
      </w:r>
      <w:r w:rsidRPr="00305D0F">
        <w:rPr>
          <w:b/>
        </w:rPr>
        <w:tab/>
        <w:t xml:space="preserve">Weighted Average Rate for Wheeling Service.  </w:t>
      </w:r>
      <w:r>
        <w:t>The weighted average rate payable for Wheeling over joint facilities at each Scheduling Point shall be calculated as the sum of the applicable Wheeling Access Charge rates for each applicable TAC Area or Participating TO as these rates are weighted by the ratio of the Available Transfer Capability for each Participating TO</w:t>
      </w:r>
      <w:ins w:id="422" w:author="Author">
        <w:r w:rsidR="000C4B79">
          <w:t xml:space="preserve"> that is not a</w:t>
        </w:r>
        <w:r w:rsidR="00E05632">
          <w:t xml:space="preserve"> Subscriber Participating TO</w:t>
        </w:r>
      </w:ins>
      <w:r>
        <w:t xml:space="preserve"> at the particular Scheduling Point to the total Available Transfer Capability for the Scheduling Point.  The calculation of this rate is set forth in more detail in the applicable Business Practice Manual.</w:t>
      </w:r>
    </w:p>
    <w:p w14:paraId="15814CC3" w14:textId="77777777" w:rsidR="00517795" w:rsidRDefault="00D8070D" w:rsidP="00A14FB9">
      <w:pPr>
        <w:pStyle w:val="Style1"/>
        <w:rPr>
          <w:ins w:id="423" w:author="Author"/>
          <w:b/>
        </w:rPr>
      </w:pPr>
      <w:ins w:id="424" w:author="Author">
        <w:r>
          <w:rPr>
            <w:b/>
          </w:rPr>
          <w:t>15</w:t>
        </w:r>
        <w:r>
          <w:rPr>
            <w:b/>
          </w:rPr>
          <w:tab/>
        </w:r>
        <w:r w:rsidR="00500183">
          <w:rPr>
            <w:b/>
          </w:rPr>
          <w:t>Payments by Non-Subscribers for Use of Subscriber Participating TO Facilities</w:t>
        </w:r>
        <w:r w:rsidR="00C7393E">
          <w:rPr>
            <w:b/>
          </w:rPr>
          <w:t>.</w:t>
        </w:r>
      </w:ins>
    </w:p>
    <w:p w14:paraId="1C6A9FFF" w14:textId="77777777" w:rsidR="005C1237" w:rsidRDefault="00D8070D" w:rsidP="00A14FB9">
      <w:pPr>
        <w:pStyle w:val="Style1"/>
      </w:pPr>
      <w:ins w:id="425" w:author="Author">
        <w:r>
          <w:rPr>
            <w:b/>
          </w:rPr>
          <w:t>15</w:t>
        </w:r>
        <w:r w:rsidR="003A3735">
          <w:rPr>
            <w:b/>
          </w:rPr>
          <w:t>.</w:t>
        </w:r>
        <w:r>
          <w:rPr>
            <w:b/>
          </w:rPr>
          <w:t>1</w:t>
        </w:r>
        <w:r w:rsidR="003A3735">
          <w:tab/>
        </w:r>
        <w:r w:rsidR="000B76F8">
          <w:rPr>
            <w:b/>
          </w:rPr>
          <w:t xml:space="preserve">Subscriber Participating TO Facilities </w:t>
        </w:r>
        <w:r w:rsidR="00B40E5A">
          <w:rPr>
            <w:b/>
          </w:rPr>
          <w:t>Used</w:t>
        </w:r>
        <w:r w:rsidR="000B76F8">
          <w:rPr>
            <w:b/>
          </w:rPr>
          <w:t xml:space="preserve"> </w:t>
        </w:r>
        <w:r w:rsidR="00093FA9">
          <w:rPr>
            <w:b/>
          </w:rPr>
          <w:t>to Provide</w:t>
        </w:r>
        <w:r w:rsidR="000B76F8">
          <w:rPr>
            <w:b/>
          </w:rPr>
          <w:t xml:space="preserve"> Subscriber Rights</w:t>
        </w:r>
        <w:r w:rsidR="003A3735" w:rsidRPr="00D776A5">
          <w:rPr>
            <w:b/>
            <w:bCs/>
          </w:rPr>
          <w:t>.</w:t>
        </w:r>
      </w:ins>
    </w:p>
    <w:p w14:paraId="4188B43B" w14:textId="77777777" w:rsidR="0064059A" w:rsidRPr="00410682" w:rsidRDefault="00D8070D" w:rsidP="005C1237">
      <w:pPr>
        <w:pStyle w:val="Style1"/>
        <w:ind w:left="1440"/>
        <w:rPr>
          <w:ins w:id="426" w:author="Author"/>
          <w:strike/>
        </w:rPr>
      </w:pPr>
      <w:ins w:id="427" w:author="Author">
        <w:r>
          <w:t>(a)</w:t>
        </w:r>
        <w:r>
          <w:tab/>
        </w:r>
        <w:r w:rsidRPr="00410682">
          <w:rPr>
            <w:b/>
            <w:bCs/>
            <w:strike/>
          </w:rPr>
          <w:t>Payment of Access Charges.</w:t>
        </w:r>
        <w:r w:rsidRPr="00410682">
          <w:rPr>
            <w:strike/>
          </w:rPr>
          <w:t xml:space="preserve">  </w:t>
        </w:r>
        <w:r w:rsidR="004A48AE" w:rsidRPr="00410682">
          <w:rPr>
            <w:strike/>
          </w:rPr>
          <w:t>Each</w:t>
        </w:r>
        <w:r w:rsidR="000B76F8" w:rsidRPr="00410682">
          <w:rPr>
            <w:strike/>
          </w:rPr>
          <w:t xml:space="preserve"> Non-Subscriber that uses Subscriber Participating TO transmission assets or Entitlements </w:t>
        </w:r>
        <w:r w:rsidR="004A48AE" w:rsidRPr="00410682">
          <w:rPr>
            <w:strike/>
          </w:rPr>
          <w:t xml:space="preserve">will pay the Transmission Access Charge for </w:t>
        </w:r>
        <w:r w:rsidR="008C7595" w:rsidRPr="00410682">
          <w:rPr>
            <w:strike/>
          </w:rPr>
          <w:t>the associated</w:t>
        </w:r>
        <w:r w:rsidR="002832FA" w:rsidRPr="00410682">
          <w:rPr>
            <w:strike/>
          </w:rPr>
          <w:t xml:space="preserve"> </w:t>
        </w:r>
        <w:del w:id="428" w:author="Author">
          <w:r w:rsidR="008C7595" w:rsidRPr="00410682" w:rsidDel="00740CD8">
            <w:rPr>
              <w:strike/>
            </w:rPr>
            <w:delText xml:space="preserve"> </w:delText>
          </w:r>
          <w:commentRangeStart w:id="429"/>
          <w:r w:rsidR="004A48AE" w:rsidRPr="00410682" w:rsidDel="00740CD8">
            <w:rPr>
              <w:strike/>
            </w:rPr>
            <w:delText xml:space="preserve">imports </w:delText>
          </w:r>
        </w:del>
      </w:ins>
      <w:commentRangeEnd w:id="429"/>
      <w:r w:rsidR="00740CD8">
        <w:rPr>
          <w:rStyle w:val="CommentReference"/>
        </w:rPr>
        <w:commentReference w:id="429"/>
      </w:r>
      <w:ins w:id="430" w:author="Author">
        <w:del w:id="431" w:author="Author">
          <w:r w:rsidR="004A48AE" w:rsidRPr="00410682" w:rsidDel="00740CD8">
            <w:rPr>
              <w:strike/>
            </w:rPr>
            <w:delText xml:space="preserve">at the applicable Scheduling Point </w:delText>
          </w:r>
        </w:del>
        <w:r w:rsidR="004A48AE" w:rsidRPr="00410682">
          <w:rPr>
            <w:strike/>
          </w:rPr>
          <w:t xml:space="preserve">and will pay the Wheeling Access Charge for </w:t>
        </w:r>
        <w:r w:rsidR="008C7595" w:rsidRPr="00410682">
          <w:rPr>
            <w:strike/>
          </w:rPr>
          <w:t xml:space="preserve">the associated </w:t>
        </w:r>
        <w:r w:rsidR="004A48AE" w:rsidRPr="00410682">
          <w:rPr>
            <w:strike/>
          </w:rPr>
          <w:t>exports at the applicable Scheduling Point.</w:t>
        </w:r>
      </w:ins>
    </w:p>
    <w:p w14:paraId="347716EC" w14:textId="77777777" w:rsidR="005C1237" w:rsidRDefault="00D8070D" w:rsidP="005C1237">
      <w:pPr>
        <w:pStyle w:val="Style1"/>
        <w:ind w:left="1440"/>
        <w:rPr>
          <w:ins w:id="432" w:author="Author"/>
        </w:rPr>
      </w:pPr>
      <w:ins w:id="433" w:author="Author">
        <w:r w:rsidRPr="00410682">
          <w:rPr>
            <w:strike/>
          </w:rPr>
          <w:t>(b)</w:t>
        </w:r>
        <w:r>
          <w:tab/>
        </w:r>
        <w:r w:rsidRPr="00D776A5">
          <w:rPr>
            <w:b/>
            <w:bCs/>
          </w:rPr>
          <w:t>Provision of Non-Subscriber Usage Payment Amounts.</w:t>
        </w:r>
        <w:r>
          <w:t xml:space="preserve">  </w:t>
        </w:r>
        <w:r w:rsidR="003A3735">
          <w:t>The CAISO will p</w:t>
        </w:r>
        <w:r w:rsidR="004A48AE">
          <w:t>rovide</w:t>
        </w:r>
        <w:r w:rsidR="003A3735">
          <w:t xml:space="preserve"> </w:t>
        </w:r>
        <w:r w:rsidR="004A48AE">
          <w:t>Non-Subscriber Usage Payment Amounts</w:t>
        </w:r>
        <w:r w:rsidR="003A3735">
          <w:t xml:space="preserve"> to </w:t>
        </w:r>
        <w:r w:rsidR="00581643">
          <w:t>a</w:t>
        </w:r>
        <w:r w:rsidR="007A0D6F">
          <w:t xml:space="preserve"> </w:t>
        </w:r>
        <w:r w:rsidR="003A3735">
          <w:t>Subscriber Participating TO</w:t>
        </w:r>
        <w:r w:rsidR="004A48AE">
          <w:t xml:space="preserve"> for </w:t>
        </w:r>
        <w:r w:rsidR="00D31F74">
          <w:t>Non-Subscriber</w:t>
        </w:r>
        <w:r w:rsidR="004A48AE">
          <w:t xml:space="preserve"> use of </w:t>
        </w:r>
        <w:r w:rsidR="00581643">
          <w:t>the</w:t>
        </w:r>
        <w:r w:rsidR="004A48AE">
          <w:t xml:space="preserve"> Subscriber Participating </w:t>
        </w:r>
        <w:proofErr w:type="gramStart"/>
        <w:r w:rsidR="004A48AE">
          <w:t>TO</w:t>
        </w:r>
        <w:r w:rsidR="00581643">
          <w:t>’s</w:t>
        </w:r>
        <w:proofErr w:type="gramEnd"/>
        <w:r w:rsidR="003A3735">
          <w:t xml:space="preserve"> </w:t>
        </w:r>
        <w:r w:rsidR="004A48AE">
          <w:t xml:space="preserve">transmission assets </w:t>
        </w:r>
        <w:r w:rsidR="002532CD">
          <w:t>or Entitlements</w:t>
        </w:r>
        <w:r w:rsidR="001F56AC">
          <w:t xml:space="preserve"> each month.  The Non-Subscriber Usage Payment Amounts will be funded</w:t>
        </w:r>
        <w:r w:rsidR="00581643">
          <w:t xml:space="preserve"> </w:t>
        </w:r>
        <w:r w:rsidR="001F56AC">
          <w:t>first</w:t>
        </w:r>
        <w:r w:rsidR="00581643">
          <w:t xml:space="preserve"> by using Wheeling Access Charge </w:t>
        </w:r>
        <w:r w:rsidR="003537E0">
          <w:t>revenue</w:t>
        </w:r>
        <w:r w:rsidR="00581643">
          <w:t xml:space="preserve"> </w:t>
        </w:r>
        <w:r w:rsidR="001F56AC">
          <w:t xml:space="preserve">received by the CAISO pursuant to Section 15.1(a) </w:t>
        </w:r>
        <w:r w:rsidR="003537E0">
          <w:t xml:space="preserve">of this Schedule 3 </w:t>
        </w:r>
        <w:r w:rsidR="001F56AC">
          <w:t xml:space="preserve">and, </w:t>
        </w:r>
        <w:r w:rsidR="00F30AAD">
          <w:t>if</w:t>
        </w:r>
        <w:r w:rsidR="001F56AC">
          <w:t xml:space="preserve"> the Wheeling Access Charge </w:t>
        </w:r>
        <w:r w:rsidR="003537E0">
          <w:t>revenue is</w:t>
        </w:r>
        <w:r w:rsidR="001F56AC">
          <w:t xml:space="preserve"> insufficient to </w:t>
        </w:r>
        <w:r w:rsidR="00F30AAD">
          <w:t xml:space="preserve">fully </w:t>
        </w:r>
        <w:r w:rsidR="001F56AC">
          <w:t xml:space="preserve">pay the Non-Subscriber Usage Payment Amounts, second by using Transmission Access Charge </w:t>
        </w:r>
        <w:r w:rsidR="003537E0">
          <w:t>revenue</w:t>
        </w:r>
        <w:r w:rsidR="001F56AC">
          <w:t xml:space="preserve"> received by the CAISO pursuant to Section 15.1(a)</w:t>
        </w:r>
        <w:r w:rsidR="003537E0">
          <w:t xml:space="preserve"> of this Schedule 3</w:t>
        </w:r>
        <w:r w:rsidR="002532CD">
          <w:t xml:space="preserve">.  </w:t>
        </w:r>
        <w:r w:rsidR="00D31F74">
          <w:t>Each</w:t>
        </w:r>
        <w:r w:rsidR="002532CD">
          <w:t xml:space="preserve"> Non-Subscriber Usage Payment Amount equals (</w:t>
        </w:r>
        <w:proofErr w:type="spellStart"/>
        <w:r w:rsidR="002532CD">
          <w:t>i</w:t>
        </w:r>
        <w:proofErr w:type="spellEnd"/>
        <w:r w:rsidR="002532CD">
          <w:t>) the applicable Non-Subscriber Usage Rate multiplied by (ii)</w:t>
        </w:r>
        <w:r w:rsidR="003A3735">
          <w:t xml:space="preserve"> the </w:t>
        </w:r>
        <w:r w:rsidR="002532CD">
          <w:t xml:space="preserve">sum of the </w:t>
        </w:r>
        <w:r w:rsidR="003A3735">
          <w:t>absolute value of the MW</w:t>
        </w:r>
        <w:r w:rsidR="002532CD">
          <w:t>h</w:t>
        </w:r>
        <w:r w:rsidR="003A3735">
          <w:t xml:space="preserve"> flow </w:t>
        </w:r>
        <w:r w:rsidR="002532CD">
          <w:t>of a Non-Subscriber’s imports at the applicable Scheduling Point plus the sum of the absolute value of the MWh flow of a Non-Subscriber’s exports at the applicable Scheduling Point.</w:t>
        </w:r>
      </w:ins>
    </w:p>
    <w:p w14:paraId="57B72D41" w14:textId="77777777" w:rsidR="00D31F74" w:rsidRDefault="00D8070D" w:rsidP="005C1237">
      <w:pPr>
        <w:pStyle w:val="Style1"/>
        <w:ind w:left="1440"/>
        <w:rPr>
          <w:ins w:id="434" w:author="Author"/>
        </w:rPr>
      </w:pPr>
      <w:ins w:id="435" w:author="Author">
        <w:r w:rsidRPr="007E7CC9">
          <w:t>(</w:t>
        </w:r>
        <w:r w:rsidR="007E7CC9">
          <w:t>b</w:t>
        </w:r>
        <w:r w:rsidRPr="007E7CC9">
          <w:t>)</w:t>
        </w:r>
        <w:r>
          <w:tab/>
        </w:r>
        <w:r w:rsidRPr="00D776A5">
          <w:rPr>
            <w:b/>
            <w:bCs/>
          </w:rPr>
          <w:t>Treatment of Excess Amounts.</w:t>
        </w:r>
        <w:r>
          <w:t xml:space="preserve">  </w:t>
        </w:r>
        <w:r w:rsidR="00C10749">
          <w:t xml:space="preserve">For </w:t>
        </w:r>
        <w:r w:rsidR="003E4A2E">
          <w:t>each</w:t>
        </w:r>
        <w:r w:rsidR="00C10749">
          <w:t xml:space="preserve"> month</w:t>
        </w:r>
        <w:r w:rsidR="003E4A2E">
          <w:t xml:space="preserve"> and Subscriber Participating TO</w:t>
        </w:r>
        <w:del w:id="436" w:author="Author">
          <w:r w:rsidRPr="00410682" w:rsidDel="00A22C8B">
            <w:rPr>
              <w:highlight w:val="yellow"/>
            </w:rPr>
            <w:delText>:</w:delText>
          </w:r>
        </w:del>
        <w:r w:rsidR="00A22C8B" w:rsidRPr="00410682">
          <w:rPr>
            <w:highlight w:val="yellow"/>
          </w:rPr>
          <w:t>,</w:t>
        </w:r>
        <w:r w:rsidR="00C10749">
          <w:t xml:space="preserve"> </w:t>
        </w:r>
      </w:ins>
    </w:p>
    <w:p w14:paraId="2950086E" w14:textId="77777777" w:rsidR="005C1237" w:rsidRDefault="00D8070D" w:rsidP="00D31F74">
      <w:pPr>
        <w:pStyle w:val="Style1"/>
        <w:ind w:left="2160"/>
      </w:pPr>
      <w:ins w:id="437" w:author="Author">
        <w:r w:rsidRPr="00D776A5">
          <w:rPr>
            <w:bCs/>
          </w:rPr>
          <w:t>(</w:t>
        </w:r>
        <w:proofErr w:type="spellStart"/>
        <w:r w:rsidR="0064059A">
          <w:rPr>
            <w:bCs/>
          </w:rPr>
          <w:t>i</w:t>
        </w:r>
        <w:proofErr w:type="spellEnd"/>
        <w:r w:rsidRPr="00D776A5">
          <w:rPr>
            <w:bCs/>
          </w:rPr>
          <w:t>)</w:t>
        </w:r>
        <w:r>
          <w:rPr>
            <w:b/>
          </w:rPr>
          <w:tab/>
        </w:r>
        <w:r w:rsidR="007A0D6F">
          <w:t xml:space="preserve">If </w:t>
        </w:r>
        <w:r w:rsidR="00244916">
          <w:t>the</w:t>
        </w:r>
        <w:r w:rsidR="00845E25">
          <w:t xml:space="preserve"> total Transmission Access Charge and </w:t>
        </w:r>
        <w:r w:rsidR="00C7393E">
          <w:t>Wheeling</w:t>
        </w:r>
        <w:r w:rsidR="00244916">
          <w:t xml:space="preserve"> </w:t>
        </w:r>
        <w:r w:rsidR="00C7393E">
          <w:t xml:space="preserve">Access Charge </w:t>
        </w:r>
        <w:r w:rsidR="00244916">
          <w:t xml:space="preserve">revenue received </w:t>
        </w:r>
        <w:r w:rsidR="00845E25">
          <w:t xml:space="preserve">by the CAISO pursuant to this Section 15.1 exceeds the total </w:t>
        </w:r>
        <w:r w:rsidR="00697815">
          <w:t xml:space="preserve">calculated </w:t>
        </w:r>
        <w:r w:rsidR="00845E25">
          <w:t>Non-Subscriber Usage Payment Amounts</w:t>
        </w:r>
        <w:r w:rsidR="00244916">
          <w:t xml:space="preserve">, </w:t>
        </w:r>
        <w:r w:rsidR="007A0D6F">
          <w:t>th</w:t>
        </w:r>
        <w:r w:rsidR="00845E25">
          <w:t>e</w:t>
        </w:r>
        <w:r w:rsidR="007A0D6F">
          <w:t xml:space="preserve">n </w:t>
        </w:r>
        <w:r w:rsidR="00845E25">
          <w:t xml:space="preserve">the </w:t>
        </w:r>
        <w:r w:rsidR="00697815">
          <w:t>excess amount</w:t>
        </w:r>
        <w:r w:rsidR="00244916">
          <w:t xml:space="preserve"> will be added back to the RAC for allocation to the other Participating TOs</w:t>
        </w:r>
        <w:r w:rsidR="003537E0">
          <w:t xml:space="preserve"> besides the Subscriber Participating TO</w:t>
        </w:r>
        <w:r w:rsidR="00244916">
          <w:t>.</w:t>
        </w:r>
      </w:ins>
    </w:p>
    <w:p w14:paraId="7E603A6D" w14:textId="77777777" w:rsidR="003A3735" w:rsidRPr="00410682" w:rsidRDefault="00D8070D" w:rsidP="005C1237">
      <w:pPr>
        <w:pStyle w:val="Style1"/>
        <w:ind w:left="2160"/>
        <w:rPr>
          <w:ins w:id="438" w:author="Author"/>
          <w:strike/>
        </w:rPr>
      </w:pPr>
      <w:ins w:id="439" w:author="Author">
        <w:r>
          <w:t>(</w:t>
        </w:r>
        <w:proofErr w:type="spellStart"/>
        <w:r w:rsidR="0064059A">
          <w:t>i</w:t>
        </w:r>
        <w:proofErr w:type="spellEnd"/>
        <w:r>
          <w:t>)</w:t>
        </w:r>
        <w:r>
          <w:tab/>
        </w:r>
        <w:r w:rsidR="00244916" w:rsidRPr="00637DF3">
          <w:rPr>
            <w:strike/>
            <w:highlight w:val="yellow"/>
            <w:rPrChange w:id="440" w:author="Author">
              <w:rPr>
                <w:strike/>
              </w:rPr>
            </w:rPrChange>
          </w:rPr>
          <w:t>If</w:t>
        </w:r>
        <w:r w:rsidR="00697815" w:rsidRPr="00637DF3">
          <w:rPr>
            <w:strike/>
            <w:highlight w:val="yellow"/>
            <w:rPrChange w:id="441" w:author="Author">
              <w:rPr>
                <w:strike/>
              </w:rPr>
            </w:rPrChange>
          </w:rPr>
          <w:t xml:space="preserve"> </w:t>
        </w:r>
        <w:commentRangeStart w:id="442"/>
        <w:r w:rsidR="00697815" w:rsidRPr="00637DF3">
          <w:rPr>
            <w:strike/>
            <w:highlight w:val="yellow"/>
            <w:rPrChange w:id="443" w:author="Author">
              <w:rPr>
                <w:strike/>
              </w:rPr>
            </w:rPrChange>
          </w:rPr>
          <w:t>the</w:t>
        </w:r>
      </w:ins>
      <w:commentRangeEnd w:id="442"/>
      <w:r w:rsidR="00577278" w:rsidRPr="00637DF3">
        <w:rPr>
          <w:rStyle w:val="CommentReference"/>
          <w:highlight w:val="yellow"/>
          <w:rPrChange w:id="444" w:author="Author">
            <w:rPr>
              <w:rStyle w:val="CommentReference"/>
            </w:rPr>
          </w:rPrChange>
        </w:rPr>
        <w:commentReference w:id="442"/>
      </w:r>
      <w:ins w:id="445" w:author="Author">
        <w:r w:rsidR="00697815" w:rsidRPr="00637DF3">
          <w:rPr>
            <w:strike/>
            <w:highlight w:val="yellow"/>
            <w:rPrChange w:id="446" w:author="Author">
              <w:rPr>
                <w:strike/>
              </w:rPr>
            </w:rPrChange>
          </w:rPr>
          <w:t xml:space="preserve"> total calculated Non-Subscriber Usage Payment Amounts exceed</w:t>
        </w:r>
        <w:r w:rsidR="00244916" w:rsidRPr="00637DF3">
          <w:rPr>
            <w:strike/>
            <w:highlight w:val="yellow"/>
            <w:rPrChange w:id="447" w:author="Author">
              <w:rPr>
                <w:strike/>
              </w:rPr>
            </w:rPrChange>
          </w:rPr>
          <w:t xml:space="preserve"> the </w:t>
        </w:r>
        <w:r w:rsidR="00C7393E" w:rsidRPr="00637DF3">
          <w:rPr>
            <w:strike/>
            <w:highlight w:val="yellow"/>
            <w:rPrChange w:id="448" w:author="Author">
              <w:rPr>
                <w:strike/>
              </w:rPr>
            </w:rPrChange>
          </w:rPr>
          <w:t xml:space="preserve">total Transmission Access Charge and </w:t>
        </w:r>
        <w:r w:rsidR="00244916" w:rsidRPr="00637DF3">
          <w:rPr>
            <w:strike/>
            <w:highlight w:val="yellow"/>
            <w:rPrChange w:id="449" w:author="Author">
              <w:rPr>
                <w:strike/>
              </w:rPr>
            </w:rPrChange>
          </w:rPr>
          <w:t xml:space="preserve">Wheeling </w:t>
        </w:r>
        <w:r w:rsidR="00C7393E" w:rsidRPr="00637DF3">
          <w:rPr>
            <w:strike/>
            <w:highlight w:val="yellow"/>
            <w:rPrChange w:id="450" w:author="Author">
              <w:rPr>
                <w:strike/>
              </w:rPr>
            </w:rPrChange>
          </w:rPr>
          <w:t xml:space="preserve">Access Charge </w:t>
        </w:r>
        <w:r w:rsidR="00244916" w:rsidRPr="00637DF3">
          <w:rPr>
            <w:strike/>
            <w:highlight w:val="yellow"/>
            <w:rPrChange w:id="451" w:author="Author">
              <w:rPr>
                <w:strike/>
              </w:rPr>
            </w:rPrChange>
          </w:rPr>
          <w:t xml:space="preserve">revenue received </w:t>
        </w:r>
        <w:r w:rsidR="00C7393E" w:rsidRPr="00637DF3">
          <w:rPr>
            <w:strike/>
            <w:highlight w:val="yellow"/>
            <w:rPrChange w:id="452" w:author="Author">
              <w:rPr>
                <w:strike/>
              </w:rPr>
            </w:rPrChange>
          </w:rPr>
          <w:t>by the CAISO pursuant to this Section 15.1</w:t>
        </w:r>
        <w:r w:rsidR="00244916" w:rsidRPr="00637DF3">
          <w:rPr>
            <w:strike/>
            <w:highlight w:val="yellow"/>
            <w:rPrChange w:id="453" w:author="Author">
              <w:rPr>
                <w:strike/>
              </w:rPr>
            </w:rPrChange>
          </w:rPr>
          <w:t>, th</w:t>
        </w:r>
        <w:r w:rsidR="00697815" w:rsidRPr="00637DF3">
          <w:rPr>
            <w:strike/>
            <w:highlight w:val="yellow"/>
            <w:rPrChange w:id="454" w:author="Author">
              <w:rPr>
                <w:strike/>
              </w:rPr>
            </w:rPrChange>
          </w:rPr>
          <w:t>e</w:t>
        </w:r>
        <w:r w:rsidR="00244916" w:rsidRPr="00637DF3">
          <w:rPr>
            <w:strike/>
            <w:highlight w:val="yellow"/>
            <w:rPrChange w:id="455" w:author="Author">
              <w:rPr>
                <w:strike/>
              </w:rPr>
            </w:rPrChange>
          </w:rPr>
          <w:t xml:space="preserve">n </w:t>
        </w:r>
        <w:r w:rsidR="008C7595" w:rsidRPr="00637DF3">
          <w:rPr>
            <w:strike/>
            <w:highlight w:val="yellow"/>
            <w:rPrChange w:id="456" w:author="Author">
              <w:rPr>
                <w:strike/>
              </w:rPr>
            </w:rPrChange>
          </w:rPr>
          <w:t>the excess amount</w:t>
        </w:r>
        <w:r w:rsidR="00244916" w:rsidRPr="00637DF3">
          <w:rPr>
            <w:strike/>
            <w:highlight w:val="yellow"/>
            <w:rPrChange w:id="457" w:author="Author">
              <w:rPr>
                <w:strike/>
              </w:rPr>
            </w:rPrChange>
          </w:rPr>
          <w:t xml:space="preserve"> will be included in </w:t>
        </w:r>
        <w:r w:rsidR="003C1C6D" w:rsidRPr="00637DF3">
          <w:rPr>
            <w:strike/>
            <w:highlight w:val="yellow"/>
            <w:rPrChange w:id="458" w:author="Author">
              <w:rPr>
                <w:strike/>
              </w:rPr>
            </w:rPrChange>
          </w:rPr>
          <w:t xml:space="preserve">the next month’s </w:t>
        </w:r>
        <w:r w:rsidR="00244916" w:rsidRPr="00637DF3">
          <w:rPr>
            <w:strike/>
            <w:highlight w:val="yellow"/>
            <w:rPrChange w:id="459" w:author="Author">
              <w:rPr>
                <w:strike/>
              </w:rPr>
            </w:rPrChange>
          </w:rPr>
          <w:t>allocation to the Subscriber Participating TO in accordance with Section 10.1 of this Schedule 3.</w:t>
        </w:r>
      </w:ins>
    </w:p>
    <w:p w14:paraId="4CAE58F7" w14:textId="77777777" w:rsidR="000B76F8" w:rsidRPr="0067209D" w:rsidRDefault="00D8070D" w:rsidP="00A14FB9">
      <w:pPr>
        <w:pStyle w:val="Style1"/>
      </w:pPr>
      <w:ins w:id="460" w:author="Author">
        <w:r>
          <w:rPr>
            <w:b/>
          </w:rPr>
          <w:t>15.2</w:t>
        </w:r>
        <w:r>
          <w:tab/>
        </w:r>
        <w:r>
          <w:rPr>
            <w:b/>
          </w:rPr>
          <w:t xml:space="preserve">Subscriber Participating TO Facilities Not </w:t>
        </w:r>
        <w:r w:rsidR="00B40E5A">
          <w:rPr>
            <w:b/>
          </w:rPr>
          <w:t>Used</w:t>
        </w:r>
        <w:r>
          <w:rPr>
            <w:b/>
          </w:rPr>
          <w:t xml:space="preserve"> </w:t>
        </w:r>
        <w:r w:rsidR="00093FA9">
          <w:rPr>
            <w:b/>
          </w:rPr>
          <w:t>to Provide</w:t>
        </w:r>
        <w:r>
          <w:rPr>
            <w:b/>
          </w:rPr>
          <w:t xml:space="preserve"> Subscriber Rights</w:t>
        </w:r>
        <w:r w:rsidRPr="009F79B1">
          <w:rPr>
            <w:b/>
            <w:bCs/>
          </w:rPr>
          <w:t>.</w:t>
        </w:r>
        <w:r>
          <w:t xml:space="preserve">  </w:t>
        </w:r>
        <w:r w:rsidR="008C7595">
          <w:t xml:space="preserve">Each Non-Subscriber that uses Subscriber Participating TO transmission assets or Entitlements other than those </w:t>
        </w:r>
        <w:r w:rsidR="00B40E5A">
          <w:t>used</w:t>
        </w:r>
        <w:r w:rsidR="008C7595">
          <w:t xml:space="preserve"> </w:t>
        </w:r>
        <w:r w:rsidR="00093FA9">
          <w:t>to provide</w:t>
        </w:r>
        <w:r w:rsidR="008C7595">
          <w:t xml:space="preserve"> Subscriber Rights </w:t>
        </w:r>
        <w:r w:rsidR="00BA5151">
          <w:t xml:space="preserve">will </w:t>
        </w:r>
        <w:r w:rsidR="009A4EC7">
          <w:t>pay for such use pursuant to the applicable provisions of the CAISO Tariff rather than Section 15.1 of this Schedule 3.</w:t>
        </w:r>
      </w:ins>
    </w:p>
    <w:sectPr w:rsidR="000B76F8" w:rsidRPr="006720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Author" w:initials="A">
    <w:p w14:paraId="5797CED3" w14:textId="77777777" w:rsidR="006E3A71" w:rsidRDefault="006E3A71">
      <w:pPr>
        <w:pStyle w:val="CommentText"/>
      </w:pPr>
      <w:r>
        <w:rPr>
          <w:rStyle w:val="CommentReference"/>
        </w:rPr>
        <w:annotationRef/>
      </w:r>
      <w:r>
        <w:t xml:space="preserve">TWE wanted to confirm that the CAISO meant planned or existing transmission assets and Entitlements.  </w:t>
      </w:r>
      <w:r w:rsidRPr="0032609F">
        <w:t>The CAISO means both planned and newly constructed or constructed to meet California’s policies that satisfy the definition of an Subscriber Participating TO.</w:t>
      </w:r>
      <w:r>
        <w:t xml:space="preserve">  </w:t>
      </w:r>
    </w:p>
  </w:comment>
  <w:comment w:id="15" w:author="Author" w:initials="A">
    <w:p w14:paraId="75E65F59" w14:textId="77777777" w:rsidR="006E3A71" w:rsidRDefault="006E3A71">
      <w:pPr>
        <w:pStyle w:val="CommentText"/>
      </w:pPr>
      <w:r>
        <w:rPr>
          <w:rStyle w:val="CommentReference"/>
        </w:rPr>
        <w:annotationRef/>
      </w:r>
      <w:r>
        <w:t xml:space="preserve">Six Cities requested moving the word “initial </w:t>
      </w:r>
      <w:proofErr w:type="spellStart"/>
      <w:r>
        <w:t>to</w:t>
      </w:r>
      <w:proofErr w:type="spellEnd"/>
      <w:r>
        <w:t xml:space="preserve"> after Participating TO and the CAISO agrees.</w:t>
      </w:r>
    </w:p>
  </w:comment>
  <w:comment w:id="18" w:author="Author" w:initials="A">
    <w:p w14:paraId="21E4CC59" w14:textId="77777777" w:rsidR="006E3A71" w:rsidRDefault="006E3A71">
      <w:pPr>
        <w:pStyle w:val="CommentText"/>
      </w:pPr>
      <w:r>
        <w:rPr>
          <w:rStyle w:val="CommentReference"/>
        </w:rPr>
        <w:annotationRef/>
      </w:r>
      <w:r>
        <w:t>TWE proposed defining the initial project as Subscription Facility which would only address the transmission line.  Whereas the SPTO Model proposal considers the initial project to be a transmission line with any associated generator connected.  The CAISO makes minor edits to clarify this.  Subsequent edits to implement this clarification are provided below.</w:t>
      </w:r>
    </w:p>
  </w:comment>
  <w:comment w:id="20" w:author="Author" w:initials="A">
    <w:p w14:paraId="61804547" w14:textId="77777777" w:rsidR="006E3A71" w:rsidRDefault="006E3A71">
      <w:pPr>
        <w:pStyle w:val="CommentText"/>
      </w:pPr>
      <w:r>
        <w:rPr>
          <w:rStyle w:val="CommentReference"/>
        </w:rPr>
        <w:annotationRef/>
      </w:r>
      <w:r>
        <w:t>TWE proposed to delete the highlighted test and replace it with “constructed based on commitments”.  The CAISO is concerned that using the term “constructed based on commitments” does not provide the specificity for funding included in the proposal.</w:t>
      </w:r>
    </w:p>
  </w:comment>
  <w:comment w:id="27" w:author="Author" w:initials="A">
    <w:p w14:paraId="10EE918F" w14:textId="77777777" w:rsidR="006E3A71" w:rsidRDefault="006E3A71">
      <w:pPr>
        <w:pStyle w:val="CommentText"/>
      </w:pPr>
      <w:r>
        <w:rPr>
          <w:rStyle w:val="CommentReference"/>
        </w:rPr>
        <w:annotationRef/>
      </w:r>
      <w:r>
        <w:t>TWE proposed to change original to projected.  Since the Subscriber PTO could be a project that is already built and is joining the ISO as a Subscriber PTO, original cost would also need to be included.</w:t>
      </w:r>
    </w:p>
  </w:comment>
  <w:comment w:id="28" w:author="Author" w:initials="A">
    <w:p w14:paraId="2B52C97B" w14:textId="77777777" w:rsidR="006E3A71" w:rsidRDefault="006E3A71">
      <w:pPr>
        <w:pStyle w:val="CommentText"/>
      </w:pPr>
      <w:r>
        <w:rPr>
          <w:rStyle w:val="CommentReference"/>
        </w:rPr>
        <w:annotationRef/>
      </w:r>
      <w:r>
        <w:t>TWE proposed a qualifier because at the applicant stage the project may not be built yet.  That is true, but the Subscriber PTO facilities may already be built, therefor the CAISO is not going to accept the edit.</w:t>
      </w:r>
    </w:p>
  </w:comment>
  <w:comment w:id="29" w:author="Author" w:initials="A">
    <w:p w14:paraId="220845CF" w14:textId="77777777" w:rsidR="006E3A71" w:rsidRDefault="006E3A71">
      <w:pPr>
        <w:pStyle w:val="CommentText"/>
      </w:pPr>
      <w:r>
        <w:rPr>
          <w:rStyle w:val="CommentReference"/>
        </w:rPr>
        <w:annotationRef/>
      </w:r>
      <w:r w:rsidRPr="00F94ACB">
        <w:t>Six Cities questions why the information should be treated as confidential.  For competitive reasons, the CAISO believes the Subscriber PTO should be allowed to request confidentiality of this information due to commercial sensitivity and the CAISO is not including their cost in the Access Charge.</w:t>
      </w:r>
      <w:r>
        <w:t xml:space="preserve"> Nonetheless, it would be subject to disclosure in accordance with a proceeding to establish a Non-Subscriber Usage Payment Amount.</w:t>
      </w:r>
    </w:p>
  </w:comment>
  <w:comment w:id="31" w:author="Author" w:initials="A">
    <w:p w14:paraId="326ACCAC" w14:textId="77777777" w:rsidR="006E3A71" w:rsidRDefault="006E3A71">
      <w:pPr>
        <w:pStyle w:val="CommentText"/>
      </w:pPr>
      <w:r>
        <w:rPr>
          <w:rStyle w:val="CommentReference"/>
        </w:rPr>
        <w:annotationRef/>
      </w:r>
      <w:r>
        <w:t>TWE proposed a qualifier and the CISO agreed.</w:t>
      </w:r>
    </w:p>
  </w:comment>
  <w:comment w:id="38" w:author="Author" w:initials="A">
    <w:p w14:paraId="463ABE59" w14:textId="77777777" w:rsidR="006E3A71" w:rsidRDefault="006E3A71" w:rsidP="004E41DD">
      <w:pPr>
        <w:pStyle w:val="CommentText"/>
      </w:pPr>
      <w:r>
        <w:rPr>
          <w:rStyle w:val="CommentReference"/>
        </w:rPr>
        <w:annotationRef/>
      </w:r>
      <w:r>
        <w:rPr>
          <w:rStyle w:val="CommentReference"/>
        </w:rPr>
        <w:annotationRef/>
      </w:r>
      <w:r>
        <w:t>A number of stakeholders commented that the ISO has miss numbered this sentence.  The CAISO agrees, the 5</w:t>
      </w:r>
      <w:r w:rsidRPr="00F94ACB">
        <w:rPr>
          <w:vertAlign w:val="superscript"/>
        </w:rPr>
        <w:t>th</w:t>
      </w:r>
      <w:r>
        <w:t xml:space="preserve"> requirement combined the 4</w:t>
      </w:r>
      <w:r w:rsidRPr="00F94ACB">
        <w:rPr>
          <w:vertAlign w:val="superscript"/>
        </w:rPr>
        <w:t>th</w:t>
      </w:r>
      <w:r>
        <w:t xml:space="preserve"> and 5</w:t>
      </w:r>
      <w:r w:rsidRPr="00F94ACB">
        <w:rPr>
          <w:vertAlign w:val="superscript"/>
        </w:rPr>
        <w:t>th</w:t>
      </w:r>
      <w:r>
        <w:t xml:space="preserve"> requirement and CAISO has re-split the two requirements out.</w:t>
      </w:r>
    </w:p>
    <w:p w14:paraId="56A52A55" w14:textId="77777777" w:rsidR="006E3A71" w:rsidRDefault="006E3A71">
      <w:pPr>
        <w:pStyle w:val="CommentText"/>
      </w:pPr>
    </w:p>
  </w:comment>
  <w:comment w:id="52" w:author="Author" w:initials="A">
    <w:p w14:paraId="1955DC18" w14:textId="77777777" w:rsidR="006E3A71" w:rsidRDefault="006E3A71">
      <w:pPr>
        <w:pStyle w:val="CommentText"/>
      </w:pPr>
      <w:r>
        <w:rPr>
          <w:rStyle w:val="CommentReference"/>
        </w:rPr>
        <w:annotationRef/>
      </w:r>
      <w:r>
        <w:t>Fixed typo</w:t>
      </w:r>
    </w:p>
  </w:comment>
  <w:comment w:id="54" w:author="Author" w:initials="A">
    <w:p w14:paraId="0DE936B3" w14:textId="77777777" w:rsidR="006E3A71" w:rsidRDefault="006E3A71">
      <w:pPr>
        <w:pStyle w:val="CommentText"/>
      </w:pPr>
      <w:r>
        <w:rPr>
          <w:rStyle w:val="CommentReference"/>
        </w:rPr>
        <w:annotationRef/>
      </w:r>
      <w:r>
        <w:t>Fixed typo</w:t>
      </w:r>
    </w:p>
  </w:comment>
  <w:comment w:id="55" w:author="Author" w:initials="A">
    <w:p w14:paraId="46E42A6C" w14:textId="77777777" w:rsidR="006E3A71" w:rsidRDefault="006E3A71">
      <w:pPr>
        <w:pStyle w:val="CommentText"/>
      </w:pPr>
      <w:r>
        <w:rPr>
          <w:rStyle w:val="CommentReference"/>
        </w:rPr>
        <w:annotationRef/>
      </w:r>
      <w:r>
        <w:t>Six Cities and TWE requested to move the word.  The CAISO agrees.</w:t>
      </w:r>
    </w:p>
  </w:comment>
  <w:comment w:id="57" w:author="Author" w:initials="A">
    <w:p w14:paraId="3A3C5052" w14:textId="77777777" w:rsidR="006E3A71" w:rsidRDefault="006E3A71">
      <w:pPr>
        <w:pStyle w:val="CommentText"/>
      </w:pPr>
      <w:r>
        <w:rPr>
          <w:rStyle w:val="CommentReference"/>
        </w:rPr>
        <w:annotationRef/>
      </w:r>
      <w:r>
        <w:t>TWE requested clarity on the steps the SPTO needs to complete to be included in the TPP base case (Section 24.3.1) and that criteria is established in Section 4.3A.3</w:t>
      </w:r>
    </w:p>
  </w:comment>
  <w:comment w:id="65" w:author="Author" w:initials="A">
    <w:p w14:paraId="36E22086" w14:textId="77777777" w:rsidR="006E3A71" w:rsidRDefault="006E3A71">
      <w:pPr>
        <w:pStyle w:val="CommentText"/>
      </w:pPr>
      <w:r>
        <w:rPr>
          <w:rStyle w:val="CommentReference"/>
        </w:rPr>
        <w:annotationRef/>
      </w:r>
      <w:r>
        <w:t>Six Cities requested including the resource portfolios of non-jurisdictional entities in the process and the CAISO is working to implement that opportunity in the next TPP.</w:t>
      </w:r>
    </w:p>
  </w:comment>
  <w:comment w:id="66" w:author="Author" w:initials="A">
    <w:p w14:paraId="1C067A24" w14:textId="77777777" w:rsidR="006E3A71" w:rsidRDefault="006E3A71">
      <w:pPr>
        <w:pStyle w:val="CommentText"/>
      </w:pPr>
      <w:r>
        <w:rPr>
          <w:rStyle w:val="CommentReference"/>
        </w:rPr>
        <w:annotationRef/>
      </w:r>
      <w:r>
        <w:t>See above</w:t>
      </w:r>
    </w:p>
  </w:comment>
  <w:comment w:id="89" w:author="Author" w:initials="A">
    <w:p w14:paraId="3F88792A" w14:textId="77777777" w:rsidR="006E3A71" w:rsidRDefault="006E3A71">
      <w:pPr>
        <w:pStyle w:val="CommentText"/>
      </w:pPr>
      <w:r>
        <w:rPr>
          <w:rStyle w:val="CommentReference"/>
        </w:rPr>
        <w:annotationRef/>
      </w:r>
      <w:r>
        <w:t>TWE proposed language that the Subscriber Participating TO shall “charge Subscribers for use . . . “.  Since the transaction between the Subscriber Participating TO and the Subscribers does no</w:t>
      </w:r>
      <w:bookmarkStart w:id="90" w:name="_GoBack"/>
      <w:bookmarkEnd w:id="90"/>
      <w:r>
        <w:t>t involve the CAISO, we would prefer to have minimal language in the CAISO tariff regarding the terms and conditions of the Subscription Agreements.</w:t>
      </w:r>
    </w:p>
  </w:comment>
  <w:comment w:id="103" w:author="Author" w:initials="A">
    <w:p w14:paraId="719D2209" w14:textId="77777777" w:rsidR="006E3A71" w:rsidRDefault="006E3A71">
      <w:pPr>
        <w:pStyle w:val="CommentText"/>
      </w:pPr>
      <w:r>
        <w:rPr>
          <w:rStyle w:val="CommentReference"/>
        </w:rPr>
        <w:annotationRef/>
      </w:r>
      <w:r>
        <w:t>Six Cities requested clarification that none of the original project costs are recoverable through the Access Charge.  The CAISO agrees.</w:t>
      </w:r>
    </w:p>
  </w:comment>
  <w:comment w:id="107" w:author="Author" w:initials="A">
    <w:p w14:paraId="342FB50C" w14:textId="77777777" w:rsidR="006E3A71" w:rsidRDefault="006E3A71">
      <w:pPr>
        <w:pStyle w:val="CommentText"/>
      </w:pPr>
      <w:r>
        <w:rPr>
          <w:rStyle w:val="CommentReference"/>
        </w:rPr>
        <w:annotationRef/>
      </w:r>
      <w:r>
        <w:t>Six Cities requested additional language clarifying that any future additions and upgrades solely for the benefit of the Subscriber should not warrant Access Charge rate recovery.  The CAISO agrees.</w:t>
      </w:r>
    </w:p>
  </w:comment>
  <w:comment w:id="108" w:author="Author" w:initials="A">
    <w:p w14:paraId="254157EA" w14:textId="77777777" w:rsidR="006E3A71" w:rsidRDefault="006E3A71">
      <w:pPr>
        <w:pStyle w:val="CommentText"/>
      </w:pPr>
      <w:r>
        <w:rPr>
          <w:rStyle w:val="CommentReference"/>
        </w:rPr>
        <w:annotationRef/>
      </w:r>
      <w:r>
        <w:t>Consistent with edit above.</w:t>
      </w:r>
    </w:p>
  </w:comment>
  <w:comment w:id="114" w:author="Author" w:initials="A">
    <w:p w14:paraId="56D67B95" w14:textId="77777777" w:rsidR="006E3A71" w:rsidRDefault="006E3A71">
      <w:pPr>
        <w:pStyle w:val="CommentText"/>
      </w:pPr>
      <w:r>
        <w:rPr>
          <w:rStyle w:val="CommentReference"/>
        </w:rPr>
        <w:annotationRef/>
      </w:r>
      <w:r>
        <w:t>TWE requested the agreement be referenced here and the CAISO agrees.</w:t>
      </w:r>
    </w:p>
  </w:comment>
  <w:comment w:id="119" w:author="Author" w:initials="A">
    <w:p w14:paraId="7D4FD938" w14:textId="77777777" w:rsidR="006E3A71" w:rsidRDefault="006E3A71">
      <w:pPr>
        <w:pStyle w:val="CommentText"/>
      </w:pPr>
      <w:r>
        <w:rPr>
          <w:rStyle w:val="CommentReference"/>
        </w:rPr>
        <w:annotationRef/>
      </w:r>
      <w:r>
        <w:t>Six Cities requested clarification regarding the intent of this section.  If a PTO procures Subscriber Rights they will not be required to turn them over to ISO Operational Control consistent with Section 4.1 of the Transmission Control Agreement.  The CAISO has separated the issue into a separate sentence to clarify the intent.</w:t>
      </w:r>
    </w:p>
  </w:comment>
  <w:comment w:id="179" w:author="Author" w:initials="A">
    <w:p w14:paraId="7B4D2E3B" w14:textId="77777777" w:rsidR="006E3A71" w:rsidRDefault="006E3A71">
      <w:pPr>
        <w:pStyle w:val="CommentText"/>
      </w:pPr>
      <w:r>
        <w:rPr>
          <w:rStyle w:val="CommentReference"/>
        </w:rPr>
        <w:annotationRef/>
      </w:r>
      <w:r>
        <w:t>The CAISO reorganized the criteria to be consistent with the Final Proposal</w:t>
      </w:r>
    </w:p>
  </w:comment>
  <w:comment w:id="195" w:author="Author" w:initials="A">
    <w:p w14:paraId="5AF3750F" w14:textId="77777777" w:rsidR="006E3A71" w:rsidRDefault="006E3A71" w:rsidP="00CE7725">
      <w:pPr>
        <w:pStyle w:val="CommentText"/>
      </w:pPr>
      <w:r>
        <w:rPr>
          <w:rStyle w:val="CommentReference"/>
        </w:rPr>
        <w:annotationRef/>
      </w:r>
      <w:r>
        <w:t xml:space="preserve">TWE requested that “completed” be changes to “initiated with one or more PTOs”.  The ISO agrees, that the studies should be started with impacted Transmission Owners.  </w:t>
      </w:r>
    </w:p>
    <w:p w14:paraId="48DEA261" w14:textId="77777777" w:rsidR="006E3A71" w:rsidRDefault="006E3A71">
      <w:pPr>
        <w:pStyle w:val="CommentText"/>
      </w:pPr>
    </w:p>
  </w:comment>
  <w:comment w:id="197" w:author="Author" w:initials="A">
    <w:p w14:paraId="20084C97" w14:textId="77777777" w:rsidR="006E3A71" w:rsidRDefault="006E3A71">
      <w:pPr>
        <w:pStyle w:val="CommentText"/>
      </w:pPr>
      <w:r>
        <w:rPr>
          <w:rStyle w:val="CommentReference"/>
        </w:rPr>
        <w:annotationRef/>
      </w:r>
      <w:r>
        <w:t>The CAISO has since determined that the Subscriber PTO could subsequently have an LCRIF added to it.</w:t>
      </w:r>
    </w:p>
  </w:comment>
  <w:comment w:id="202" w:author="Author" w:initials="A">
    <w:p w14:paraId="796EFF2A" w14:textId="77777777" w:rsidR="006E3A71" w:rsidRDefault="006E3A71">
      <w:pPr>
        <w:pStyle w:val="CommentText"/>
      </w:pPr>
      <w:r>
        <w:rPr>
          <w:rStyle w:val="CommentReference"/>
        </w:rPr>
        <w:annotationRef/>
      </w:r>
      <w:r>
        <w:t>Six Cities commented:</w:t>
      </w:r>
    </w:p>
    <w:p w14:paraId="323FE4F2" w14:textId="77777777" w:rsidR="006E3A71" w:rsidRDefault="006E3A71">
      <w:pPr>
        <w:pStyle w:val="CommentText"/>
      </w:pPr>
      <w:r>
        <w:t>While not specifically discussed as part of the policy thus far, please consider if a similar form of periodic reporting by the SPTO as to its net investment in the SPTO assets would be useful in assisting the CAISO with monitoring the cost recovery for the SPTO facilities and allowing the CAISO to verify, once the project is fully depreciated and/or is no longer providing Subscriber Rights, that original project costs are not included in a TRR.  The CAISO doesn’t believe specific tariff language is needed to allow the CAISO to monitor the net investment in the Subscriber PTO facilities.</w:t>
      </w:r>
    </w:p>
  </w:comment>
  <w:comment w:id="207" w:author="Author" w:initials="A">
    <w:p w14:paraId="583EE6F6" w14:textId="77777777" w:rsidR="006E3A71" w:rsidRDefault="006E3A71">
      <w:pPr>
        <w:pStyle w:val="CommentText"/>
      </w:pPr>
      <w:r>
        <w:rPr>
          <w:rStyle w:val="CommentReference"/>
        </w:rPr>
        <w:annotationRef/>
      </w:r>
      <w:r>
        <w:t xml:space="preserve">TWE requested language changes in this section to incorporate CAISO management approval which is not needed, and requiring the Subscriber Participating TO </w:t>
      </w:r>
      <w:proofErr w:type="spellStart"/>
      <w:r>
        <w:t>to</w:t>
      </w:r>
      <w:proofErr w:type="spellEnd"/>
      <w:r>
        <w:t xml:space="preserve"> be in construction before being added to the base case.  The CAISO disagrees with the first suggestion.  CAISO management does not need to approve incorporation of the project in the model if the Governing Board has already approved the Subscriber Participating TO.  The CAISO will incorporate the project into the TPP and GIDAP base cases once CAISO is notified that construction commences.  </w:t>
      </w:r>
    </w:p>
  </w:comment>
  <w:comment w:id="221" w:author="Author" w:initials="A">
    <w:p w14:paraId="002F5D6A" w14:textId="77777777" w:rsidR="006E3A71" w:rsidRDefault="006E3A71">
      <w:pPr>
        <w:pStyle w:val="CommentText"/>
      </w:pPr>
      <w:r>
        <w:rPr>
          <w:rStyle w:val="CommentReference"/>
        </w:rPr>
        <w:annotationRef/>
      </w:r>
      <w:r>
        <w:t>Section deleted because the existing tariff section correctly includes the word “its” (with no apostrophe).</w:t>
      </w:r>
    </w:p>
  </w:comment>
  <w:comment w:id="235" w:author="Author" w:initials="A">
    <w:p w14:paraId="341F4A28" w14:textId="77777777" w:rsidR="006E3A71" w:rsidRDefault="006E3A71">
      <w:pPr>
        <w:pStyle w:val="CommentText"/>
      </w:pPr>
      <w:r>
        <w:rPr>
          <w:rStyle w:val="CommentReference"/>
        </w:rPr>
        <w:annotationRef/>
      </w:r>
      <w:r>
        <w:t>Fixed typo</w:t>
      </w:r>
    </w:p>
  </w:comment>
  <w:comment w:id="238" w:author="Author" w:initials="A">
    <w:p w14:paraId="2F6C9F2D" w14:textId="77777777" w:rsidR="006E3A71" w:rsidRDefault="006E3A71">
      <w:pPr>
        <w:pStyle w:val="CommentText"/>
      </w:pPr>
      <w:r>
        <w:rPr>
          <w:rStyle w:val="CommentReference"/>
        </w:rPr>
        <w:annotationRef/>
      </w:r>
      <w:r>
        <w:t>TWE requested clarification and the CAISO agreed, except the reference should be to Transmission Owner(s) if applicable, not just Participating Transmission Owner(s).</w:t>
      </w:r>
    </w:p>
  </w:comment>
  <w:comment w:id="240" w:author="Author" w:initials="A">
    <w:p w14:paraId="75233D83" w14:textId="77777777" w:rsidR="006E3A71" w:rsidRDefault="006E3A71">
      <w:pPr>
        <w:pStyle w:val="CommentText"/>
      </w:pPr>
      <w:r>
        <w:rPr>
          <w:rStyle w:val="CommentReference"/>
        </w:rPr>
        <w:annotationRef/>
      </w:r>
      <w:r>
        <w:t>Fixed typo</w:t>
      </w:r>
    </w:p>
  </w:comment>
  <w:comment w:id="272" w:author="Author" w:initials="A">
    <w:p w14:paraId="63FBC552" w14:textId="77777777" w:rsidR="006E3A71" w:rsidRDefault="006E3A71">
      <w:pPr>
        <w:pStyle w:val="CommentText"/>
      </w:pPr>
      <w:r>
        <w:rPr>
          <w:rStyle w:val="CommentReference"/>
        </w:rPr>
        <w:annotationRef/>
      </w:r>
      <w:r>
        <w:t xml:space="preserve">Six Cities questioned how this could occur.  The CAISO added this language to be consistent with Section 26.1.4.3.1.  </w:t>
      </w:r>
    </w:p>
  </w:comment>
  <w:comment w:id="299" w:author="Author" w:initials="A">
    <w:p w14:paraId="4CCDC902" w14:textId="77777777" w:rsidR="006E3A71" w:rsidRDefault="006E3A71">
      <w:pPr>
        <w:pStyle w:val="CommentText"/>
      </w:pPr>
      <w:r>
        <w:rPr>
          <w:rStyle w:val="CommentReference"/>
        </w:rPr>
        <w:annotationRef/>
      </w:r>
      <w:r>
        <w:t>Six Cities suggested word change.  CAISO agrees.</w:t>
      </w:r>
    </w:p>
  </w:comment>
  <w:comment w:id="301" w:author="Author" w:initials="A">
    <w:p w14:paraId="0DA532FD" w14:textId="77777777" w:rsidR="006E3A71" w:rsidRDefault="006E3A71">
      <w:pPr>
        <w:pStyle w:val="CommentText"/>
      </w:pPr>
      <w:r>
        <w:rPr>
          <w:rStyle w:val="CommentReference"/>
        </w:rPr>
        <w:annotationRef/>
      </w:r>
      <w:r>
        <w:t>TWE commented that the clause is a bit vague and seems unnecessary.  The clause is needed to allow the CAISO to collect the amount from the Non-Subscribers and then pay the Subscriber Participating TO through its market clearing process for the TAC and WAC which is in Section 26 of the ISO Tariff.</w:t>
      </w:r>
    </w:p>
  </w:comment>
  <w:comment w:id="315" w:author="Author" w:initials="A">
    <w:p w14:paraId="15A1BE8C" w14:textId="77777777" w:rsidR="006E3A71" w:rsidRDefault="006E3A71">
      <w:pPr>
        <w:pStyle w:val="CommentText"/>
      </w:pPr>
      <w:r w:rsidRPr="000559AC">
        <w:t xml:space="preserve">TWE </w:t>
      </w:r>
      <w:r>
        <w:t>suggested that</w:t>
      </w:r>
      <w:r w:rsidRPr="000559AC">
        <w:rPr>
          <w:rStyle w:val="CommentReference"/>
        </w:rPr>
        <w:annotationRef/>
      </w:r>
      <w:r w:rsidRPr="000559AC">
        <w:t xml:space="preserve"> we</w:t>
      </w:r>
      <w:r>
        <w:t xml:space="preserve"> don’t</w:t>
      </w:r>
      <w:r w:rsidRPr="000559AC">
        <w:t xml:space="preserve"> need to include this edit because SPTO is included in the definition of New PTO above</w:t>
      </w:r>
      <w:r>
        <w:t>.  The CAISO agrees and the definition is no longer needed.</w:t>
      </w:r>
    </w:p>
  </w:comment>
  <w:comment w:id="329" w:author="Author" w:initials="A">
    <w:p w14:paraId="7917C1E5" w14:textId="77777777" w:rsidR="006E3A71" w:rsidRDefault="006E3A71">
      <w:pPr>
        <w:pStyle w:val="CommentText"/>
      </w:pPr>
      <w:r>
        <w:rPr>
          <w:rStyle w:val="CommentReference"/>
        </w:rPr>
        <w:annotationRef/>
      </w:r>
      <w:r>
        <w:t>TWE requested the text be deleted.  The CAISO agreed.</w:t>
      </w:r>
    </w:p>
  </w:comment>
  <w:comment w:id="330" w:author="Author" w:initials="A">
    <w:p w14:paraId="1F766182" w14:textId="77777777" w:rsidR="006E3A71" w:rsidRDefault="006E3A71">
      <w:pPr>
        <w:pStyle w:val="CommentText"/>
      </w:pPr>
      <w:r>
        <w:rPr>
          <w:rStyle w:val="CommentReference"/>
        </w:rPr>
        <w:annotationRef/>
      </w:r>
      <w:r>
        <w:t>This sentence is already in the definition of Existing Contract and does not need to be repeated twice.</w:t>
      </w:r>
    </w:p>
  </w:comment>
  <w:comment w:id="338" w:author="Author" w:initials="A">
    <w:p w14:paraId="1B8780AF" w14:textId="77777777" w:rsidR="006E3A71" w:rsidRDefault="006E3A71">
      <w:pPr>
        <w:pStyle w:val="CommentText"/>
      </w:pPr>
      <w:r>
        <w:rPr>
          <w:rStyle w:val="CommentReference"/>
        </w:rPr>
        <w:annotationRef/>
      </w:r>
      <w:r>
        <w:t>TWE asked: With respect to this first clause, how would this work with 4.3A.1 "existing" transmission assets, to the extent CAISO wants to retain the concept of "existing" assets?</w:t>
      </w:r>
    </w:p>
    <w:p w14:paraId="386085DA" w14:textId="77777777" w:rsidR="006E3A71" w:rsidRDefault="006E3A71">
      <w:pPr>
        <w:pStyle w:val="CommentText"/>
      </w:pPr>
      <w:r>
        <w:t>CAISO’s response is that a PTO could be an existing PTO and a Subscriber Participating TO for a different project.  In that case, the PTO would be treated appropriately depending upon the transmission/generation project.</w:t>
      </w:r>
    </w:p>
  </w:comment>
  <w:comment w:id="340" w:author="Author" w:initials="A">
    <w:p w14:paraId="69FBD296" w14:textId="77777777" w:rsidR="006E3A71" w:rsidRDefault="006E3A71">
      <w:pPr>
        <w:pStyle w:val="CommentText"/>
      </w:pPr>
      <w:r>
        <w:rPr>
          <w:rStyle w:val="CommentReference"/>
        </w:rPr>
        <w:annotationRef/>
      </w:r>
      <w:r>
        <w:t>TWE requested a new definition Subscriber Participating TO Tariff.  CAISO does not believe this is necessary because the current definition of TO Tariff applies to the Subscriber Participating TO.</w:t>
      </w:r>
    </w:p>
  </w:comment>
  <w:comment w:id="343" w:author="Author" w:initials="A">
    <w:p w14:paraId="7CCAAEE3" w14:textId="77777777" w:rsidR="006E3A71" w:rsidRDefault="006E3A71">
      <w:pPr>
        <w:pStyle w:val="CommentText"/>
      </w:pPr>
      <w:r>
        <w:rPr>
          <w:rStyle w:val="CommentReference"/>
        </w:rPr>
        <w:annotationRef/>
      </w:r>
      <w:r>
        <w:t>Six Cities questioned if the specific rights associated with the Subscriber Rights should be spelled out.  The CAISO believes that since we are tying the Subscriber Rights to Encumbrances, the definition is needed to parallel Existing Contract Rights.  Six Cities also questioned if the scheduling priority and perfect hedge need to be specified.  They do not because the tariff and BPMs already specify the scheduling priority and perfect hedge which respect to Existing Rights and therefore do not need to be repeated.</w:t>
      </w:r>
    </w:p>
  </w:comment>
  <w:comment w:id="345" w:author="Author" w:initials="A">
    <w:p w14:paraId="06A437F9" w14:textId="77777777" w:rsidR="006E3A71" w:rsidRDefault="006E3A71">
      <w:pPr>
        <w:pStyle w:val="CommentText"/>
      </w:pPr>
      <w:r>
        <w:rPr>
          <w:rStyle w:val="CommentReference"/>
        </w:rPr>
        <w:annotationRef/>
      </w:r>
      <w:r>
        <w:t>Six Cities proposed a number of edits to this definition.  The CAISO believes the definition should mirror Existing Rights and change as little as possible.  A subscriber right will only be implemented in accordance with the CAISO tariff and the SPTO needs to ensure it signs contracts accordingly.  The CAISO can achieve that without the additional verbiage Six Cities proposed.</w:t>
      </w:r>
      <w:r>
        <w:rPr>
          <w:rStyle w:val="CommentReference"/>
        </w:rPr>
        <w:annotationRef/>
      </w:r>
    </w:p>
  </w:comment>
  <w:comment w:id="358" w:author="Author" w:initials="A">
    <w:p w14:paraId="65040886" w14:textId="77777777" w:rsidR="006E3A71" w:rsidRDefault="006E3A71">
      <w:pPr>
        <w:pStyle w:val="CommentText"/>
      </w:pPr>
      <w:r>
        <w:rPr>
          <w:rStyle w:val="CommentReference"/>
        </w:rPr>
        <w:annotationRef/>
      </w:r>
      <w:r>
        <w:t>TWE questioned why Subscriber Participating TO was included in the definition.  The original reason was to handle subsequent network upgrades that are required by the TPP.  But if that scenario transpired, the Subscriber Participating TO would need to execute the Approved Project Sponsor Agreement and therefore would be an Approved Project Sponsor.  The CAISO has concluded this definition can be removed from the definitions to be amended for the SPTO proposal.</w:t>
      </w:r>
    </w:p>
  </w:comment>
  <w:comment w:id="380" w:author="Author" w:initials="A">
    <w:p w14:paraId="66C7D7F1" w14:textId="77777777" w:rsidR="006E3A71" w:rsidRDefault="006E3A71">
      <w:pPr>
        <w:pStyle w:val="CommentText"/>
      </w:pPr>
      <w:r>
        <w:rPr>
          <w:rStyle w:val="CommentReference"/>
        </w:rPr>
        <w:annotationRef/>
      </w:r>
      <w:r>
        <w:t>Six Cities questioned: Does this permit Subscribers skipping to the front of the line for TPD allocations with respect to deliverability resulting from DNUs that will ultimately be paid for by CAISO transmission customers through the TAC?  SCE had similar concerns.</w:t>
      </w:r>
    </w:p>
    <w:p w14:paraId="1BB41B89" w14:textId="77777777" w:rsidR="006E3A71" w:rsidRDefault="006E3A71">
      <w:pPr>
        <w:pStyle w:val="CommentText"/>
      </w:pPr>
      <w:r>
        <w:t>CAISO Response: Yes, if the generation associated with the Subscriber PTO is meeting a portfolio requirement, the Subscriber has the first option to the deliverability.  With respect to cost, as stated in the Final Proposal and the existing CAISO Tariff, a generator connecting within the CAISO BAA (LGIA Section 11.4.1) or an Affected System requiring an upgrade within the CAISO BAA (Appendix DD Section 14.5.1) will finance upfront the cost of the upgrade and be reimbursed within 5 years of achieving commercial operation date.</w:t>
      </w:r>
    </w:p>
  </w:comment>
  <w:comment w:id="391" w:author="Author" w:initials="A">
    <w:p w14:paraId="67910838" w14:textId="77777777" w:rsidR="006E3A71" w:rsidRDefault="006E3A71">
      <w:pPr>
        <w:pStyle w:val="CommentText"/>
      </w:pPr>
      <w:r>
        <w:rPr>
          <w:rStyle w:val="CommentReference"/>
        </w:rPr>
        <w:annotationRef/>
      </w:r>
      <w:r w:rsidRPr="006678E3">
        <w:t>SCE commented that the Subscriber Participating TO sho</w:t>
      </w:r>
      <w:r>
        <w:t>uld never be allowed to recover any of</w:t>
      </w:r>
      <w:r w:rsidRPr="006678E3">
        <w:t xml:space="preserve"> the </w:t>
      </w:r>
      <w:r>
        <w:t xml:space="preserve">original </w:t>
      </w:r>
      <w:r w:rsidRPr="006678E3">
        <w:t xml:space="preserve">costs for the project through a Transmission Revenue Requirement.  The CAISO </w:t>
      </w:r>
      <w:r>
        <w:t xml:space="preserve">agrees that only the Non-Subscriber Usage Payment Amount can be recovered by the SPTO for use of its facilities, and </w:t>
      </w:r>
      <w:r w:rsidRPr="006678E3">
        <w:t>offe</w:t>
      </w:r>
      <w:r>
        <w:t>rs this language to clarify this</w:t>
      </w:r>
      <w:r w:rsidRPr="006678E3">
        <w:t xml:space="preserve"> provision.</w:t>
      </w:r>
    </w:p>
  </w:comment>
  <w:comment w:id="429" w:author="Author" w:initials="A">
    <w:p w14:paraId="41F5480D" w14:textId="77777777" w:rsidR="006E3A71" w:rsidRDefault="006E3A71">
      <w:pPr>
        <w:pStyle w:val="CommentText"/>
      </w:pPr>
      <w:r>
        <w:rPr>
          <w:rStyle w:val="CommentReference"/>
        </w:rPr>
        <w:annotationRef/>
      </w:r>
      <w:r w:rsidRPr="007E7CC9">
        <w:t xml:space="preserve">TWE commented that load pays TAC and not imports.  CAISO agrees and determined that this paragraph is not need because the charges </w:t>
      </w:r>
      <w:r>
        <w:t xml:space="preserve">for use of transmission </w:t>
      </w:r>
      <w:r w:rsidRPr="007E7CC9">
        <w:t>are already addressed in Section 26</w:t>
      </w:r>
      <w:r>
        <w:t xml:space="preserve"> of the tariff</w:t>
      </w:r>
      <w:r w:rsidRPr="007E7CC9">
        <w:t>.</w:t>
      </w:r>
    </w:p>
  </w:comment>
  <w:comment w:id="442" w:author="Author" w:initials="A">
    <w:p w14:paraId="79D9F04A" w14:textId="77777777" w:rsidR="00577278" w:rsidRDefault="00577278">
      <w:pPr>
        <w:pStyle w:val="CommentText"/>
      </w:pPr>
      <w:r>
        <w:rPr>
          <w:rStyle w:val="CommentReference"/>
        </w:rPr>
        <w:annotationRef/>
      </w:r>
      <w:r>
        <w:t>This section should have been deleted because the Non-Subscriber Usage Payment Amount cannot exceed the TAC or WAC.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97CED3" w15:done="0"/>
  <w15:commentEx w15:paraId="75E65F59" w15:done="0"/>
  <w15:commentEx w15:paraId="21E4CC59" w15:done="0"/>
  <w15:commentEx w15:paraId="61804547" w15:done="0"/>
  <w15:commentEx w15:paraId="10EE918F" w15:done="0"/>
  <w15:commentEx w15:paraId="2B52C97B" w15:done="0"/>
  <w15:commentEx w15:paraId="220845CF" w15:done="0"/>
  <w15:commentEx w15:paraId="326ACCAC" w15:done="0"/>
  <w15:commentEx w15:paraId="56A52A55" w15:done="0"/>
  <w15:commentEx w15:paraId="1955DC18" w15:done="0"/>
  <w15:commentEx w15:paraId="0DE936B3" w15:done="0"/>
  <w15:commentEx w15:paraId="46E42A6C" w15:done="0"/>
  <w15:commentEx w15:paraId="3A3C5052" w15:done="0"/>
  <w15:commentEx w15:paraId="36E22086" w15:done="0"/>
  <w15:commentEx w15:paraId="1C067A24" w15:done="0"/>
  <w15:commentEx w15:paraId="3F88792A" w15:done="0"/>
  <w15:commentEx w15:paraId="719D2209" w15:done="0"/>
  <w15:commentEx w15:paraId="342FB50C" w15:done="0"/>
  <w15:commentEx w15:paraId="254157EA" w15:done="0"/>
  <w15:commentEx w15:paraId="56D67B95" w15:done="0"/>
  <w15:commentEx w15:paraId="7D4FD938" w15:done="0"/>
  <w15:commentEx w15:paraId="7B4D2E3B" w15:done="0"/>
  <w15:commentEx w15:paraId="48DEA261" w15:done="0"/>
  <w15:commentEx w15:paraId="20084C97" w15:done="0"/>
  <w15:commentEx w15:paraId="323FE4F2" w15:done="0"/>
  <w15:commentEx w15:paraId="583EE6F6" w15:done="0"/>
  <w15:commentEx w15:paraId="002F5D6A" w15:done="0"/>
  <w15:commentEx w15:paraId="341F4A28" w15:done="0"/>
  <w15:commentEx w15:paraId="2F6C9F2D" w15:done="0"/>
  <w15:commentEx w15:paraId="75233D83" w15:done="0"/>
  <w15:commentEx w15:paraId="63FBC552" w15:done="0"/>
  <w15:commentEx w15:paraId="4CCDC902" w15:done="0"/>
  <w15:commentEx w15:paraId="0DA532FD" w15:done="0"/>
  <w15:commentEx w15:paraId="15A1BE8C" w15:done="0"/>
  <w15:commentEx w15:paraId="7917C1E5" w15:done="0"/>
  <w15:commentEx w15:paraId="1F766182" w15:done="0"/>
  <w15:commentEx w15:paraId="386085DA" w15:done="0"/>
  <w15:commentEx w15:paraId="69FBD296" w15:done="0"/>
  <w15:commentEx w15:paraId="7CCAAEE3" w15:done="0"/>
  <w15:commentEx w15:paraId="06A437F9" w15:done="0"/>
  <w15:commentEx w15:paraId="65040886" w15:done="0"/>
  <w15:commentEx w15:paraId="1BB41B89" w15:done="0"/>
  <w15:commentEx w15:paraId="67910838" w15:done="0"/>
  <w15:commentEx w15:paraId="41F5480D" w15:done="0"/>
  <w15:commentEx w15:paraId="79D9F0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8294ABE" w16cex:dateUtc="2023-06-06T10:03:00Z"/>
  <w16cex:commentExtensible w16cex:durableId="28294BBF" w16cex:dateUtc="2023-06-06T10:07:00Z"/>
  <w16cex:commentExtensible w16cex:durableId="28307E83" w16cex:dateUtc="2023-06-11T21:10:00Z"/>
  <w16cex:commentExtensible w16cex:durableId="2829ACEF" w16cex:dateUtc="2023-06-06T17:02:00Z"/>
  <w16cex:commentExtensible w16cex:durableId="2829C1AF" w16cex:dateUtc="2023-06-06T18:31:00Z"/>
  <w16cex:commentExtensible w16cex:durableId="2829C2BF" w16cex:dateUtc="2023-06-06T18:35:00Z"/>
  <w16cex:commentExtensible w16cex:durableId="2829C2EA" w16cex:dateUtc="2023-06-06T18:36:00Z"/>
  <w16cex:commentExtensible w16cex:durableId="282ACD0F" w16cex:dateUtc="2023-06-07T13:31:00Z"/>
  <w16cex:commentExtensible w16cex:durableId="282ACD94" w16cex:dateUtc="2023-06-07T13:34:00Z"/>
  <w16cex:commentExtensible w16cex:durableId="282AD000" w16cex:dateUtc="2023-06-07T13:44:00Z"/>
  <w16cex:commentExtensible w16cex:durableId="282AD046" w16cex:dateUtc="2023-06-07T13:45:00Z"/>
  <w16cex:commentExtensible w16cex:durableId="282AD15E" w16cex:dateUtc="2023-06-07T13:50:00Z"/>
  <w16cex:commentExtensible w16cex:durableId="282AA276" w16cex:dateUtc="2023-06-07T10:30:00Z"/>
  <w16cex:commentExtensible w16cex:durableId="2827F8BF" w16cex:dateUtc="2023-06-05T10:01:00Z"/>
  <w16cex:commentExtensible w16cex:durableId="2827FDEA" w16cex:dateUtc="2023-06-05T10:23:00Z"/>
  <w16cex:commentExtensible w16cex:durableId="282800AB" w16cex:dateUtc="2023-06-05T10:35:00Z"/>
  <w16cex:commentExtensible w16cex:durableId="28280197" w16cex:dateUtc="2023-06-05T10:39:00Z"/>
  <w16cex:commentExtensible w16cex:durableId="2826AF88" w16cex:dateUtc="2023-06-04T10:36:00Z"/>
  <w16cex:commentExtensible w16cex:durableId="2826BDD4" w16cex:dateUtc="2023-06-04T11:37:00Z"/>
  <w16cex:commentExtensible w16cex:durableId="2826B755" w16cex:dateUtc="2023-06-04T11:10:00Z"/>
  <w16cex:commentExtensible w16cex:durableId="2826A71D" w16cex:dateUtc="2023-06-04T10:01:00Z"/>
  <w16cex:commentExtensible w16cex:durableId="2826A9B3" w16cex:dateUtc="2023-06-04T10:12:00Z"/>
  <w16cex:commentExtensible w16cex:durableId="28269D26" w16cex:dateUtc="2023-06-04T09:18:00Z"/>
  <w16cex:commentExtensible w16cex:durableId="2826A155" w16cex:dateUtc="2023-06-04T09:36:00Z"/>
  <w16cex:commentExtensible w16cex:durableId="2826A1E2" w16cex:dateUtc="2023-06-04T09:38:00Z"/>
  <w16cex:commentExtensible w16cex:durableId="282AD26A" w16cex:dateUtc="2023-06-07T13:54:00Z"/>
  <w16cex:commentExtensible w16cex:durableId="2826A806" w16cex:dateUtc="2023-06-04T10:04:00Z"/>
  <w16cex:commentExtensible w16cex:durableId="2826BC4B" w16cex:dateUtc="2023-06-04T11:31:00Z"/>
  <w16cex:commentExtensible w16cex:durableId="2827F919" w16cex:dateUtc="2023-06-05T10:03:00Z"/>
  <w16cex:commentExtensible w16cex:durableId="2826DB39" w16cex:dateUtc="2023-06-04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41627A0C" w16cid:durableId="28294ABE"/>
  <w16cid:commentId w16cid:paraId="517DC7AE" w16cid:durableId="28294BBF"/>
  <w16cid:commentId w16cid:paraId="6EEF1E81" w16cid:durableId="28307E83"/>
  <w16cid:commentId w16cid:paraId="5F86EA9D" w16cid:durableId="2829ACEF"/>
  <w16cid:commentId w16cid:paraId="3C8F4DF8" w16cid:durableId="2829C1AF"/>
  <w16cid:commentId w16cid:paraId="2074F684" w16cid:durableId="2829C2BF"/>
  <w16cid:commentId w16cid:paraId="432391E6" w16cid:durableId="2829C2EA"/>
  <w16cid:commentId w16cid:paraId="288A208E" w16cid:durableId="282ACD0F"/>
  <w16cid:commentId w16cid:paraId="00AA34EC" w16cid:durableId="282ACD94"/>
  <w16cid:commentId w16cid:paraId="2A859DD2" w16cid:durableId="282AD000"/>
  <w16cid:commentId w16cid:paraId="7A9C5E50" w16cid:durableId="282AD046"/>
  <w16cid:commentId w16cid:paraId="508608D0" w16cid:durableId="282AD15E"/>
  <w16cid:commentId w16cid:paraId="4B1250A9" w16cid:durableId="282AA276"/>
  <w16cid:commentId w16cid:paraId="37F5130D" w16cid:durableId="2827F8BF"/>
  <w16cid:commentId w16cid:paraId="47C333B5" w16cid:durableId="2827FD44"/>
  <w16cid:commentId w16cid:paraId="12E0D25F" w16cid:durableId="2827FDEA"/>
  <w16cid:commentId w16cid:paraId="58D3AD64" w16cid:durableId="28269B54"/>
  <w16cid:commentId w16cid:paraId="74D9FE0A" w16cid:durableId="282800AB"/>
  <w16cid:commentId w16cid:paraId="4F68724F" w16cid:durableId="28269B55"/>
  <w16cid:commentId w16cid:paraId="068188AA" w16cid:durableId="28280197"/>
  <w16cid:commentId w16cid:paraId="5A37F658" w16cid:durableId="28269B56"/>
  <w16cid:commentId w16cid:paraId="39AEA006" w16cid:durableId="2826AF88"/>
  <w16cid:commentId w16cid:paraId="43353197" w16cid:durableId="28269B57"/>
  <w16cid:commentId w16cid:paraId="1B611B2C" w16cid:durableId="2826BDD4"/>
  <w16cid:commentId w16cid:paraId="4D6D198D" w16cid:durableId="28269B58"/>
  <w16cid:commentId w16cid:paraId="5381D2CA" w16cid:durableId="2826B755"/>
  <w16cid:commentId w16cid:paraId="61F7ADAE" w16cid:durableId="2826A71D"/>
  <w16cid:commentId w16cid:paraId="7A3314C0" w16cid:durableId="2826A9B3"/>
  <w16cid:commentId w16cid:paraId="3C406AFB" w16cid:durableId="28269D26"/>
  <w16cid:commentId w16cid:paraId="49947D40" w16cid:durableId="2826A155"/>
  <w16cid:commentId w16cid:paraId="362DB17D" w16cid:durableId="2826A1E2"/>
  <w16cid:commentId w16cid:paraId="0993E0B1" w16cid:durableId="282AD26A"/>
  <w16cid:commentId w16cid:paraId="3E201819" w16cid:durableId="2826A806"/>
  <w16cid:commentId w16cid:paraId="2D70E2DC" w16cid:durableId="28269B59"/>
  <w16cid:commentId w16cid:paraId="776D9A72" w16cid:durableId="2826BC4B"/>
  <w16cid:commentId w16cid:paraId="14A77183" w16cid:durableId="2827F919"/>
  <w16cid:commentId w16cid:paraId="5C28E639" w16cid:durableId="2826DB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CA8A9" w14:textId="77777777" w:rsidR="00D34D93" w:rsidRDefault="00D34D93">
      <w:pPr>
        <w:spacing w:line="240" w:lineRule="auto"/>
      </w:pPr>
      <w:r>
        <w:separator/>
      </w:r>
    </w:p>
  </w:endnote>
  <w:endnote w:type="continuationSeparator" w:id="0">
    <w:p w14:paraId="3D9B5E7F" w14:textId="77777777" w:rsidR="00D34D93" w:rsidRDefault="00D34D93">
      <w:pPr>
        <w:spacing w:line="240" w:lineRule="auto"/>
      </w:pPr>
      <w:r>
        <w:continuationSeparator/>
      </w:r>
    </w:p>
  </w:endnote>
  <w:endnote w:type="continuationNotice" w:id="1">
    <w:p w14:paraId="675BEA4F" w14:textId="77777777" w:rsidR="00D34D93" w:rsidRDefault="00D34D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12EC" w14:textId="77777777" w:rsidR="00637DF3" w:rsidRDefault="00637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64" w:author="Author"/>
  <w:sdt>
    <w:sdtPr>
      <w:id w:val="1806899624"/>
      <w:docPartObj>
        <w:docPartGallery w:val="Page Numbers (Bottom of Page)"/>
        <w:docPartUnique/>
      </w:docPartObj>
    </w:sdtPr>
    <w:sdtEndPr>
      <w:rPr>
        <w:noProof/>
      </w:rPr>
    </w:sdtEndPr>
    <w:sdtContent>
      <w:customXmlInsRangeEnd w:id="464"/>
      <w:p w14:paraId="20A87DCF" w14:textId="780E50C6" w:rsidR="006E3A71" w:rsidRDefault="006E3A71">
        <w:pPr>
          <w:pStyle w:val="Footer"/>
          <w:jc w:val="center"/>
          <w:rPr>
            <w:ins w:id="465" w:author="Author"/>
          </w:rPr>
        </w:pPr>
        <w:ins w:id="466" w:author="Author">
          <w:r>
            <w:fldChar w:fldCharType="begin"/>
          </w:r>
          <w:r>
            <w:instrText xml:space="preserve"> PAGE   \* MERGEFORMAT </w:instrText>
          </w:r>
          <w:r>
            <w:fldChar w:fldCharType="separate"/>
          </w:r>
        </w:ins>
        <w:r w:rsidR="0047486E">
          <w:rPr>
            <w:noProof/>
          </w:rPr>
          <w:t>21</w:t>
        </w:r>
        <w:ins w:id="467" w:author="Author">
          <w:r>
            <w:rPr>
              <w:noProof/>
            </w:rPr>
            <w:fldChar w:fldCharType="end"/>
          </w:r>
        </w:ins>
      </w:p>
      <w:customXmlInsRangeStart w:id="468" w:author="Author"/>
    </w:sdtContent>
  </w:sdt>
  <w:customXmlInsRangeEnd w:id="468"/>
  <w:p w14:paraId="7AEF3A9F" w14:textId="77777777" w:rsidR="006E3A71" w:rsidRDefault="006E3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0C564" w14:textId="77777777" w:rsidR="00637DF3" w:rsidRDefault="0063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64E3F" w14:textId="77777777" w:rsidR="00D34D93" w:rsidRDefault="00D34D93">
      <w:pPr>
        <w:spacing w:line="240" w:lineRule="auto"/>
      </w:pPr>
      <w:r>
        <w:separator/>
      </w:r>
    </w:p>
  </w:footnote>
  <w:footnote w:type="continuationSeparator" w:id="0">
    <w:p w14:paraId="1B215E1F" w14:textId="77777777" w:rsidR="00D34D93" w:rsidRDefault="00D34D93">
      <w:pPr>
        <w:spacing w:line="240" w:lineRule="auto"/>
      </w:pPr>
      <w:r>
        <w:continuationSeparator/>
      </w:r>
    </w:p>
  </w:footnote>
  <w:footnote w:type="continuationNotice" w:id="1">
    <w:p w14:paraId="16A2F8E0" w14:textId="77777777" w:rsidR="00D34D93" w:rsidRDefault="00D34D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A0254" w14:textId="77777777" w:rsidR="00637DF3" w:rsidRDefault="00637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F1E1" w14:textId="77777777" w:rsidR="006E3A71" w:rsidRPr="00950C51" w:rsidRDefault="0047486E" w:rsidP="00950C51">
    <w:pPr>
      <w:pStyle w:val="Header"/>
      <w:jc w:val="center"/>
      <w:rPr>
        <w:b/>
        <w:bCs/>
      </w:rPr>
    </w:pPr>
    <w:customXmlInsRangeStart w:id="461" w:author="Author"/>
    <w:sdt>
      <w:sdtPr>
        <w:rPr>
          <w:b/>
        </w:rPr>
        <w:id w:val="-327132400"/>
        <w:docPartObj>
          <w:docPartGallery w:val="Watermarks"/>
          <w:docPartUnique/>
        </w:docPartObj>
      </w:sdtPr>
      <w:sdtEndPr/>
      <w:sdtContent>
        <w:customXmlInsRangeEnd w:id="461"/>
        <w:ins w:id="462" w:author="Author">
          <w:r>
            <w:rPr>
              <w:b/>
              <w:noProof/>
            </w:rPr>
            <w:pict w14:anchorId="37063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1591033" o:spid="_x0000_s3073"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textpath style="font-family:&quot;Arial&quot;;font-size:1pt" string="DRAFT"/>
                <w10:wrap anchorx="margin" anchory="margin"/>
              </v:shape>
            </w:pict>
          </w:r>
        </w:ins>
        <w:r w:rsidR="006E3A71" w:rsidRPr="00E147B1">
          <w:rPr>
            <w:b/>
          </w:rPr>
          <w:t xml:space="preserve">SUBSCRIBER PARTICIPATING TO MODEL TARIFF </w:t>
        </w:r>
        <w:customXmlInsRangeStart w:id="463" w:author="Author"/>
      </w:sdtContent>
    </w:sdt>
    <w:customXmlInsRangeEnd w:id="463"/>
    <w:r w:rsidR="006E3A71" w:rsidRPr="00E147B1">
      <w:rPr>
        <w:b/>
        <w:bCs/>
      </w:rPr>
      <w:t xml:space="preserve">DRAFT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DB2C" w14:textId="77777777" w:rsidR="00637DF3" w:rsidRDefault="0063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6A29"/>
    <w:multiLevelType w:val="hybridMultilevel"/>
    <w:tmpl w:val="9904C896"/>
    <w:lvl w:ilvl="0" w:tplc="83642EFE">
      <w:start w:val="16"/>
      <w:numFmt w:val="bullet"/>
      <w:lvlText w:val=""/>
      <w:lvlJc w:val="left"/>
      <w:pPr>
        <w:ind w:left="720" w:hanging="360"/>
      </w:pPr>
      <w:rPr>
        <w:rFonts w:ascii="Symbol" w:eastAsiaTheme="minorHAnsi" w:hAnsi="Symbol" w:cstheme="minorBidi" w:hint="default"/>
      </w:rPr>
    </w:lvl>
    <w:lvl w:ilvl="1" w:tplc="276CD008" w:tentative="1">
      <w:start w:val="1"/>
      <w:numFmt w:val="bullet"/>
      <w:lvlText w:val="o"/>
      <w:lvlJc w:val="left"/>
      <w:pPr>
        <w:ind w:left="1440" w:hanging="360"/>
      </w:pPr>
      <w:rPr>
        <w:rFonts w:ascii="Courier New" w:hAnsi="Courier New" w:cs="Courier New" w:hint="default"/>
      </w:rPr>
    </w:lvl>
    <w:lvl w:ilvl="2" w:tplc="54BE509C" w:tentative="1">
      <w:start w:val="1"/>
      <w:numFmt w:val="bullet"/>
      <w:lvlText w:val=""/>
      <w:lvlJc w:val="left"/>
      <w:pPr>
        <w:ind w:left="2160" w:hanging="360"/>
      </w:pPr>
      <w:rPr>
        <w:rFonts w:ascii="Wingdings" w:hAnsi="Wingdings" w:hint="default"/>
      </w:rPr>
    </w:lvl>
    <w:lvl w:ilvl="3" w:tplc="0B7835C8" w:tentative="1">
      <w:start w:val="1"/>
      <w:numFmt w:val="bullet"/>
      <w:lvlText w:val=""/>
      <w:lvlJc w:val="left"/>
      <w:pPr>
        <w:ind w:left="2880" w:hanging="360"/>
      </w:pPr>
      <w:rPr>
        <w:rFonts w:ascii="Symbol" w:hAnsi="Symbol" w:hint="default"/>
      </w:rPr>
    </w:lvl>
    <w:lvl w:ilvl="4" w:tplc="B466221E" w:tentative="1">
      <w:start w:val="1"/>
      <w:numFmt w:val="bullet"/>
      <w:lvlText w:val="o"/>
      <w:lvlJc w:val="left"/>
      <w:pPr>
        <w:ind w:left="3600" w:hanging="360"/>
      </w:pPr>
      <w:rPr>
        <w:rFonts w:ascii="Courier New" w:hAnsi="Courier New" w:cs="Courier New" w:hint="default"/>
      </w:rPr>
    </w:lvl>
    <w:lvl w:ilvl="5" w:tplc="6382F826" w:tentative="1">
      <w:start w:val="1"/>
      <w:numFmt w:val="bullet"/>
      <w:lvlText w:val=""/>
      <w:lvlJc w:val="left"/>
      <w:pPr>
        <w:ind w:left="4320" w:hanging="360"/>
      </w:pPr>
      <w:rPr>
        <w:rFonts w:ascii="Wingdings" w:hAnsi="Wingdings" w:hint="default"/>
      </w:rPr>
    </w:lvl>
    <w:lvl w:ilvl="6" w:tplc="4AC6DBC6" w:tentative="1">
      <w:start w:val="1"/>
      <w:numFmt w:val="bullet"/>
      <w:lvlText w:val=""/>
      <w:lvlJc w:val="left"/>
      <w:pPr>
        <w:ind w:left="5040" w:hanging="360"/>
      </w:pPr>
      <w:rPr>
        <w:rFonts w:ascii="Symbol" w:hAnsi="Symbol" w:hint="default"/>
      </w:rPr>
    </w:lvl>
    <w:lvl w:ilvl="7" w:tplc="B374046C" w:tentative="1">
      <w:start w:val="1"/>
      <w:numFmt w:val="bullet"/>
      <w:lvlText w:val="o"/>
      <w:lvlJc w:val="left"/>
      <w:pPr>
        <w:ind w:left="5760" w:hanging="360"/>
      </w:pPr>
      <w:rPr>
        <w:rFonts w:ascii="Courier New" w:hAnsi="Courier New" w:cs="Courier New" w:hint="default"/>
      </w:rPr>
    </w:lvl>
    <w:lvl w:ilvl="8" w:tplc="DD2EBCE0" w:tentative="1">
      <w:start w:val="1"/>
      <w:numFmt w:val="bullet"/>
      <w:lvlText w:val=""/>
      <w:lvlJc w:val="left"/>
      <w:pPr>
        <w:ind w:left="6480" w:hanging="360"/>
      </w:pPr>
      <w:rPr>
        <w:rFonts w:ascii="Wingdings" w:hAnsi="Wingdings" w:hint="default"/>
      </w:rPr>
    </w:lvl>
  </w:abstractNum>
  <w:abstractNum w:abstractNumId="1" w15:restartNumberingAfterBreak="0">
    <w:nsid w:val="11C43B26"/>
    <w:multiLevelType w:val="hybridMultilevel"/>
    <w:tmpl w:val="C994CA5C"/>
    <w:lvl w:ilvl="0" w:tplc="61F0A712">
      <w:start w:val="25"/>
      <w:numFmt w:val="bullet"/>
      <w:lvlText w:val=""/>
      <w:lvlJc w:val="left"/>
      <w:pPr>
        <w:ind w:left="720" w:hanging="360"/>
      </w:pPr>
      <w:rPr>
        <w:rFonts w:ascii="Symbol" w:eastAsiaTheme="minorHAnsi" w:hAnsi="Symbol" w:cstheme="minorBidi" w:hint="default"/>
      </w:rPr>
    </w:lvl>
    <w:lvl w:ilvl="1" w:tplc="CE3EBA6C" w:tentative="1">
      <w:start w:val="1"/>
      <w:numFmt w:val="bullet"/>
      <w:lvlText w:val="o"/>
      <w:lvlJc w:val="left"/>
      <w:pPr>
        <w:ind w:left="1440" w:hanging="360"/>
      </w:pPr>
      <w:rPr>
        <w:rFonts w:ascii="Courier New" w:hAnsi="Courier New" w:cs="Courier New" w:hint="default"/>
      </w:rPr>
    </w:lvl>
    <w:lvl w:ilvl="2" w:tplc="6E647A8C" w:tentative="1">
      <w:start w:val="1"/>
      <w:numFmt w:val="bullet"/>
      <w:lvlText w:val=""/>
      <w:lvlJc w:val="left"/>
      <w:pPr>
        <w:ind w:left="2160" w:hanging="360"/>
      </w:pPr>
      <w:rPr>
        <w:rFonts w:ascii="Wingdings" w:hAnsi="Wingdings" w:hint="default"/>
      </w:rPr>
    </w:lvl>
    <w:lvl w:ilvl="3" w:tplc="CBAC44EE" w:tentative="1">
      <w:start w:val="1"/>
      <w:numFmt w:val="bullet"/>
      <w:lvlText w:val=""/>
      <w:lvlJc w:val="left"/>
      <w:pPr>
        <w:ind w:left="2880" w:hanging="360"/>
      </w:pPr>
      <w:rPr>
        <w:rFonts w:ascii="Symbol" w:hAnsi="Symbol" w:hint="default"/>
      </w:rPr>
    </w:lvl>
    <w:lvl w:ilvl="4" w:tplc="E5DCC1B4" w:tentative="1">
      <w:start w:val="1"/>
      <w:numFmt w:val="bullet"/>
      <w:lvlText w:val="o"/>
      <w:lvlJc w:val="left"/>
      <w:pPr>
        <w:ind w:left="3600" w:hanging="360"/>
      </w:pPr>
      <w:rPr>
        <w:rFonts w:ascii="Courier New" w:hAnsi="Courier New" w:cs="Courier New" w:hint="default"/>
      </w:rPr>
    </w:lvl>
    <w:lvl w:ilvl="5" w:tplc="8AAED80A" w:tentative="1">
      <w:start w:val="1"/>
      <w:numFmt w:val="bullet"/>
      <w:lvlText w:val=""/>
      <w:lvlJc w:val="left"/>
      <w:pPr>
        <w:ind w:left="4320" w:hanging="360"/>
      </w:pPr>
      <w:rPr>
        <w:rFonts w:ascii="Wingdings" w:hAnsi="Wingdings" w:hint="default"/>
      </w:rPr>
    </w:lvl>
    <w:lvl w:ilvl="6" w:tplc="7A02027E" w:tentative="1">
      <w:start w:val="1"/>
      <w:numFmt w:val="bullet"/>
      <w:lvlText w:val=""/>
      <w:lvlJc w:val="left"/>
      <w:pPr>
        <w:ind w:left="5040" w:hanging="360"/>
      </w:pPr>
      <w:rPr>
        <w:rFonts w:ascii="Symbol" w:hAnsi="Symbol" w:hint="default"/>
      </w:rPr>
    </w:lvl>
    <w:lvl w:ilvl="7" w:tplc="E0B8B5CE" w:tentative="1">
      <w:start w:val="1"/>
      <w:numFmt w:val="bullet"/>
      <w:lvlText w:val="o"/>
      <w:lvlJc w:val="left"/>
      <w:pPr>
        <w:ind w:left="5760" w:hanging="360"/>
      </w:pPr>
      <w:rPr>
        <w:rFonts w:ascii="Courier New" w:hAnsi="Courier New" w:cs="Courier New" w:hint="default"/>
      </w:rPr>
    </w:lvl>
    <w:lvl w:ilvl="8" w:tplc="56AA2C86" w:tentative="1">
      <w:start w:val="1"/>
      <w:numFmt w:val="bullet"/>
      <w:lvlText w:val=""/>
      <w:lvlJc w:val="left"/>
      <w:pPr>
        <w:ind w:left="6480" w:hanging="360"/>
      </w:pPr>
      <w:rPr>
        <w:rFonts w:ascii="Wingdings" w:hAnsi="Wingdings" w:hint="default"/>
      </w:rPr>
    </w:lvl>
  </w:abstractNum>
  <w:abstractNum w:abstractNumId="2" w15:restartNumberingAfterBreak="0">
    <w:nsid w:val="14CA3B47"/>
    <w:multiLevelType w:val="hybridMultilevel"/>
    <w:tmpl w:val="3FA86426"/>
    <w:lvl w:ilvl="0" w:tplc="005C1DA4">
      <w:numFmt w:val="bullet"/>
      <w:lvlText w:val=""/>
      <w:lvlJc w:val="left"/>
      <w:pPr>
        <w:ind w:left="720" w:hanging="360"/>
      </w:pPr>
      <w:rPr>
        <w:rFonts w:ascii="Symbol" w:eastAsiaTheme="minorHAnsi" w:hAnsi="Symbol" w:cstheme="minorBidi" w:hint="default"/>
      </w:rPr>
    </w:lvl>
    <w:lvl w:ilvl="1" w:tplc="8F90EFC2" w:tentative="1">
      <w:start w:val="1"/>
      <w:numFmt w:val="bullet"/>
      <w:lvlText w:val="o"/>
      <w:lvlJc w:val="left"/>
      <w:pPr>
        <w:ind w:left="1440" w:hanging="360"/>
      </w:pPr>
      <w:rPr>
        <w:rFonts w:ascii="Courier New" w:hAnsi="Courier New" w:cs="Courier New" w:hint="default"/>
      </w:rPr>
    </w:lvl>
    <w:lvl w:ilvl="2" w:tplc="70584026" w:tentative="1">
      <w:start w:val="1"/>
      <w:numFmt w:val="bullet"/>
      <w:lvlText w:val=""/>
      <w:lvlJc w:val="left"/>
      <w:pPr>
        <w:ind w:left="2160" w:hanging="360"/>
      </w:pPr>
      <w:rPr>
        <w:rFonts w:ascii="Wingdings" w:hAnsi="Wingdings" w:hint="default"/>
      </w:rPr>
    </w:lvl>
    <w:lvl w:ilvl="3" w:tplc="4DA8868A" w:tentative="1">
      <w:start w:val="1"/>
      <w:numFmt w:val="bullet"/>
      <w:lvlText w:val=""/>
      <w:lvlJc w:val="left"/>
      <w:pPr>
        <w:ind w:left="2880" w:hanging="360"/>
      </w:pPr>
      <w:rPr>
        <w:rFonts w:ascii="Symbol" w:hAnsi="Symbol" w:hint="default"/>
      </w:rPr>
    </w:lvl>
    <w:lvl w:ilvl="4" w:tplc="F4004A2E" w:tentative="1">
      <w:start w:val="1"/>
      <w:numFmt w:val="bullet"/>
      <w:lvlText w:val="o"/>
      <w:lvlJc w:val="left"/>
      <w:pPr>
        <w:ind w:left="3600" w:hanging="360"/>
      </w:pPr>
      <w:rPr>
        <w:rFonts w:ascii="Courier New" w:hAnsi="Courier New" w:cs="Courier New" w:hint="default"/>
      </w:rPr>
    </w:lvl>
    <w:lvl w:ilvl="5" w:tplc="18861E78" w:tentative="1">
      <w:start w:val="1"/>
      <w:numFmt w:val="bullet"/>
      <w:lvlText w:val=""/>
      <w:lvlJc w:val="left"/>
      <w:pPr>
        <w:ind w:left="4320" w:hanging="360"/>
      </w:pPr>
      <w:rPr>
        <w:rFonts w:ascii="Wingdings" w:hAnsi="Wingdings" w:hint="default"/>
      </w:rPr>
    </w:lvl>
    <w:lvl w:ilvl="6" w:tplc="5B8EC8D2" w:tentative="1">
      <w:start w:val="1"/>
      <w:numFmt w:val="bullet"/>
      <w:lvlText w:val=""/>
      <w:lvlJc w:val="left"/>
      <w:pPr>
        <w:ind w:left="5040" w:hanging="360"/>
      </w:pPr>
      <w:rPr>
        <w:rFonts w:ascii="Symbol" w:hAnsi="Symbol" w:hint="default"/>
      </w:rPr>
    </w:lvl>
    <w:lvl w:ilvl="7" w:tplc="A43C27D8" w:tentative="1">
      <w:start w:val="1"/>
      <w:numFmt w:val="bullet"/>
      <w:lvlText w:val="o"/>
      <w:lvlJc w:val="left"/>
      <w:pPr>
        <w:ind w:left="5760" w:hanging="360"/>
      </w:pPr>
      <w:rPr>
        <w:rFonts w:ascii="Courier New" w:hAnsi="Courier New" w:cs="Courier New" w:hint="default"/>
      </w:rPr>
    </w:lvl>
    <w:lvl w:ilvl="8" w:tplc="16CE5260" w:tentative="1">
      <w:start w:val="1"/>
      <w:numFmt w:val="bullet"/>
      <w:lvlText w:val=""/>
      <w:lvlJc w:val="left"/>
      <w:pPr>
        <w:ind w:left="6480" w:hanging="360"/>
      </w:pPr>
      <w:rPr>
        <w:rFonts w:ascii="Wingdings" w:hAnsi="Wingdings" w:hint="default"/>
      </w:rPr>
    </w:lvl>
  </w:abstractNum>
  <w:abstractNum w:abstractNumId="3" w15:restartNumberingAfterBreak="0">
    <w:nsid w:val="1F925351"/>
    <w:multiLevelType w:val="hybridMultilevel"/>
    <w:tmpl w:val="9AE6E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0162D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E15643C"/>
    <w:multiLevelType w:val="hybridMultilevel"/>
    <w:tmpl w:val="467095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B00CE1"/>
    <w:multiLevelType w:val="hybridMultilevel"/>
    <w:tmpl w:val="EBA4AC32"/>
    <w:lvl w:ilvl="0" w:tplc="1CE4BF72">
      <w:start w:val="1"/>
      <w:numFmt w:val="lowerLetter"/>
      <w:lvlText w:val="(%1)"/>
      <w:lvlJc w:val="left"/>
      <w:pPr>
        <w:ind w:left="1440" w:hanging="720"/>
      </w:pPr>
      <w:rPr>
        <w:rFonts w:hint="default"/>
      </w:rPr>
    </w:lvl>
    <w:lvl w:ilvl="1" w:tplc="F6523144" w:tentative="1">
      <w:start w:val="1"/>
      <w:numFmt w:val="lowerLetter"/>
      <w:lvlText w:val="%2."/>
      <w:lvlJc w:val="left"/>
      <w:pPr>
        <w:ind w:left="1800" w:hanging="360"/>
      </w:pPr>
    </w:lvl>
    <w:lvl w:ilvl="2" w:tplc="62EEBC40" w:tentative="1">
      <w:start w:val="1"/>
      <w:numFmt w:val="lowerRoman"/>
      <w:lvlText w:val="%3."/>
      <w:lvlJc w:val="right"/>
      <w:pPr>
        <w:ind w:left="2520" w:hanging="180"/>
      </w:pPr>
    </w:lvl>
    <w:lvl w:ilvl="3" w:tplc="60CE185E" w:tentative="1">
      <w:start w:val="1"/>
      <w:numFmt w:val="decimal"/>
      <w:lvlText w:val="%4."/>
      <w:lvlJc w:val="left"/>
      <w:pPr>
        <w:ind w:left="3240" w:hanging="360"/>
      </w:pPr>
    </w:lvl>
    <w:lvl w:ilvl="4" w:tplc="33407DEA" w:tentative="1">
      <w:start w:val="1"/>
      <w:numFmt w:val="lowerLetter"/>
      <w:lvlText w:val="%5."/>
      <w:lvlJc w:val="left"/>
      <w:pPr>
        <w:ind w:left="3960" w:hanging="360"/>
      </w:pPr>
    </w:lvl>
    <w:lvl w:ilvl="5" w:tplc="DD5E028A" w:tentative="1">
      <w:start w:val="1"/>
      <w:numFmt w:val="lowerRoman"/>
      <w:lvlText w:val="%6."/>
      <w:lvlJc w:val="right"/>
      <w:pPr>
        <w:ind w:left="4680" w:hanging="180"/>
      </w:pPr>
    </w:lvl>
    <w:lvl w:ilvl="6" w:tplc="D4F67BD4" w:tentative="1">
      <w:start w:val="1"/>
      <w:numFmt w:val="decimal"/>
      <w:lvlText w:val="%7."/>
      <w:lvlJc w:val="left"/>
      <w:pPr>
        <w:ind w:left="5400" w:hanging="360"/>
      </w:pPr>
    </w:lvl>
    <w:lvl w:ilvl="7" w:tplc="E4427B24" w:tentative="1">
      <w:start w:val="1"/>
      <w:numFmt w:val="lowerLetter"/>
      <w:lvlText w:val="%8."/>
      <w:lvlJc w:val="left"/>
      <w:pPr>
        <w:ind w:left="6120" w:hanging="360"/>
      </w:pPr>
    </w:lvl>
    <w:lvl w:ilvl="8" w:tplc="A6CE9940"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3074"/>
    <o:shapelayout v:ext="edit">
      <o:idmap v:ext="edit" data="2,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6E"/>
    <w:rsid w:val="00002343"/>
    <w:rsid w:val="000049B4"/>
    <w:rsid w:val="0001202A"/>
    <w:rsid w:val="000139D3"/>
    <w:rsid w:val="00017511"/>
    <w:rsid w:val="00022E60"/>
    <w:rsid w:val="0002484B"/>
    <w:rsid w:val="00025B8E"/>
    <w:rsid w:val="00031736"/>
    <w:rsid w:val="0003395B"/>
    <w:rsid w:val="000346E6"/>
    <w:rsid w:val="000402B3"/>
    <w:rsid w:val="000408E3"/>
    <w:rsid w:val="000419D6"/>
    <w:rsid w:val="00042CBC"/>
    <w:rsid w:val="0004563A"/>
    <w:rsid w:val="00047970"/>
    <w:rsid w:val="00050407"/>
    <w:rsid w:val="00053211"/>
    <w:rsid w:val="000559AC"/>
    <w:rsid w:val="00056A47"/>
    <w:rsid w:val="00056C20"/>
    <w:rsid w:val="000576FE"/>
    <w:rsid w:val="00061888"/>
    <w:rsid w:val="0006518B"/>
    <w:rsid w:val="000670FD"/>
    <w:rsid w:val="0006749E"/>
    <w:rsid w:val="000728FD"/>
    <w:rsid w:val="000800DF"/>
    <w:rsid w:val="00080D8E"/>
    <w:rsid w:val="00083F26"/>
    <w:rsid w:val="00086B43"/>
    <w:rsid w:val="00093FA9"/>
    <w:rsid w:val="000A5429"/>
    <w:rsid w:val="000A5531"/>
    <w:rsid w:val="000A68E2"/>
    <w:rsid w:val="000A6C9F"/>
    <w:rsid w:val="000A6E04"/>
    <w:rsid w:val="000B0590"/>
    <w:rsid w:val="000B5DBF"/>
    <w:rsid w:val="000B703E"/>
    <w:rsid w:val="000B76F8"/>
    <w:rsid w:val="000C1052"/>
    <w:rsid w:val="000C21AE"/>
    <w:rsid w:val="000C374B"/>
    <w:rsid w:val="000C4B79"/>
    <w:rsid w:val="000F13F2"/>
    <w:rsid w:val="000F7A8F"/>
    <w:rsid w:val="00103F58"/>
    <w:rsid w:val="00111F7C"/>
    <w:rsid w:val="001133B6"/>
    <w:rsid w:val="00117742"/>
    <w:rsid w:val="001310F3"/>
    <w:rsid w:val="001312D2"/>
    <w:rsid w:val="00136967"/>
    <w:rsid w:val="00137488"/>
    <w:rsid w:val="00146244"/>
    <w:rsid w:val="00167FED"/>
    <w:rsid w:val="0017055B"/>
    <w:rsid w:val="001709EC"/>
    <w:rsid w:val="00184073"/>
    <w:rsid w:val="00184229"/>
    <w:rsid w:val="001853C3"/>
    <w:rsid w:val="00185F01"/>
    <w:rsid w:val="001944A5"/>
    <w:rsid w:val="001A252F"/>
    <w:rsid w:val="001C76C5"/>
    <w:rsid w:val="001D07FE"/>
    <w:rsid w:val="001D0C3F"/>
    <w:rsid w:val="001D4E53"/>
    <w:rsid w:val="001E1D75"/>
    <w:rsid w:val="001E5047"/>
    <w:rsid w:val="001E560F"/>
    <w:rsid w:val="001E6D64"/>
    <w:rsid w:val="001E7085"/>
    <w:rsid w:val="001E7B34"/>
    <w:rsid w:val="001F3C03"/>
    <w:rsid w:val="001F56AC"/>
    <w:rsid w:val="001F58F0"/>
    <w:rsid w:val="001F6F59"/>
    <w:rsid w:val="0020096E"/>
    <w:rsid w:val="00200EE3"/>
    <w:rsid w:val="00201107"/>
    <w:rsid w:val="00203853"/>
    <w:rsid w:val="00203E33"/>
    <w:rsid w:val="00205EA2"/>
    <w:rsid w:val="00210F94"/>
    <w:rsid w:val="0021107E"/>
    <w:rsid w:val="00216904"/>
    <w:rsid w:val="00217190"/>
    <w:rsid w:val="00241D6C"/>
    <w:rsid w:val="00244916"/>
    <w:rsid w:val="00245AB2"/>
    <w:rsid w:val="00247960"/>
    <w:rsid w:val="002503B2"/>
    <w:rsid w:val="00252EDC"/>
    <w:rsid w:val="002532CD"/>
    <w:rsid w:val="0026376D"/>
    <w:rsid w:val="00270561"/>
    <w:rsid w:val="0027267B"/>
    <w:rsid w:val="00276A83"/>
    <w:rsid w:val="00283081"/>
    <w:rsid w:val="002832FA"/>
    <w:rsid w:val="0029208F"/>
    <w:rsid w:val="002A3BED"/>
    <w:rsid w:val="002B6704"/>
    <w:rsid w:val="002C017D"/>
    <w:rsid w:val="002C0CD2"/>
    <w:rsid w:val="002C3279"/>
    <w:rsid w:val="002C3959"/>
    <w:rsid w:val="002C6367"/>
    <w:rsid w:val="002D086F"/>
    <w:rsid w:val="002D7D58"/>
    <w:rsid w:val="002E37C6"/>
    <w:rsid w:val="002E4C47"/>
    <w:rsid w:val="002F3589"/>
    <w:rsid w:val="002F6DF7"/>
    <w:rsid w:val="00303170"/>
    <w:rsid w:val="00305D0F"/>
    <w:rsid w:val="00306EC7"/>
    <w:rsid w:val="003115AB"/>
    <w:rsid w:val="00313A4E"/>
    <w:rsid w:val="00317C93"/>
    <w:rsid w:val="0032609F"/>
    <w:rsid w:val="00332006"/>
    <w:rsid w:val="003324C7"/>
    <w:rsid w:val="00332AD2"/>
    <w:rsid w:val="00334D90"/>
    <w:rsid w:val="00342C35"/>
    <w:rsid w:val="00344048"/>
    <w:rsid w:val="003475DF"/>
    <w:rsid w:val="003537E0"/>
    <w:rsid w:val="0035625D"/>
    <w:rsid w:val="003637BF"/>
    <w:rsid w:val="0036591E"/>
    <w:rsid w:val="0037659A"/>
    <w:rsid w:val="0038065D"/>
    <w:rsid w:val="0038648B"/>
    <w:rsid w:val="00395C15"/>
    <w:rsid w:val="003977D4"/>
    <w:rsid w:val="003A2C2A"/>
    <w:rsid w:val="003A3735"/>
    <w:rsid w:val="003B1E63"/>
    <w:rsid w:val="003B5A08"/>
    <w:rsid w:val="003C1C6D"/>
    <w:rsid w:val="003C5B08"/>
    <w:rsid w:val="003C5F9E"/>
    <w:rsid w:val="003C643A"/>
    <w:rsid w:val="003C6D93"/>
    <w:rsid w:val="003D621F"/>
    <w:rsid w:val="003D6BA7"/>
    <w:rsid w:val="003D6F8F"/>
    <w:rsid w:val="003E199E"/>
    <w:rsid w:val="003E4A2E"/>
    <w:rsid w:val="003F1809"/>
    <w:rsid w:val="003F4D70"/>
    <w:rsid w:val="003F705B"/>
    <w:rsid w:val="004022A9"/>
    <w:rsid w:val="0040628F"/>
    <w:rsid w:val="00410682"/>
    <w:rsid w:val="004123B7"/>
    <w:rsid w:val="0042395A"/>
    <w:rsid w:val="004240EA"/>
    <w:rsid w:val="004243E1"/>
    <w:rsid w:val="0043383F"/>
    <w:rsid w:val="004359B6"/>
    <w:rsid w:val="00435BE7"/>
    <w:rsid w:val="004369E9"/>
    <w:rsid w:val="00436C90"/>
    <w:rsid w:val="0044350D"/>
    <w:rsid w:val="004518C0"/>
    <w:rsid w:val="00453ACA"/>
    <w:rsid w:val="00460EF2"/>
    <w:rsid w:val="00464330"/>
    <w:rsid w:val="00465B6A"/>
    <w:rsid w:val="0047486E"/>
    <w:rsid w:val="00492918"/>
    <w:rsid w:val="00494B74"/>
    <w:rsid w:val="00495ACD"/>
    <w:rsid w:val="004964CC"/>
    <w:rsid w:val="00497C0D"/>
    <w:rsid w:val="004A00ED"/>
    <w:rsid w:val="004A03A4"/>
    <w:rsid w:val="004A45AD"/>
    <w:rsid w:val="004A47F0"/>
    <w:rsid w:val="004A48AE"/>
    <w:rsid w:val="004B6B49"/>
    <w:rsid w:val="004C4D41"/>
    <w:rsid w:val="004C67CF"/>
    <w:rsid w:val="004C67D5"/>
    <w:rsid w:val="004C7663"/>
    <w:rsid w:val="004C7C02"/>
    <w:rsid w:val="004D0B35"/>
    <w:rsid w:val="004D4CD2"/>
    <w:rsid w:val="004D67D0"/>
    <w:rsid w:val="004E41DD"/>
    <w:rsid w:val="004E51B2"/>
    <w:rsid w:val="004E6566"/>
    <w:rsid w:val="004F6667"/>
    <w:rsid w:val="004F7952"/>
    <w:rsid w:val="00500183"/>
    <w:rsid w:val="00500C88"/>
    <w:rsid w:val="00502C3B"/>
    <w:rsid w:val="00506EB2"/>
    <w:rsid w:val="005141D2"/>
    <w:rsid w:val="00517795"/>
    <w:rsid w:val="00541C7D"/>
    <w:rsid w:val="005471C8"/>
    <w:rsid w:val="005545CC"/>
    <w:rsid w:val="0055471D"/>
    <w:rsid w:val="0055539A"/>
    <w:rsid w:val="0055625B"/>
    <w:rsid w:val="00557BAB"/>
    <w:rsid w:val="005675A7"/>
    <w:rsid w:val="00574915"/>
    <w:rsid w:val="00576371"/>
    <w:rsid w:val="00577278"/>
    <w:rsid w:val="00580D55"/>
    <w:rsid w:val="00581643"/>
    <w:rsid w:val="00581B64"/>
    <w:rsid w:val="00585CBD"/>
    <w:rsid w:val="00587697"/>
    <w:rsid w:val="005938C0"/>
    <w:rsid w:val="0059535C"/>
    <w:rsid w:val="0059538B"/>
    <w:rsid w:val="005979B0"/>
    <w:rsid w:val="005A086B"/>
    <w:rsid w:val="005A2E5E"/>
    <w:rsid w:val="005A6990"/>
    <w:rsid w:val="005B209F"/>
    <w:rsid w:val="005B42E7"/>
    <w:rsid w:val="005B60BB"/>
    <w:rsid w:val="005B7293"/>
    <w:rsid w:val="005C1237"/>
    <w:rsid w:val="005D0227"/>
    <w:rsid w:val="005D3DA3"/>
    <w:rsid w:val="005F2BA4"/>
    <w:rsid w:val="005F34C8"/>
    <w:rsid w:val="00604292"/>
    <w:rsid w:val="006105FF"/>
    <w:rsid w:val="0062104F"/>
    <w:rsid w:val="006219CD"/>
    <w:rsid w:val="00622B75"/>
    <w:rsid w:val="00624424"/>
    <w:rsid w:val="00626AF1"/>
    <w:rsid w:val="00631B69"/>
    <w:rsid w:val="00637DF3"/>
    <w:rsid w:val="0064059A"/>
    <w:rsid w:val="00640EC9"/>
    <w:rsid w:val="00643446"/>
    <w:rsid w:val="00646EE3"/>
    <w:rsid w:val="006479F9"/>
    <w:rsid w:val="00650B6E"/>
    <w:rsid w:val="00651A20"/>
    <w:rsid w:val="0065256F"/>
    <w:rsid w:val="0065293C"/>
    <w:rsid w:val="00656055"/>
    <w:rsid w:val="0065723D"/>
    <w:rsid w:val="00663793"/>
    <w:rsid w:val="006678E3"/>
    <w:rsid w:val="0067209D"/>
    <w:rsid w:val="00674CB4"/>
    <w:rsid w:val="006835B4"/>
    <w:rsid w:val="006961CE"/>
    <w:rsid w:val="00697370"/>
    <w:rsid w:val="00697815"/>
    <w:rsid w:val="006A2241"/>
    <w:rsid w:val="006A3C53"/>
    <w:rsid w:val="006A576A"/>
    <w:rsid w:val="006B1A0B"/>
    <w:rsid w:val="006B3DA1"/>
    <w:rsid w:val="006B4AD1"/>
    <w:rsid w:val="006D008A"/>
    <w:rsid w:val="006D0F90"/>
    <w:rsid w:val="006D2A5A"/>
    <w:rsid w:val="006D30E0"/>
    <w:rsid w:val="006D30FA"/>
    <w:rsid w:val="006D5C0F"/>
    <w:rsid w:val="006E01EB"/>
    <w:rsid w:val="006E3A71"/>
    <w:rsid w:val="006E7C3A"/>
    <w:rsid w:val="006F0756"/>
    <w:rsid w:val="006F6636"/>
    <w:rsid w:val="006F7250"/>
    <w:rsid w:val="00702CC9"/>
    <w:rsid w:val="007126A3"/>
    <w:rsid w:val="00714B66"/>
    <w:rsid w:val="0073474B"/>
    <w:rsid w:val="007361AE"/>
    <w:rsid w:val="0073623B"/>
    <w:rsid w:val="0073705D"/>
    <w:rsid w:val="00740CD8"/>
    <w:rsid w:val="007435B4"/>
    <w:rsid w:val="00745FCB"/>
    <w:rsid w:val="00746BEB"/>
    <w:rsid w:val="0074799B"/>
    <w:rsid w:val="0075682F"/>
    <w:rsid w:val="00767994"/>
    <w:rsid w:val="00773ADA"/>
    <w:rsid w:val="00773B36"/>
    <w:rsid w:val="0077523E"/>
    <w:rsid w:val="00781F38"/>
    <w:rsid w:val="0078393E"/>
    <w:rsid w:val="00793821"/>
    <w:rsid w:val="007979DE"/>
    <w:rsid w:val="007A0D6F"/>
    <w:rsid w:val="007A692A"/>
    <w:rsid w:val="007B5410"/>
    <w:rsid w:val="007B6E33"/>
    <w:rsid w:val="007B7DF5"/>
    <w:rsid w:val="007C26EF"/>
    <w:rsid w:val="007C3192"/>
    <w:rsid w:val="007C3278"/>
    <w:rsid w:val="007C7968"/>
    <w:rsid w:val="007D00A6"/>
    <w:rsid w:val="007D0489"/>
    <w:rsid w:val="007D4255"/>
    <w:rsid w:val="007D74FF"/>
    <w:rsid w:val="007E0F44"/>
    <w:rsid w:val="007E1D0C"/>
    <w:rsid w:val="007E5F5B"/>
    <w:rsid w:val="007E69EE"/>
    <w:rsid w:val="007E7CC9"/>
    <w:rsid w:val="007F0913"/>
    <w:rsid w:val="007F2F3A"/>
    <w:rsid w:val="00807F43"/>
    <w:rsid w:val="00811A3D"/>
    <w:rsid w:val="00812BE4"/>
    <w:rsid w:val="00815A0F"/>
    <w:rsid w:val="00815B8F"/>
    <w:rsid w:val="00822D7A"/>
    <w:rsid w:val="00831E43"/>
    <w:rsid w:val="00845E25"/>
    <w:rsid w:val="008640D4"/>
    <w:rsid w:val="00865218"/>
    <w:rsid w:val="00866658"/>
    <w:rsid w:val="00874C91"/>
    <w:rsid w:val="00874DEA"/>
    <w:rsid w:val="0088551C"/>
    <w:rsid w:val="00885E12"/>
    <w:rsid w:val="00887B37"/>
    <w:rsid w:val="008A5D97"/>
    <w:rsid w:val="008B1AC3"/>
    <w:rsid w:val="008B5EEF"/>
    <w:rsid w:val="008C153A"/>
    <w:rsid w:val="008C7595"/>
    <w:rsid w:val="008D2AFC"/>
    <w:rsid w:val="008D5E72"/>
    <w:rsid w:val="008D68B9"/>
    <w:rsid w:val="008E78B1"/>
    <w:rsid w:val="008F4D7D"/>
    <w:rsid w:val="0090009F"/>
    <w:rsid w:val="00911296"/>
    <w:rsid w:val="00917939"/>
    <w:rsid w:val="00917F43"/>
    <w:rsid w:val="0092005F"/>
    <w:rsid w:val="009219FB"/>
    <w:rsid w:val="00921AE4"/>
    <w:rsid w:val="009220BB"/>
    <w:rsid w:val="00925E14"/>
    <w:rsid w:val="00927365"/>
    <w:rsid w:val="00927F05"/>
    <w:rsid w:val="009312B4"/>
    <w:rsid w:val="00934720"/>
    <w:rsid w:val="00935226"/>
    <w:rsid w:val="00935819"/>
    <w:rsid w:val="0094095D"/>
    <w:rsid w:val="00943DF0"/>
    <w:rsid w:val="00947BDC"/>
    <w:rsid w:val="00950C51"/>
    <w:rsid w:val="00953A18"/>
    <w:rsid w:val="00955B1A"/>
    <w:rsid w:val="00957A71"/>
    <w:rsid w:val="0096582B"/>
    <w:rsid w:val="00976ADE"/>
    <w:rsid w:val="00980A0A"/>
    <w:rsid w:val="00991C9F"/>
    <w:rsid w:val="009A0270"/>
    <w:rsid w:val="009A4EC7"/>
    <w:rsid w:val="009A65D1"/>
    <w:rsid w:val="009B0C41"/>
    <w:rsid w:val="009C1F57"/>
    <w:rsid w:val="009C54EF"/>
    <w:rsid w:val="009C5621"/>
    <w:rsid w:val="009C5D24"/>
    <w:rsid w:val="009D550F"/>
    <w:rsid w:val="009E2B8F"/>
    <w:rsid w:val="009F20EE"/>
    <w:rsid w:val="009F79B1"/>
    <w:rsid w:val="00A014F8"/>
    <w:rsid w:val="00A12C9E"/>
    <w:rsid w:val="00A13270"/>
    <w:rsid w:val="00A13355"/>
    <w:rsid w:val="00A13388"/>
    <w:rsid w:val="00A140DD"/>
    <w:rsid w:val="00A14FB9"/>
    <w:rsid w:val="00A15F01"/>
    <w:rsid w:val="00A22C8B"/>
    <w:rsid w:val="00A30C08"/>
    <w:rsid w:val="00A4621B"/>
    <w:rsid w:val="00A46E8D"/>
    <w:rsid w:val="00A63FE8"/>
    <w:rsid w:val="00A65D97"/>
    <w:rsid w:val="00A65DA0"/>
    <w:rsid w:val="00A66754"/>
    <w:rsid w:val="00A67383"/>
    <w:rsid w:val="00A71ABF"/>
    <w:rsid w:val="00A72E7F"/>
    <w:rsid w:val="00A73B53"/>
    <w:rsid w:val="00A74604"/>
    <w:rsid w:val="00A80798"/>
    <w:rsid w:val="00A81E41"/>
    <w:rsid w:val="00A857A8"/>
    <w:rsid w:val="00A85F2F"/>
    <w:rsid w:val="00A8732D"/>
    <w:rsid w:val="00A93578"/>
    <w:rsid w:val="00A957E6"/>
    <w:rsid w:val="00AA33B9"/>
    <w:rsid w:val="00AB2350"/>
    <w:rsid w:val="00AB4797"/>
    <w:rsid w:val="00AB721D"/>
    <w:rsid w:val="00AC0185"/>
    <w:rsid w:val="00AD6C1A"/>
    <w:rsid w:val="00AD6ECB"/>
    <w:rsid w:val="00AE3618"/>
    <w:rsid w:val="00AE418F"/>
    <w:rsid w:val="00AE5D71"/>
    <w:rsid w:val="00B004D0"/>
    <w:rsid w:val="00B0278A"/>
    <w:rsid w:val="00B0331A"/>
    <w:rsid w:val="00B055FD"/>
    <w:rsid w:val="00B1180F"/>
    <w:rsid w:val="00B14EB1"/>
    <w:rsid w:val="00B21FAA"/>
    <w:rsid w:val="00B25B0A"/>
    <w:rsid w:val="00B30793"/>
    <w:rsid w:val="00B34557"/>
    <w:rsid w:val="00B34EBA"/>
    <w:rsid w:val="00B37D18"/>
    <w:rsid w:val="00B40E5A"/>
    <w:rsid w:val="00B55F13"/>
    <w:rsid w:val="00B6073B"/>
    <w:rsid w:val="00B760CF"/>
    <w:rsid w:val="00B80A9C"/>
    <w:rsid w:val="00B96C20"/>
    <w:rsid w:val="00BA5151"/>
    <w:rsid w:val="00BB625E"/>
    <w:rsid w:val="00BC2217"/>
    <w:rsid w:val="00BC5AD7"/>
    <w:rsid w:val="00BD1666"/>
    <w:rsid w:val="00BD2903"/>
    <w:rsid w:val="00BD4779"/>
    <w:rsid w:val="00BD57AE"/>
    <w:rsid w:val="00BD5EF5"/>
    <w:rsid w:val="00BD7A1E"/>
    <w:rsid w:val="00BE7676"/>
    <w:rsid w:val="00BF0658"/>
    <w:rsid w:val="00BF0A7A"/>
    <w:rsid w:val="00BF47A0"/>
    <w:rsid w:val="00C04617"/>
    <w:rsid w:val="00C06010"/>
    <w:rsid w:val="00C06211"/>
    <w:rsid w:val="00C10749"/>
    <w:rsid w:val="00C1210C"/>
    <w:rsid w:val="00C1455E"/>
    <w:rsid w:val="00C2369C"/>
    <w:rsid w:val="00C31FC5"/>
    <w:rsid w:val="00C322F4"/>
    <w:rsid w:val="00C406DD"/>
    <w:rsid w:val="00C44587"/>
    <w:rsid w:val="00C470A5"/>
    <w:rsid w:val="00C501E2"/>
    <w:rsid w:val="00C54446"/>
    <w:rsid w:val="00C55A53"/>
    <w:rsid w:val="00C666A0"/>
    <w:rsid w:val="00C7393E"/>
    <w:rsid w:val="00C76199"/>
    <w:rsid w:val="00C7779C"/>
    <w:rsid w:val="00C80157"/>
    <w:rsid w:val="00C85678"/>
    <w:rsid w:val="00C97DFF"/>
    <w:rsid w:val="00CA1996"/>
    <w:rsid w:val="00CA3B6B"/>
    <w:rsid w:val="00CA4229"/>
    <w:rsid w:val="00CA4EA7"/>
    <w:rsid w:val="00CB15D0"/>
    <w:rsid w:val="00CD5C09"/>
    <w:rsid w:val="00CD6F0B"/>
    <w:rsid w:val="00CD75AE"/>
    <w:rsid w:val="00CE7725"/>
    <w:rsid w:val="00CE7BBD"/>
    <w:rsid w:val="00CF0917"/>
    <w:rsid w:val="00CF3213"/>
    <w:rsid w:val="00CF539E"/>
    <w:rsid w:val="00CF7D83"/>
    <w:rsid w:val="00D0222F"/>
    <w:rsid w:val="00D025C5"/>
    <w:rsid w:val="00D12345"/>
    <w:rsid w:val="00D137EB"/>
    <w:rsid w:val="00D15023"/>
    <w:rsid w:val="00D15734"/>
    <w:rsid w:val="00D17216"/>
    <w:rsid w:val="00D17462"/>
    <w:rsid w:val="00D20E9B"/>
    <w:rsid w:val="00D2309E"/>
    <w:rsid w:val="00D233D5"/>
    <w:rsid w:val="00D25408"/>
    <w:rsid w:val="00D25924"/>
    <w:rsid w:val="00D31F74"/>
    <w:rsid w:val="00D34D93"/>
    <w:rsid w:val="00D52316"/>
    <w:rsid w:val="00D52796"/>
    <w:rsid w:val="00D561BD"/>
    <w:rsid w:val="00D64966"/>
    <w:rsid w:val="00D71056"/>
    <w:rsid w:val="00D74EC2"/>
    <w:rsid w:val="00D76AE2"/>
    <w:rsid w:val="00D76F75"/>
    <w:rsid w:val="00D776A5"/>
    <w:rsid w:val="00D8070D"/>
    <w:rsid w:val="00D81B2D"/>
    <w:rsid w:val="00D85022"/>
    <w:rsid w:val="00D924D5"/>
    <w:rsid w:val="00D9337D"/>
    <w:rsid w:val="00D9359F"/>
    <w:rsid w:val="00DA0E9D"/>
    <w:rsid w:val="00DA52B5"/>
    <w:rsid w:val="00DB1920"/>
    <w:rsid w:val="00DB479F"/>
    <w:rsid w:val="00DB7E8D"/>
    <w:rsid w:val="00DC1147"/>
    <w:rsid w:val="00DC4F73"/>
    <w:rsid w:val="00DC78BC"/>
    <w:rsid w:val="00DD0035"/>
    <w:rsid w:val="00DD3064"/>
    <w:rsid w:val="00DD5D03"/>
    <w:rsid w:val="00DE673A"/>
    <w:rsid w:val="00DE70C7"/>
    <w:rsid w:val="00DF277D"/>
    <w:rsid w:val="00DF5CD3"/>
    <w:rsid w:val="00E05632"/>
    <w:rsid w:val="00E063DD"/>
    <w:rsid w:val="00E06C80"/>
    <w:rsid w:val="00E13AF4"/>
    <w:rsid w:val="00E147B1"/>
    <w:rsid w:val="00E15010"/>
    <w:rsid w:val="00E23939"/>
    <w:rsid w:val="00E24B3A"/>
    <w:rsid w:val="00E27DB8"/>
    <w:rsid w:val="00E3058F"/>
    <w:rsid w:val="00E353A3"/>
    <w:rsid w:val="00E3623F"/>
    <w:rsid w:val="00E43D61"/>
    <w:rsid w:val="00E44397"/>
    <w:rsid w:val="00E45DFA"/>
    <w:rsid w:val="00E53DFD"/>
    <w:rsid w:val="00E71195"/>
    <w:rsid w:val="00E72198"/>
    <w:rsid w:val="00E80A17"/>
    <w:rsid w:val="00E825AE"/>
    <w:rsid w:val="00E82E71"/>
    <w:rsid w:val="00E86623"/>
    <w:rsid w:val="00E91AF9"/>
    <w:rsid w:val="00E93047"/>
    <w:rsid w:val="00E93CA5"/>
    <w:rsid w:val="00E96825"/>
    <w:rsid w:val="00EA1039"/>
    <w:rsid w:val="00EB13FD"/>
    <w:rsid w:val="00EB7A57"/>
    <w:rsid w:val="00EB7FC1"/>
    <w:rsid w:val="00EC2514"/>
    <w:rsid w:val="00EC2918"/>
    <w:rsid w:val="00EC2F77"/>
    <w:rsid w:val="00EC4135"/>
    <w:rsid w:val="00ED0ACA"/>
    <w:rsid w:val="00ED2C16"/>
    <w:rsid w:val="00ED49D7"/>
    <w:rsid w:val="00EE5211"/>
    <w:rsid w:val="00EE5A8D"/>
    <w:rsid w:val="00EE7838"/>
    <w:rsid w:val="00F02DD4"/>
    <w:rsid w:val="00F0366C"/>
    <w:rsid w:val="00F0415A"/>
    <w:rsid w:val="00F11197"/>
    <w:rsid w:val="00F179EB"/>
    <w:rsid w:val="00F20268"/>
    <w:rsid w:val="00F214B9"/>
    <w:rsid w:val="00F25A24"/>
    <w:rsid w:val="00F30AAD"/>
    <w:rsid w:val="00F315EB"/>
    <w:rsid w:val="00F37841"/>
    <w:rsid w:val="00F42CDC"/>
    <w:rsid w:val="00F42F94"/>
    <w:rsid w:val="00F44717"/>
    <w:rsid w:val="00F5429E"/>
    <w:rsid w:val="00F6116F"/>
    <w:rsid w:val="00F61A5E"/>
    <w:rsid w:val="00F70669"/>
    <w:rsid w:val="00F7359E"/>
    <w:rsid w:val="00F7407F"/>
    <w:rsid w:val="00F82A91"/>
    <w:rsid w:val="00F85B3E"/>
    <w:rsid w:val="00F93815"/>
    <w:rsid w:val="00F94ACB"/>
    <w:rsid w:val="00FA11D6"/>
    <w:rsid w:val="00FA15B1"/>
    <w:rsid w:val="00FA4CBF"/>
    <w:rsid w:val="00FB723B"/>
    <w:rsid w:val="00FB7ED8"/>
    <w:rsid w:val="00FC33BE"/>
    <w:rsid w:val="00FC4006"/>
    <w:rsid w:val="00FC4B63"/>
    <w:rsid w:val="00FD191E"/>
    <w:rsid w:val="00FD59BF"/>
    <w:rsid w:val="00FD6E58"/>
    <w:rsid w:val="00FD709B"/>
    <w:rsid w:val="00FD7B1E"/>
    <w:rsid w:val="00FE37A4"/>
    <w:rsid w:val="00FE4326"/>
    <w:rsid w:val="00FE4DFC"/>
    <w:rsid w:val="00FF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A608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A14F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650B6E"/>
    <w:pPr>
      <w:tabs>
        <w:tab w:val="center" w:pos="4680"/>
        <w:tab w:val="right" w:pos="9360"/>
      </w:tabs>
      <w:spacing w:line="240" w:lineRule="auto"/>
    </w:pPr>
  </w:style>
  <w:style w:type="character" w:customStyle="1" w:styleId="HeaderChar">
    <w:name w:val="Header Char"/>
    <w:basedOn w:val="DefaultParagraphFont"/>
    <w:link w:val="Header"/>
    <w:uiPriority w:val="99"/>
    <w:rsid w:val="00650B6E"/>
  </w:style>
  <w:style w:type="paragraph" w:styleId="Footer">
    <w:name w:val="footer"/>
    <w:basedOn w:val="Normal"/>
    <w:link w:val="FooterChar"/>
    <w:uiPriority w:val="99"/>
    <w:unhideWhenUsed/>
    <w:rsid w:val="00650B6E"/>
    <w:pPr>
      <w:tabs>
        <w:tab w:val="center" w:pos="4680"/>
        <w:tab w:val="right" w:pos="9360"/>
      </w:tabs>
      <w:spacing w:line="240" w:lineRule="auto"/>
    </w:pPr>
  </w:style>
  <w:style w:type="character" w:customStyle="1" w:styleId="FooterChar">
    <w:name w:val="Footer Char"/>
    <w:basedOn w:val="DefaultParagraphFont"/>
    <w:link w:val="Footer"/>
    <w:uiPriority w:val="99"/>
    <w:rsid w:val="00650B6E"/>
  </w:style>
  <w:style w:type="paragraph" w:styleId="ListParagraph">
    <w:name w:val="List Paragraph"/>
    <w:basedOn w:val="Normal"/>
    <w:link w:val="ListParagraphChar"/>
    <w:uiPriority w:val="34"/>
    <w:qFormat/>
    <w:rsid w:val="00E93CA5"/>
    <w:pPr>
      <w:ind w:left="720"/>
    </w:pPr>
  </w:style>
  <w:style w:type="paragraph" w:styleId="TOCHeading">
    <w:name w:val="TOC Heading"/>
    <w:basedOn w:val="Heading1"/>
    <w:next w:val="Normal"/>
    <w:uiPriority w:val="39"/>
    <w:unhideWhenUsed/>
    <w:qFormat/>
    <w:rsid w:val="00874DEA"/>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95C15"/>
    <w:pPr>
      <w:spacing w:line="240" w:lineRule="auto"/>
      <w:contextualSpacing w:val="0"/>
    </w:pPr>
    <w:rPr>
      <w:color w:val="0000FF"/>
      <w:u w:val="single"/>
    </w:rPr>
  </w:style>
  <w:style w:type="paragraph" w:styleId="TOC2">
    <w:name w:val="toc 2"/>
    <w:basedOn w:val="Normal"/>
    <w:next w:val="Normal"/>
    <w:autoRedefine/>
    <w:uiPriority w:val="39"/>
    <w:unhideWhenUsed/>
    <w:rsid w:val="00395C15"/>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395C15"/>
    <w:pPr>
      <w:tabs>
        <w:tab w:val="left" w:pos="1320"/>
        <w:tab w:val="right" w:leader="dot" w:pos="9350"/>
      </w:tabs>
      <w:spacing w:line="240" w:lineRule="auto"/>
      <w:ind w:left="403"/>
      <w:contextualSpacing w:val="0"/>
    </w:pPr>
    <w:rPr>
      <w:color w:val="0000FF"/>
      <w:u w:val="single"/>
    </w:rPr>
  </w:style>
  <w:style w:type="character" w:styleId="Hyperlink">
    <w:name w:val="Hyperlink"/>
    <w:basedOn w:val="DefaultParagraphFont"/>
    <w:uiPriority w:val="99"/>
    <w:unhideWhenUsed/>
    <w:rsid w:val="00874DEA"/>
    <w:rPr>
      <w:color w:val="0563C1" w:themeColor="hyperlink"/>
      <w:u w:val="single"/>
    </w:rPr>
  </w:style>
  <w:style w:type="paragraph" w:styleId="NormalWeb">
    <w:name w:val="Normal (Web)"/>
    <w:basedOn w:val="Normal"/>
    <w:uiPriority w:val="99"/>
    <w:unhideWhenUsed/>
    <w:rsid w:val="00A85F2F"/>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14FB9"/>
    <w:rPr>
      <w:rFonts w:asciiTheme="majorHAnsi" w:eastAsiaTheme="majorEastAsia" w:hAnsiTheme="majorHAnsi" w:cstheme="majorBidi"/>
      <w:i/>
      <w:iCs/>
      <w:color w:val="2E74B5" w:themeColor="accent1" w:themeShade="BF"/>
    </w:rPr>
  </w:style>
  <w:style w:type="paragraph" w:styleId="NoSpacing">
    <w:name w:val="No Spacing"/>
    <w:uiPriority w:val="1"/>
    <w:qFormat/>
    <w:rsid w:val="00A14FB9"/>
    <w:pPr>
      <w:widowControl w:val="0"/>
      <w:spacing w:line="240" w:lineRule="auto"/>
    </w:pPr>
    <w:rPr>
      <w:rFonts w:eastAsia="Calibri" w:cs="Times New Roman"/>
    </w:rPr>
  </w:style>
  <w:style w:type="paragraph" w:customStyle="1" w:styleId="Style1">
    <w:name w:val="Style1"/>
    <w:basedOn w:val="Normal"/>
    <w:qFormat/>
    <w:rsid w:val="00A14FB9"/>
    <w:pPr>
      <w:ind w:left="720" w:hanging="720"/>
    </w:pPr>
  </w:style>
  <w:style w:type="paragraph" w:customStyle="1" w:styleId="Style2">
    <w:name w:val="Style2"/>
    <w:basedOn w:val="Normal"/>
    <w:qFormat/>
    <w:rsid w:val="00A14FB9"/>
  </w:style>
  <w:style w:type="paragraph" w:customStyle="1" w:styleId="Style3">
    <w:name w:val="Style3"/>
    <w:basedOn w:val="Normal"/>
    <w:qFormat/>
    <w:rsid w:val="00A14FB9"/>
    <w:pPr>
      <w:spacing w:after="240" w:line="240" w:lineRule="auto"/>
      <w:contextualSpacing w:val="0"/>
    </w:pPr>
  </w:style>
  <w:style w:type="paragraph" w:styleId="BalloonText">
    <w:name w:val="Balloon Text"/>
    <w:basedOn w:val="Normal"/>
    <w:link w:val="BalloonTextChar"/>
    <w:uiPriority w:val="99"/>
    <w:semiHidden/>
    <w:unhideWhenUsed/>
    <w:rsid w:val="00831E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43"/>
    <w:rPr>
      <w:rFonts w:ascii="Segoe UI" w:hAnsi="Segoe UI" w:cs="Segoe UI"/>
      <w:sz w:val="18"/>
      <w:szCs w:val="18"/>
    </w:rPr>
  </w:style>
  <w:style w:type="character" w:styleId="CommentReference">
    <w:name w:val="annotation reference"/>
    <w:basedOn w:val="DefaultParagraphFont"/>
    <w:uiPriority w:val="99"/>
    <w:semiHidden/>
    <w:unhideWhenUsed/>
    <w:rsid w:val="00B6073B"/>
    <w:rPr>
      <w:sz w:val="16"/>
      <w:szCs w:val="16"/>
    </w:rPr>
  </w:style>
  <w:style w:type="paragraph" w:styleId="CommentText">
    <w:name w:val="annotation text"/>
    <w:basedOn w:val="Normal"/>
    <w:link w:val="CommentTextChar"/>
    <w:uiPriority w:val="99"/>
    <w:semiHidden/>
    <w:unhideWhenUsed/>
    <w:rsid w:val="00B6073B"/>
    <w:pPr>
      <w:spacing w:line="240" w:lineRule="auto"/>
    </w:pPr>
    <w:rPr>
      <w:szCs w:val="20"/>
    </w:rPr>
  </w:style>
  <w:style w:type="character" w:customStyle="1" w:styleId="CommentTextChar">
    <w:name w:val="Comment Text Char"/>
    <w:basedOn w:val="DefaultParagraphFont"/>
    <w:link w:val="CommentText"/>
    <w:uiPriority w:val="99"/>
    <w:semiHidden/>
    <w:rsid w:val="00B6073B"/>
    <w:rPr>
      <w:szCs w:val="20"/>
    </w:rPr>
  </w:style>
  <w:style w:type="paragraph" w:styleId="CommentSubject">
    <w:name w:val="annotation subject"/>
    <w:basedOn w:val="CommentText"/>
    <w:next w:val="CommentText"/>
    <w:link w:val="CommentSubjectChar"/>
    <w:uiPriority w:val="99"/>
    <w:semiHidden/>
    <w:unhideWhenUsed/>
    <w:rsid w:val="00B6073B"/>
    <w:rPr>
      <w:b/>
      <w:bCs/>
    </w:rPr>
  </w:style>
  <w:style w:type="character" w:customStyle="1" w:styleId="CommentSubjectChar">
    <w:name w:val="Comment Subject Char"/>
    <w:basedOn w:val="CommentTextChar"/>
    <w:link w:val="CommentSubject"/>
    <w:uiPriority w:val="99"/>
    <w:semiHidden/>
    <w:rsid w:val="00B6073B"/>
    <w:rPr>
      <w:b/>
      <w:bCs/>
      <w:szCs w:val="20"/>
    </w:rPr>
  </w:style>
  <w:style w:type="paragraph" w:styleId="Revision">
    <w:name w:val="Revision"/>
    <w:hidden/>
    <w:uiPriority w:val="99"/>
    <w:semiHidden/>
    <w:rsid w:val="00587697"/>
    <w:pPr>
      <w:spacing w:line="240" w:lineRule="auto"/>
    </w:pPr>
  </w:style>
  <w:style w:type="character" w:styleId="FootnoteReference">
    <w:name w:val="footnote reference"/>
    <w:aliases w:val="o,Style 17,fr,Style 13,Style 12,Style 15,Style 9,o1,fr1,o2,fr2,o3,fr3,Style 18,(NECG) Footnote Reference,Style 20,Style 7,Style 8,Style 28,Footnote,o4,o5,o6,o11,o21,o7,Style 19,Style 11,Style 16,Styl,Footnote Reference (EIS),fnr,."/>
    <w:basedOn w:val="DefaultParagraphFont"/>
    <w:uiPriority w:val="99"/>
    <w:unhideWhenUsed/>
    <w:qFormat/>
    <w:rsid w:val="006835B4"/>
    <w:rPr>
      <w:vertAlign w:val="superscript"/>
    </w:rPr>
  </w:style>
  <w:style w:type="character" w:customStyle="1" w:styleId="ListParagraphChar">
    <w:name w:val="List Paragraph Char"/>
    <w:basedOn w:val="DefaultParagraphFont"/>
    <w:link w:val="ListParagraph"/>
    <w:uiPriority w:val="34"/>
    <w:locked/>
    <w:rsid w:val="0068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DA5A0-77FD-414B-98ED-CC38C7CB2C2C}">
  <ds:schemaRefs>
    <ds:schemaRef ds:uri="http://schemas.openxmlformats.org/officeDocument/2006/bibliography"/>
  </ds:schemaRefs>
</ds:datastoreItem>
</file>

<file path=customXml/itemProps2.xml><?xml version="1.0" encoding="utf-8"?>
<ds:datastoreItem xmlns:ds="http://schemas.openxmlformats.org/officeDocument/2006/customXml" ds:itemID="{81B9271B-DE68-49FE-ADE5-EFBD33BCF4D0}"/>
</file>

<file path=customXml/itemProps3.xml><?xml version="1.0" encoding="utf-8"?>
<ds:datastoreItem xmlns:ds="http://schemas.openxmlformats.org/officeDocument/2006/customXml" ds:itemID="{143FB98D-D198-47DC-AA74-5FD54343527A}"/>
</file>

<file path=customXml/itemProps4.xml><?xml version="1.0" encoding="utf-8"?>
<ds:datastoreItem xmlns:ds="http://schemas.openxmlformats.org/officeDocument/2006/customXml" ds:itemID="{2613B52F-2F83-417D-957B-032EE010993C}"/>
</file>

<file path=docProps/app.xml><?xml version="1.0" encoding="utf-8"?>
<Properties xmlns="http://schemas.openxmlformats.org/officeDocument/2006/extended-properties" xmlns:vt="http://schemas.openxmlformats.org/officeDocument/2006/docPropsVTypes">
  <Template>Normal</Template>
  <TotalTime>0</TotalTime>
  <Pages>39</Pages>
  <Words>12935</Words>
  <Characters>73734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2023-08-08T21:47:00Z</dcterms:created>
  <dcterms:modified xsi:type="dcterms:W3CDTF">2023-08-08T21:48:00Z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