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C1BE" w14:textId="7D0E0F83" w:rsidR="001349C2" w:rsidRDefault="001349C2" w:rsidP="00E33811">
      <w:pPr>
        <w:widowControl/>
        <w:contextualSpacing w:val="0"/>
        <w:rPr>
          <w:b/>
        </w:rPr>
      </w:pPr>
      <w:bookmarkStart w:id="0" w:name="_GoBack"/>
      <w:bookmarkEnd w:id="0"/>
    </w:p>
    <w:p w14:paraId="4F61A1DE" w14:textId="2D4B5164" w:rsidR="00262D6C" w:rsidRPr="00262D6C" w:rsidRDefault="000131EA" w:rsidP="00E33811">
      <w:pPr>
        <w:jc w:val="center"/>
        <w:rPr>
          <w:b/>
        </w:rPr>
      </w:pPr>
      <w:r w:rsidRPr="00262D6C">
        <w:rPr>
          <w:b/>
        </w:rPr>
        <w:t>Appendix A</w:t>
      </w:r>
    </w:p>
    <w:p w14:paraId="443A6DAB" w14:textId="5690DBED" w:rsidR="00E33811" w:rsidRDefault="00E33811" w:rsidP="00E33811"/>
    <w:p w14:paraId="12CAF7AE" w14:textId="3AA7AFA6" w:rsidR="004B1E53" w:rsidRDefault="004B1E53" w:rsidP="00E33811">
      <w:pPr>
        <w:pStyle w:val="TOCHeading"/>
      </w:pPr>
      <w:bookmarkStart w:id="1" w:name="_Toc528757280"/>
      <w:bookmarkStart w:id="2" w:name="_Toc53145370"/>
      <w:bookmarkEnd w:id="1"/>
      <w:bookmarkEnd w:id="2"/>
    </w:p>
    <w:p w14:paraId="3C493576" w14:textId="29C901D2" w:rsidR="00433F50" w:rsidRDefault="00433F50" w:rsidP="00433F50">
      <w:pPr>
        <w:pStyle w:val="Heading1"/>
        <w:rPr>
          <w:ins w:id="3" w:author="Catalin Micsa" w:date="2020-10-29T11:00:00Z"/>
        </w:rPr>
      </w:pPr>
      <w:bookmarkStart w:id="4" w:name="_Toc528758066"/>
      <w:bookmarkStart w:id="5" w:name="_Toc53146186"/>
      <w:ins w:id="6" w:author="Catalin Micsa" w:date="2020-10-29T11:00:00Z">
        <w:r>
          <w:t xml:space="preserve">- New Use Import Commitment </w:t>
        </w:r>
      </w:ins>
    </w:p>
    <w:p w14:paraId="5F94B433" w14:textId="773194A7" w:rsidR="00433F50" w:rsidRDefault="00433F50" w:rsidP="00433F50">
      <w:pPr>
        <w:rPr>
          <w:ins w:id="7" w:author="Catalin Micsa" w:date="2020-10-29T11:00:00Z"/>
        </w:rPr>
      </w:pPr>
      <w:ins w:id="8" w:author="Catalin Micsa" w:date="2020-10-29T11:00:00Z">
        <w:r w:rsidRPr="004B1E53">
          <w:t xml:space="preserve">Any power purchase agreement, ownership interest, </w:t>
        </w:r>
        <w:r w:rsidR="00493060">
          <w:t>or other commercial arrangement</w:t>
        </w:r>
        <w:r>
          <w:t xml:space="preserve">, that meets all the Tariff and </w:t>
        </w:r>
      </w:ins>
      <w:ins w:id="9" w:author="Catalin Micsa" w:date="2020-10-29T11:01:00Z">
        <w:r w:rsidR="00493060">
          <w:t xml:space="preserve">applicable </w:t>
        </w:r>
      </w:ins>
      <w:ins w:id="10" w:author="Catalin Micsa" w:date="2020-10-29T11:00:00Z">
        <w:r>
          <w:t xml:space="preserve">Business Process Manual requirements </w:t>
        </w:r>
        <w:del w:id="11" w:author="Pinjuv, Jordan" w:date="2021-02-05T11:25:00Z">
          <w:r w:rsidDel="002A4B69">
            <w:delText xml:space="preserve">in order </w:delText>
          </w:r>
        </w:del>
        <w:r>
          <w:t>to lock import capability received as Remaining Import Capability at the branch group level and does not already qualify as Pre-RA Import Commitment</w:t>
        </w:r>
        <w:r w:rsidRPr="004B1E53">
          <w:t xml:space="preserve">, </w:t>
        </w:r>
      </w:ins>
      <w:ins w:id="12" w:author="Catalin Micsa" w:date="2020-10-29T11:03:00Z">
        <w:r w:rsidR="00493060" w:rsidRPr="00493060">
          <w:t xml:space="preserve">entered into </w:t>
        </w:r>
      </w:ins>
      <w:ins w:id="13" w:author="Catalin Micsa" w:date="2020-10-29T11:00:00Z">
        <w:r w:rsidRPr="004B1E53">
          <w:t xml:space="preserve">by a Load Serving Entity serving Load in the CAISO Balancing Authority Area for the procurement </w:t>
        </w:r>
      </w:ins>
      <w:ins w:id="14" w:author="Catalin Micsa" w:date="2020-10-29T11:04:00Z">
        <w:r w:rsidR="00493060">
          <w:t xml:space="preserve">of </w:t>
        </w:r>
      </w:ins>
      <w:ins w:id="15" w:author="Catalin Micsa" w:date="2020-10-29T11:00:00Z">
        <w:r w:rsidRPr="004B1E53">
          <w:t>capacity from a resource</w:t>
        </w:r>
        <w:r>
          <w:t xml:space="preserve"> specific</w:t>
        </w:r>
        <w:r w:rsidRPr="004B1E53">
          <w:t xml:space="preserve"> or </w:t>
        </w:r>
        <w:r>
          <w:t>aggregation</w:t>
        </w:r>
      </w:ins>
      <w:ins w:id="16" w:author="Pinjuv, Jordan" w:date="2021-02-08T10:44:00Z">
        <w:r w:rsidR="00517317">
          <w:t>, consisting</w:t>
        </w:r>
      </w:ins>
      <w:ins w:id="17" w:author="Catalin Micsa" w:date="2020-10-29T11:00:00Z">
        <w:r>
          <w:t xml:space="preserve"> of </w:t>
        </w:r>
        <w:del w:id="18" w:author="Pinjuv, Jordan" w:date="2021-02-08T10:43:00Z">
          <w:r w:rsidDel="00517317">
            <w:delText xml:space="preserve">resource specific </w:delText>
          </w:r>
          <w:r w:rsidRPr="004B1E53" w:rsidDel="00517317">
            <w:delText>resources</w:delText>
          </w:r>
        </w:del>
      </w:ins>
      <w:ins w:id="19" w:author="Pinjuv, Jordan" w:date="2021-02-08T10:43:00Z">
        <w:r w:rsidR="00517317">
          <w:t>Pseudo</w:t>
        </w:r>
      </w:ins>
      <w:ins w:id="20" w:author="Pinjuv, Jordan" w:date="2021-02-08T10:44:00Z">
        <w:r w:rsidR="00517317">
          <w:t>-Tie Generating Units or Dynamic Resource-Specific System Resources,</w:t>
        </w:r>
      </w:ins>
      <w:ins w:id="21" w:author="Catalin Micsa" w:date="2020-10-29T11:00:00Z">
        <w:r w:rsidRPr="004B1E53">
          <w:t xml:space="preserve"> located outside the CAISO Balancing Authority Area.  The </w:t>
        </w:r>
        <w:r>
          <w:t>New Use</w:t>
        </w:r>
        <w:r w:rsidRPr="004B1E53">
          <w:t xml:space="preserve"> Import Commitment shall be deemed to terminate upon the expiration of the initial term of the </w:t>
        </w:r>
        <w:r>
          <w:t>New Use</w:t>
        </w:r>
        <w:r w:rsidRPr="004B1E53">
          <w:t xml:space="preserve"> Import Commitment, notwithstanding any "evergreen" or other renewal provision exercisable at the option of </w:t>
        </w:r>
      </w:ins>
      <w:ins w:id="22" w:author="Catalin Micsa" w:date="2020-10-29T11:05:00Z">
        <w:r w:rsidR="00493060">
          <w:t>either party to the agreement</w:t>
        </w:r>
      </w:ins>
      <w:ins w:id="23" w:author="Catalin Micsa" w:date="2020-10-29T11:00:00Z">
        <w:r w:rsidRPr="004B1E53">
          <w:t>.</w:t>
        </w:r>
      </w:ins>
    </w:p>
    <w:p w14:paraId="66D1FB8A" w14:textId="77777777" w:rsidR="00433F50" w:rsidRDefault="00433F50" w:rsidP="00433F50">
      <w:pPr>
        <w:pStyle w:val="Heading1"/>
        <w:rPr>
          <w:ins w:id="24" w:author="Catalin Micsa" w:date="2020-10-29T11:00:00Z"/>
        </w:rPr>
      </w:pPr>
      <w:ins w:id="25" w:author="Catalin Micsa" w:date="2020-10-29T11:00:00Z">
        <w:r>
          <w:t xml:space="preserve">- New Use Import Commitment Capability </w:t>
        </w:r>
      </w:ins>
    </w:p>
    <w:p w14:paraId="6AF0A388" w14:textId="04E73C35" w:rsidR="007406E9" w:rsidRPr="00517317" w:rsidRDefault="00433F50" w:rsidP="00517317">
      <w:pPr>
        <w:pStyle w:val="Heading1"/>
        <w:rPr>
          <w:ins w:id="26" w:author="Catalin Micsa" w:date="2020-10-29T11:00:00Z"/>
          <w:b w:val="0"/>
        </w:rPr>
      </w:pPr>
      <w:ins w:id="27" w:author="Catalin Micsa" w:date="2020-10-29T11:00:00Z">
        <w:r w:rsidRPr="00617BF7">
          <w:rPr>
            <w:b w:val="0"/>
          </w:rPr>
          <w:t xml:space="preserve">The quantity in MW assigned to a particular Intertie into the CAISO Balancing Authority Area based on a </w:t>
        </w:r>
        <w:r>
          <w:rPr>
            <w:b w:val="0"/>
          </w:rPr>
          <w:t>New Use</w:t>
        </w:r>
        <w:r w:rsidRPr="00617BF7">
          <w:rPr>
            <w:b w:val="0"/>
          </w:rPr>
          <w:t xml:space="preserve"> Import Commitment.</w:t>
        </w:r>
      </w:ins>
    </w:p>
    <w:bookmarkEnd w:id="4"/>
    <w:bookmarkEnd w:id="5"/>
    <w:p w14:paraId="11327CFA" w14:textId="7C569CE5" w:rsidR="000B7032" w:rsidRDefault="000B7032" w:rsidP="00433F50">
      <w:pPr>
        <w:pStyle w:val="Heading1"/>
      </w:pPr>
      <w:r>
        <w:t xml:space="preserve"> </w:t>
      </w:r>
    </w:p>
    <w:sectPr w:rsidR="000B703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EEC7" w14:textId="77777777" w:rsidR="008A4C72" w:rsidRDefault="008A4C72" w:rsidP="000131EA">
      <w:pPr>
        <w:spacing w:line="240" w:lineRule="auto"/>
      </w:pPr>
      <w:r>
        <w:separator/>
      </w:r>
    </w:p>
  </w:endnote>
  <w:endnote w:type="continuationSeparator" w:id="0">
    <w:p w14:paraId="040D21D4" w14:textId="77777777" w:rsidR="008A4C72" w:rsidRDefault="008A4C72" w:rsidP="00013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338B" w14:textId="53744A83" w:rsidR="008A4C72" w:rsidRDefault="008A4C72" w:rsidP="000131EA">
    <w:pPr>
      <w:pStyle w:val="Footer"/>
      <w:jc w:val="center"/>
    </w:pPr>
    <w:del w:id="28" w:author="Catalin Micsa" w:date="2021-02-08T15:54:00Z">
      <w:r w:rsidDel="00A265B4">
        <w:delText xml:space="preserve">October </w:delText>
      </w:r>
    </w:del>
    <w:ins w:id="29" w:author="Catalin Micsa" w:date="2021-02-08T15:54:00Z">
      <w:r w:rsidR="00A265B4">
        <w:t xml:space="preserve">February </w:t>
      </w:r>
    </w:ins>
    <w:del w:id="30" w:author="Catalin Micsa" w:date="2021-02-08T15:54:00Z">
      <w:r w:rsidDel="00A265B4">
        <w:delText>1</w:delText>
      </w:r>
    </w:del>
    <w:ins w:id="31" w:author="Catalin Micsa" w:date="2021-02-08T15:54:00Z">
      <w:r w:rsidR="00A265B4">
        <w:t>8</w:t>
      </w:r>
    </w:ins>
    <w:r>
      <w:t xml:space="preserve">, </w:t>
    </w:r>
    <w:del w:id="32" w:author="Catalin Micsa" w:date="2021-02-08T15:54:00Z">
      <w:r w:rsidDel="00A265B4">
        <w:delText>2020</w:delText>
      </w:r>
    </w:del>
    <w:ins w:id="33" w:author="Catalin Micsa" w:date="2021-02-08T15:54:00Z">
      <w:r w:rsidR="00A265B4">
        <w:t>2021</w:t>
      </w:r>
    </w:ins>
  </w:p>
  <w:p w14:paraId="248BF308" w14:textId="14C78693" w:rsidR="008A4C72" w:rsidRDefault="008A4C72" w:rsidP="000131EA">
    <w:pPr>
      <w:pStyle w:val="Footer"/>
      <w:jc w:val="center"/>
    </w:pPr>
    <w:r>
      <w:t>Appendix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255EC" w14:textId="77777777" w:rsidR="008A4C72" w:rsidRDefault="008A4C72" w:rsidP="000131EA">
      <w:pPr>
        <w:spacing w:line="240" w:lineRule="auto"/>
      </w:pPr>
      <w:r>
        <w:separator/>
      </w:r>
    </w:p>
  </w:footnote>
  <w:footnote w:type="continuationSeparator" w:id="0">
    <w:p w14:paraId="411545A0" w14:textId="77777777" w:rsidR="008A4C72" w:rsidRDefault="008A4C72" w:rsidP="00013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94E9" w14:textId="77777777" w:rsidR="008A4C72" w:rsidRPr="002007ED" w:rsidRDefault="008A4C72" w:rsidP="000131EA">
    <w:pPr>
      <w:pStyle w:val="Header"/>
      <w:jc w:val="center"/>
      <w:rPr>
        <w:rFonts w:cs="Arial"/>
        <w:szCs w:val="20"/>
      </w:rPr>
    </w:pPr>
    <w:r w:rsidRPr="002007ED">
      <w:rPr>
        <w:rFonts w:cs="Arial"/>
        <w:szCs w:val="20"/>
      </w:rPr>
      <w:t>California Independent System Operator Corporation</w:t>
    </w:r>
  </w:p>
  <w:p w14:paraId="7C14AD58" w14:textId="77777777" w:rsidR="008A4C72" w:rsidRPr="00233940" w:rsidRDefault="008A4C72" w:rsidP="000131EA">
    <w:pPr>
      <w:pStyle w:val="Header"/>
      <w:jc w:val="center"/>
    </w:pPr>
    <w:r w:rsidRPr="002007ED">
      <w:rPr>
        <w:rFonts w:cs="Arial"/>
        <w:szCs w:val="20"/>
      </w:rPr>
      <w:t>Fifth Replacement Electronic Tariff</w:t>
    </w:r>
  </w:p>
  <w:p w14:paraId="404B0F2A" w14:textId="77777777" w:rsidR="008A4C72" w:rsidRDefault="008A4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607"/>
    <w:multiLevelType w:val="hybridMultilevel"/>
    <w:tmpl w:val="C332F412"/>
    <w:lvl w:ilvl="0" w:tplc="C3C02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alin Micsa">
    <w15:presenceInfo w15:providerId="None" w15:userId="Catalin Micsa"/>
  </w15:person>
  <w15:person w15:author="Pinjuv, Jordan">
    <w15:presenceInfo w15:providerId="None" w15:userId="Pinjuv, Jord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EA"/>
    <w:rsid w:val="00004460"/>
    <w:rsid w:val="00004EA1"/>
    <w:rsid w:val="000131EA"/>
    <w:rsid w:val="0001634E"/>
    <w:rsid w:val="000269FF"/>
    <w:rsid w:val="00032F0A"/>
    <w:rsid w:val="00041074"/>
    <w:rsid w:val="0005419A"/>
    <w:rsid w:val="0005545B"/>
    <w:rsid w:val="00071515"/>
    <w:rsid w:val="00077E21"/>
    <w:rsid w:val="0008021B"/>
    <w:rsid w:val="00087B13"/>
    <w:rsid w:val="00087F81"/>
    <w:rsid w:val="000A35E2"/>
    <w:rsid w:val="000A6C9F"/>
    <w:rsid w:val="000B6F68"/>
    <w:rsid w:val="000B7032"/>
    <w:rsid w:val="000C00B1"/>
    <w:rsid w:val="000C2653"/>
    <w:rsid w:val="000C380B"/>
    <w:rsid w:val="000D0E27"/>
    <w:rsid w:val="000D14FF"/>
    <w:rsid w:val="000E0ACE"/>
    <w:rsid w:val="000E1DCC"/>
    <w:rsid w:val="000E5676"/>
    <w:rsid w:val="000E6D4D"/>
    <w:rsid w:val="000E7A88"/>
    <w:rsid w:val="00100224"/>
    <w:rsid w:val="001052F6"/>
    <w:rsid w:val="00110E79"/>
    <w:rsid w:val="001120F6"/>
    <w:rsid w:val="00123472"/>
    <w:rsid w:val="00125AD9"/>
    <w:rsid w:val="001308FE"/>
    <w:rsid w:val="001349C2"/>
    <w:rsid w:val="00136644"/>
    <w:rsid w:val="00140833"/>
    <w:rsid w:val="001422A4"/>
    <w:rsid w:val="00163167"/>
    <w:rsid w:val="00166219"/>
    <w:rsid w:val="00167AF1"/>
    <w:rsid w:val="0017055B"/>
    <w:rsid w:val="00180C08"/>
    <w:rsid w:val="00183FC3"/>
    <w:rsid w:val="0019514B"/>
    <w:rsid w:val="001B52B6"/>
    <w:rsid w:val="001B7F8B"/>
    <w:rsid w:val="001C426E"/>
    <w:rsid w:val="001E40A0"/>
    <w:rsid w:val="001E47AD"/>
    <w:rsid w:val="001E7C94"/>
    <w:rsid w:val="00202CAA"/>
    <w:rsid w:val="00207B61"/>
    <w:rsid w:val="00215BEE"/>
    <w:rsid w:val="0022131E"/>
    <w:rsid w:val="00232FB3"/>
    <w:rsid w:val="00240BE7"/>
    <w:rsid w:val="00240EB6"/>
    <w:rsid w:val="00242C6E"/>
    <w:rsid w:val="0024531A"/>
    <w:rsid w:val="00251ED3"/>
    <w:rsid w:val="00262D6C"/>
    <w:rsid w:val="002656C5"/>
    <w:rsid w:val="002710EC"/>
    <w:rsid w:val="00272B60"/>
    <w:rsid w:val="00280C93"/>
    <w:rsid w:val="00280D47"/>
    <w:rsid w:val="002844DF"/>
    <w:rsid w:val="002A3065"/>
    <w:rsid w:val="002A4B69"/>
    <w:rsid w:val="002B0D9E"/>
    <w:rsid w:val="002B187B"/>
    <w:rsid w:val="002B2037"/>
    <w:rsid w:val="002B791B"/>
    <w:rsid w:val="002C00EF"/>
    <w:rsid w:val="002C17F9"/>
    <w:rsid w:val="002D2948"/>
    <w:rsid w:val="002D6204"/>
    <w:rsid w:val="002E4F74"/>
    <w:rsid w:val="002F09E6"/>
    <w:rsid w:val="002F4801"/>
    <w:rsid w:val="003057D8"/>
    <w:rsid w:val="0030760C"/>
    <w:rsid w:val="00307B46"/>
    <w:rsid w:val="00316A3C"/>
    <w:rsid w:val="00325725"/>
    <w:rsid w:val="0032642E"/>
    <w:rsid w:val="0033592A"/>
    <w:rsid w:val="0035087E"/>
    <w:rsid w:val="00360711"/>
    <w:rsid w:val="00361A6B"/>
    <w:rsid w:val="003629FA"/>
    <w:rsid w:val="003656D0"/>
    <w:rsid w:val="003810E5"/>
    <w:rsid w:val="003A11E3"/>
    <w:rsid w:val="003A1E89"/>
    <w:rsid w:val="003A474D"/>
    <w:rsid w:val="003B3E4D"/>
    <w:rsid w:val="003B491C"/>
    <w:rsid w:val="003C7064"/>
    <w:rsid w:val="003D3A6B"/>
    <w:rsid w:val="003D7334"/>
    <w:rsid w:val="003E7AA9"/>
    <w:rsid w:val="003F2376"/>
    <w:rsid w:val="0041191C"/>
    <w:rsid w:val="00416F90"/>
    <w:rsid w:val="00427BA6"/>
    <w:rsid w:val="00433F50"/>
    <w:rsid w:val="004370B0"/>
    <w:rsid w:val="004417CA"/>
    <w:rsid w:val="004530A9"/>
    <w:rsid w:val="00473A68"/>
    <w:rsid w:val="00477334"/>
    <w:rsid w:val="00482E20"/>
    <w:rsid w:val="00493060"/>
    <w:rsid w:val="0049496E"/>
    <w:rsid w:val="00495CE6"/>
    <w:rsid w:val="00496ADC"/>
    <w:rsid w:val="004A6411"/>
    <w:rsid w:val="004B1E53"/>
    <w:rsid w:val="004B7EC8"/>
    <w:rsid w:val="004C0779"/>
    <w:rsid w:val="004C510A"/>
    <w:rsid w:val="004C6429"/>
    <w:rsid w:val="004E4074"/>
    <w:rsid w:val="004F77BB"/>
    <w:rsid w:val="00500012"/>
    <w:rsid w:val="00503B1C"/>
    <w:rsid w:val="005069BB"/>
    <w:rsid w:val="00512787"/>
    <w:rsid w:val="00517317"/>
    <w:rsid w:val="00521CBE"/>
    <w:rsid w:val="00526570"/>
    <w:rsid w:val="005474DD"/>
    <w:rsid w:val="0055722E"/>
    <w:rsid w:val="00572717"/>
    <w:rsid w:val="00585ED5"/>
    <w:rsid w:val="0059505E"/>
    <w:rsid w:val="00595F7D"/>
    <w:rsid w:val="005A0F32"/>
    <w:rsid w:val="005A2E5E"/>
    <w:rsid w:val="005B1ED1"/>
    <w:rsid w:val="005C605D"/>
    <w:rsid w:val="005D011C"/>
    <w:rsid w:val="005E5DC4"/>
    <w:rsid w:val="005F12AA"/>
    <w:rsid w:val="005F3A3B"/>
    <w:rsid w:val="005F6444"/>
    <w:rsid w:val="005F706C"/>
    <w:rsid w:val="005F7373"/>
    <w:rsid w:val="00601E46"/>
    <w:rsid w:val="006067AF"/>
    <w:rsid w:val="00614AA9"/>
    <w:rsid w:val="00617BF7"/>
    <w:rsid w:val="0062467C"/>
    <w:rsid w:val="006324B1"/>
    <w:rsid w:val="0066185C"/>
    <w:rsid w:val="00672FAB"/>
    <w:rsid w:val="00680D3E"/>
    <w:rsid w:val="00684244"/>
    <w:rsid w:val="006D11DD"/>
    <w:rsid w:val="006E5B0D"/>
    <w:rsid w:val="006F178C"/>
    <w:rsid w:val="006F1959"/>
    <w:rsid w:val="006F6257"/>
    <w:rsid w:val="007015A7"/>
    <w:rsid w:val="007100D1"/>
    <w:rsid w:val="00712343"/>
    <w:rsid w:val="0073432B"/>
    <w:rsid w:val="0073474B"/>
    <w:rsid w:val="007350A4"/>
    <w:rsid w:val="00735BC0"/>
    <w:rsid w:val="0073688B"/>
    <w:rsid w:val="007406E9"/>
    <w:rsid w:val="007448AD"/>
    <w:rsid w:val="0074676E"/>
    <w:rsid w:val="00757ADB"/>
    <w:rsid w:val="007612B3"/>
    <w:rsid w:val="00762382"/>
    <w:rsid w:val="00764257"/>
    <w:rsid w:val="00776326"/>
    <w:rsid w:val="00781870"/>
    <w:rsid w:val="00784C0A"/>
    <w:rsid w:val="00791904"/>
    <w:rsid w:val="00791F22"/>
    <w:rsid w:val="007975D0"/>
    <w:rsid w:val="007A5629"/>
    <w:rsid w:val="007A5A75"/>
    <w:rsid w:val="007B0604"/>
    <w:rsid w:val="007B40B6"/>
    <w:rsid w:val="007B6CF0"/>
    <w:rsid w:val="007C6EE8"/>
    <w:rsid w:val="007E18E5"/>
    <w:rsid w:val="00803465"/>
    <w:rsid w:val="00815049"/>
    <w:rsid w:val="0082162F"/>
    <w:rsid w:val="00822061"/>
    <w:rsid w:val="00827AB7"/>
    <w:rsid w:val="008332F7"/>
    <w:rsid w:val="00840446"/>
    <w:rsid w:val="00854BC4"/>
    <w:rsid w:val="00871EF2"/>
    <w:rsid w:val="0087708C"/>
    <w:rsid w:val="0088389D"/>
    <w:rsid w:val="00895F78"/>
    <w:rsid w:val="00896D23"/>
    <w:rsid w:val="008A3256"/>
    <w:rsid w:val="008A4C72"/>
    <w:rsid w:val="008A6658"/>
    <w:rsid w:val="008B1B22"/>
    <w:rsid w:val="008C6737"/>
    <w:rsid w:val="008E18B2"/>
    <w:rsid w:val="008E2B32"/>
    <w:rsid w:val="008F0C09"/>
    <w:rsid w:val="00916F5F"/>
    <w:rsid w:val="00925A05"/>
    <w:rsid w:val="0094438E"/>
    <w:rsid w:val="009669A1"/>
    <w:rsid w:val="00971C53"/>
    <w:rsid w:val="009736BE"/>
    <w:rsid w:val="009855F1"/>
    <w:rsid w:val="00991CF8"/>
    <w:rsid w:val="00992849"/>
    <w:rsid w:val="009A122D"/>
    <w:rsid w:val="009B4846"/>
    <w:rsid w:val="009D1679"/>
    <w:rsid w:val="009D3F43"/>
    <w:rsid w:val="009F3747"/>
    <w:rsid w:val="009F57A6"/>
    <w:rsid w:val="00A02A12"/>
    <w:rsid w:val="00A03041"/>
    <w:rsid w:val="00A05A90"/>
    <w:rsid w:val="00A1072E"/>
    <w:rsid w:val="00A20327"/>
    <w:rsid w:val="00A265B4"/>
    <w:rsid w:val="00A50F63"/>
    <w:rsid w:val="00A53F9B"/>
    <w:rsid w:val="00A54B83"/>
    <w:rsid w:val="00A54C91"/>
    <w:rsid w:val="00A56785"/>
    <w:rsid w:val="00A67CA0"/>
    <w:rsid w:val="00A70589"/>
    <w:rsid w:val="00A71909"/>
    <w:rsid w:val="00A73CD1"/>
    <w:rsid w:val="00A8173E"/>
    <w:rsid w:val="00A95F08"/>
    <w:rsid w:val="00AA21A5"/>
    <w:rsid w:val="00AA2702"/>
    <w:rsid w:val="00AA68DA"/>
    <w:rsid w:val="00AB29AD"/>
    <w:rsid w:val="00AB3DA9"/>
    <w:rsid w:val="00AB4779"/>
    <w:rsid w:val="00AB4998"/>
    <w:rsid w:val="00AC15CF"/>
    <w:rsid w:val="00AC671E"/>
    <w:rsid w:val="00AC731C"/>
    <w:rsid w:val="00AD16C7"/>
    <w:rsid w:val="00AD6844"/>
    <w:rsid w:val="00AE3367"/>
    <w:rsid w:val="00AE4749"/>
    <w:rsid w:val="00AF0523"/>
    <w:rsid w:val="00AF1064"/>
    <w:rsid w:val="00AF4656"/>
    <w:rsid w:val="00AF796E"/>
    <w:rsid w:val="00B01704"/>
    <w:rsid w:val="00B053CD"/>
    <w:rsid w:val="00B10634"/>
    <w:rsid w:val="00B1591F"/>
    <w:rsid w:val="00B17300"/>
    <w:rsid w:val="00B21D3A"/>
    <w:rsid w:val="00B335BA"/>
    <w:rsid w:val="00B357FC"/>
    <w:rsid w:val="00B52550"/>
    <w:rsid w:val="00B53280"/>
    <w:rsid w:val="00B536F3"/>
    <w:rsid w:val="00B56598"/>
    <w:rsid w:val="00B5766D"/>
    <w:rsid w:val="00B614E5"/>
    <w:rsid w:val="00B70AA2"/>
    <w:rsid w:val="00B72DF3"/>
    <w:rsid w:val="00B8103C"/>
    <w:rsid w:val="00B87CA3"/>
    <w:rsid w:val="00B91552"/>
    <w:rsid w:val="00B93A6D"/>
    <w:rsid w:val="00BA14EC"/>
    <w:rsid w:val="00BA7B20"/>
    <w:rsid w:val="00BB24E3"/>
    <w:rsid w:val="00BC4047"/>
    <w:rsid w:val="00BC41E1"/>
    <w:rsid w:val="00BC4503"/>
    <w:rsid w:val="00BC6B93"/>
    <w:rsid w:val="00BD0A70"/>
    <w:rsid w:val="00BD145A"/>
    <w:rsid w:val="00BD43B2"/>
    <w:rsid w:val="00BF16A7"/>
    <w:rsid w:val="00BF21E2"/>
    <w:rsid w:val="00C106CA"/>
    <w:rsid w:val="00C139DE"/>
    <w:rsid w:val="00C14530"/>
    <w:rsid w:val="00C14F01"/>
    <w:rsid w:val="00C31A0A"/>
    <w:rsid w:val="00C333DF"/>
    <w:rsid w:val="00C34218"/>
    <w:rsid w:val="00C62837"/>
    <w:rsid w:val="00C6381E"/>
    <w:rsid w:val="00C713DD"/>
    <w:rsid w:val="00C72377"/>
    <w:rsid w:val="00C82E73"/>
    <w:rsid w:val="00C82EED"/>
    <w:rsid w:val="00C84400"/>
    <w:rsid w:val="00CB6DD1"/>
    <w:rsid w:val="00CC0A6A"/>
    <w:rsid w:val="00CC5821"/>
    <w:rsid w:val="00CD3F64"/>
    <w:rsid w:val="00CD7C7A"/>
    <w:rsid w:val="00CE60B0"/>
    <w:rsid w:val="00CE7F94"/>
    <w:rsid w:val="00CF114E"/>
    <w:rsid w:val="00D02EEF"/>
    <w:rsid w:val="00D0756E"/>
    <w:rsid w:val="00D13988"/>
    <w:rsid w:val="00D17026"/>
    <w:rsid w:val="00D2309E"/>
    <w:rsid w:val="00D24871"/>
    <w:rsid w:val="00D4084D"/>
    <w:rsid w:val="00D45249"/>
    <w:rsid w:val="00D47C15"/>
    <w:rsid w:val="00D60335"/>
    <w:rsid w:val="00D60487"/>
    <w:rsid w:val="00D66330"/>
    <w:rsid w:val="00D66D94"/>
    <w:rsid w:val="00D74B4D"/>
    <w:rsid w:val="00D86BBF"/>
    <w:rsid w:val="00DA2D82"/>
    <w:rsid w:val="00DB1920"/>
    <w:rsid w:val="00DC7AA5"/>
    <w:rsid w:val="00DD0862"/>
    <w:rsid w:val="00DD5CDD"/>
    <w:rsid w:val="00DD73FD"/>
    <w:rsid w:val="00DE3EC6"/>
    <w:rsid w:val="00DF2CAC"/>
    <w:rsid w:val="00E01944"/>
    <w:rsid w:val="00E11ACF"/>
    <w:rsid w:val="00E22386"/>
    <w:rsid w:val="00E22F49"/>
    <w:rsid w:val="00E26F07"/>
    <w:rsid w:val="00E273DF"/>
    <w:rsid w:val="00E33811"/>
    <w:rsid w:val="00E438C4"/>
    <w:rsid w:val="00E57AE8"/>
    <w:rsid w:val="00E57B1C"/>
    <w:rsid w:val="00E614F0"/>
    <w:rsid w:val="00E62DD4"/>
    <w:rsid w:val="00E72191"/>
    <w:rsid w:val="00E732CE"/>
    <w:rsid w:val="00E7564D"/>
    <w:rsid w:val="00E81164"/>
    <w:rsid w:val="00E81717"/>
    <w:rsid w:val="00E83224"/>
    <w:rsid w:val="00E839D1"/>
    <w:rsid w:val="00E86835"/>
    <w:rsid w:val="00E9667C"/>
    <w:rsid w:val="00EB008A"/>
    <w:rsid w:val="00EC7496"/>
    <w:rsid w:val="00EC7590"/>
    <w:rsid w:val="00EC7AA0"/>
    <w:rsid w:val="00ED0ACA"/>
    <w:rsid w:val="00ED5FD9"/>
    <w:rsid w:val="00EF1327"/>
    <w:rsid w:val="00EF2250"/>
    <w:rsid w:val="00EF2620"/>
    <w:rsid w:val="00F33A8D"/>
    <w:rsid w:val="00F44523"/>
    <w:rsid w:val="00F55405"/>
    <w:rsid w:val="00F577A3"/>
    <w:rsid w:val="00F61AF8"/>
    <w:rsid w:val="00F6347C"/>
    <w:rsid w:val="00F71AB2"/>
    <w:rsid w:val="00F8074E"/>
    <w:rsid w:val="00F85757"/>
    <w:rsid w:val="00F85FDF"/>
    <w:rsid w:val="00FA0B24"/>
    <w:rsid w:val="00FB2214"/>
    <w:rsid w:val="00FB61EF"/>
    <w:rsid w:val="00FC7D6B"/>
    <w:rsid w:val="00FD0A78"/>
    <w:rsid w:val="00FD108A"/>
    <w:rsid w:val="00FD3CCE"/>
    <w:rsid w:val="00FD432B"/>
    <w:rsid w:val="00FD6E58"/>
    <w:rsid w:val="00FE287C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FCCD"/>
  <w15:chartTrackingRefBased/>
  <w15:docId w15:val="{7039C24B-9843-4104-8F62-9245095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F7"/>
    <w:pPr>
      <w:widowControl w:val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D0ACA"/>
    <w:pPr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A"/>
    <w:p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A"/>
    <w:pPr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474B"/>
    <w:pPr>
      <w:spacing w:line="360" w:lineRule="auto"/>
      <w:jc w:val="center"/>
    </w:pPr>
    <w:rPr>
      <w:rFonts w:eastAsia="Calibri" w:cs="Times New Roman"/>
      <w:i/>
      <w:iCs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0AC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AC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ACA"/>
    <w:rPr>
      <w:rFonts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0131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EA"/>
  </w:style>
  <w:style w:type="paragraph" w:styleId="Footer">
    <w:name w:val="footer"/>
    <w:basedOn w:val="Normal"/>
    <w:link w:val="FooterChar"/>
    <w:uiPriority w:val="99"/>
    <w:unhideWhenUsed/>
    <w:rsid w:val="000131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EA"/>
  </w:style>
  <w:style w:type="paragraph" w:styleId="ListParagraph">
    <w:name w:val="List Paragraph"/>
    <w:basedOn w:val="Normal"/>
    <w:uiPriority w:val="34"/>
    <w:qFormat/>
    <w:rsid w:val="000131EA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262D6C"/>
    <w:pPr>
      <w:keepNext/>
      <w:keepLines/>
      <w:widowControl/>
      <w:spacing w:before="240"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50F63"/>
    <w:pPr>
      <w:tabs>
        <w:tab w:val="right" w:leader="dot" w:pos="9350"/>
      </w:tabs>
      <w:spacing w:line="240" w:lineRule="auto"/>
      <w:contextualSpacing w:val="0"/>
    </w:pPr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50F63"/>
    <w:pPr>
      <w:spacing w:line="240" w:lineRule="auto"/>
      <w:ind w:left="202"/>
      <w:contextualSpacing w:val="0"/>
    </w:pPr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62D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2D6C"/>
    <w:pPr>
      <w:widowControl w:val="0"/>
      <w:spacing w:line="240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4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43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43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50F63"/>
    <w:pPr>
      <w:widowControl/>
      <w:spacing w:line="240" w:lineRule="auto"/>
      <w:ind w:left="446"/>
      <w:contextualSpacing w:val="0"/>
    </w:pPr>
    <w:rPr>
      <w:rFonts w:asciiTheme="minorHAnsi" w:eastAsiaTheme="minorEastAsia" w:hAnsiTheme="minorHAnsi"/>
      <w:color w:val="0000FF"/>
      <w:sz w:val="2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660"/>
      <w:contextualSpacing w:val="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880"/>
      <w:contextualSpacing w:val="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1100"/>
      <w:contextualSpacing w:val="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1320"/>
      <w:contextualSpacing w:val="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1540"/>
      <w:contextualSpacing w:val="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B7032"/>
    <w:pPr>
      <w:widowControl/>
      <w:spacing w:after="100" w:line="259" w:lineRule="auto"/>
      <w:ind w:left="1760"/>
      <w:contextualSpacing w:val="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C340DB4947822C4099E296C6F352FC33" ma:contentTypeVersion="83" ma:contentTypeDescription="" ma:contentTypeScope="" ma:versionID="c6c58407c5e2e5f7c33530972a472ee9">
  <xsd:schema xmlns:xsd="http://www.w3.org/2001/XMLSchema" xmlns:xs="http://www.w3.org/2001/XMLSchema" xmlns:p="http://schemas.microsoft.com/office/2006/metadata/properties" xmlns:ns1="http://schemas.microsoft.com/sharepoint/v3" xmlns:ns2="e6671a59-50a7-4167-890c-836f7535b734" xmlns:ns3="dcc7e218-8b47-4273-ba28-07719656e1ad" xmlns:ns4="2e64aaae-efe8-4b36-9ab4-486f04499e09" targetNamespace="http://schemas.microsoft.com/office/2006/metadata/properties" ma:root="true" ma:fieldsID="069e2b747512699c83d73b33148e91e4" ns1:_="" ns2:_="" ns3:_="" ns4:_="">
    <xsd:import namespace="http://schemas.microsoft.com/sharepoint/v3"/>
    <xsd:import namespace="e6671a59-50a7-4167-890c-836f7535b734"/>
    <xsd:import namespace="dcc7e218-8b47-4273-ba28-07719656e1ad"/>
    <xsd:import namespace="2e64aaae-efe8-4b36-9ab4-486f04499e09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/>
                <xsd:element ref="ns2:InfoSec_x0020_Classification" minOccurs="0"/>
                <xsd:element ref="ns2:ISO_x0020_Department" minOccurs="0"/>
                <xsd:element ref="ns2:Date_x0020_Became_x0020_Record" minOccurs="0"/>
                <xsd:element ref="ns3:_dlc_DocIdUrl" minOccurs="0"/>
                <xsd:element ref="ns3:_dlc_DocIdPersistId" minOccurs="0"/>
                <xsd:element ref="ns3:_dlc_DocId" minOccurs="0"/>
                <xsd:element ref="ns2:Division" minOccurs="0"/>
                <xsd:element ref="ns4:b096d808b59a41b7a526eb1052d792f3" minOccurs="0"/>
                <xsd:element ref="ns4:TaxCatchAll" minOccurs="0"/>
                <xsd:element ref="ns4:TaxCatchAllLabel" minOccurs="0"/>
                <xsd:element ref="ns4:ac6042663e6544a5b5f6c47baa21cbec" minOccurs="0"/>
                <xsd:element ref="ns4:mb7a63be961241008d728fcf8db72869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6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71a59-50a7-4167-890c-836f7535b734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9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8 California ISO"/>
          <xsd:enumeration value="Copyright 2017 California ISO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>
      <xsd:simpleType>
        <xsd:restriction base="dms:Choice">
          <xsd:enumeration value="Business Solutions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Development and Analysis"/>
          <xsd:enumeration value="Market Monitoring"/>
          <xsd:enumeration value="Market Services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Transmission Infrastructure Planning"/>
          <xsd:enumeration value="State Affairs"/>
          <xsd:enumeration value="State Regulatory Strategy"/>
          <xsd:enumeration value="Strategic Alliances"/>
          <xsd:enumeration value="System Operations"/>
          <xsd:enumeration value="Corporate Business Operations"/>
          <xsd:enumeration value="Corporate Compliance"/>
          <xsd:enumeration value="Business Solutions and Quality"/>
          <xsd:enumeration value="Infrastructure Development"/>
          <xsd:enumeration value="Business Planning and Operations"/>
          <xsd:enumeration value="Regional Affairs"/>
          <xsd:enumeration value="Regulatory Affairs"/>
          <xsd:enumeration value="Regulatory Affairs - DER"/>
        </xsd:restriction>
      </xsd:simpleType>
    </xsd:element>
    <xsd:element name="Date_x0020_Became_x0020_Record" ma:index="6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  <xsd:element name="Division" ma:index="16" nillable="true" ma:displayName="ISO Division" ma:default="Transmission Planning &amp; Infrastructure Development" ma:description="" ma:format="Dropdown" ma:internalName="Division">
      <xsd:simpleType>
        <xsd:restriction base="dms:Choice">
          <xsd:enumeration value="Executive Office"/>
          <xsd:enumeration value="External and Customer Affairs"/>
          <xsd:enumeration value="General Counsel"/>
          <xsd:enumeration value="Human Resources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Transmission Planning &amp; Infrastructure Development"/>
          <xsd:enumeration value="Customer &amp; State Affairs"/>
          <xsd:enumeration value="General Counsel &amp; Administration"/>
          <xsd:enumeration value="Market and Infrastructure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18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379d5730-78e4-4cbb-96dd-e465d29e98e0}" ma:internalName="TaxCatchAll" ma:showField="CatchAllData" ma:web="e6671a59-50a7-4167-890c-836f7535b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79d5730-78e4-4cbb-96dd-e465d29e98e0}" ma:internalName="TaxCatchAllLabel" ma:readOnly="true" ma:showField="CatchAllDataLabel" ma:web="e6671a59-50a7-4167-890c-836f7535b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22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24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65F14F-FBC5-462C-B1B9-767F5F50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671a59-50a7-4167-890c-836f7535b734"/>
    <ds:schemaRef ds:uri="dcc7e218-8b47-4273-ba28-07719656e1ad"/>
    <ds:schemaRef ds:uri="2e64aaae-efe8-4b36-9ab4-486f04499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52F55-F1B2-4EBA-B599-BDC446E692A6}"/>
</file>

<file path=customXml/itemProps3.xml><?xml version="1.0" encoding="utf-8"?>
<ds:datastoreItem xmlns:ds="http://schemas.openxmlformats.org/officeDocument/2006/customXml" ds:itemID="{4A13A394-A9EF-47A3-B550-7B351141D531}"/>
</file>

<file path=customXml/itemProps4.xml><?xml version="1.0" encoding="utf-8"?>
<ds:datastoreItem xmlns:ds="http://schemas.openxmlformats.org/officeDocument/2006/customXml" ds:itemID="{BC340B35-3E08-4284-8FF9-275721F3C04A}">
  <ds:schemaRefs>
    <ds:schemaRef ds:uri="http://purl.org/dc/terms/"/>
    <ds:schemaRef ds:uri="http://schemas.microsoft.com/office/2006/documentManagement/types"/>
    <ds:schemaRef ds:uri="http://purl.org/dc/dcmitype/"/>
    <ds:schemaRef ds:uri="2e64aaae-efe8-4b36-9ab4-486f04499e0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cc7e218-8b47-4273-ba28-07719656e1ad"/>
    <ds:schemaRef ds:uri="http://schemas.microsoft.com/sharepoint/v3"/>
    <ds:schemaRef ds:uri="e6671a59-50a7-4167-890c-836f7535b734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574CF5F-4B55-4862-A47C-A1816D20EB4C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447DD210-26D6-4C22-AAE4-513432C1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Clark</dc:creator>
  <cp:keywords/>
  <dc:description/>
  <cp:lastModifiedBy>Nicosia, Isabella</cp:lastModifiedBy>
  <cp:revision>2</cp:revision>
  <cp:lastPrinted>2020-10-09T21:05:00Z</cp:lastPrinted>
  <dcterms:created xsi:type="dcterms:W3CDTF">2021-02-09T00:16:00Z</dcterms:created>
  <dcterms:modified xsi:type="dcterms:W3CDTF">2021-02-09T00:16:00Z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  <property fmtid="{D5CDD505-2E9C-101B-9397-08002B2CF9AE}" pid="3" name="AutoClassRecordSeries">
    <vt:lpwstr>89;#Legal:LEG12-205 - Contracts and Agreements|4174083e-2db3-47a7-b93b-a71b21be07f6</vt:lpwstr>
  </property>
  <property fmtid="{D5CDD505-2E9C-101B-9397-08002B2CF9AE}" pid="4" name="AutoClassDocumentType">
    <vt:lpwstr/>
  </property>
  <property fmtid="{D5CDD505-2E9C-101B-9397-08002B2CF9AE}" pid="5" name="AutoClassTopic">
    <vt:lpwstr>13;#NERC (North American Electric Reliability Corporation)‎|82174d3f-ffbb-438d-bd03-e2d893656097;#14;#WECC (Western Electricity Coordinating Council)|3aa0bdc7-0d1f-467d-a384-ae6ca06c1748;#28;#EIM (Energy Imbalance Market)|8d70e666-cb1a-46e0-b4ed-ba4285596</vt:lpwstr>
  </property>
  <property fmtid="{D5CDD505-2E9C-101B-9397-08002B2CF9AE}" pid="6" name="_dlc_policyId">
    <vt:lpwstr>/sites/GCA/legal/Records</vt:lpwstr>
  </property>
  <property fmtid="{D5CDD505-2E9C-101B-9397-08002B2CF9AE}" pid="7" name="ItemRetentionFormula">
    <vt:lpwstr/>
  </property>
  <property fmtid="{D5CDD505-2E9C-101B-9397-08002B2CF9AE}" pid="8" name="_dlc_DocIdItemGuid">
    <vt:lpwstr>21f10858-da65-48df-ab31-055704cd829f</vt:lpwstr>
  </property>
  <property fmtid="{D5CDD505-2E9C-101B-9397-08002B2CF9AE}" pid="9" name="RLPreviousUrl">
    <vt:lpwstr>/sites/GCA/legal/Records/FERC/FERC Tariff/1-Currently Effective Tariff/AppendixA_MasterDefinitionSupplement.docx</vt:lpwstr>
  </property>
</Properties>
</file>