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DC2F" w14:textId="77777777" w:rsidR="00A5318B" w:rsidRDefault="00A5318B" w:rsidP="00A5318B">
      <w:pPr>
        <w:jc w:val="center"/>
        <w:rPr>
          <w:b/>
          <w:bCs/>
          <w:u w:val="single"/>
        </w:rPr>
      </w:pPr>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5F0CDC30" w14:textId="16DFF77A" w:rsidR="00D03A96" w:rsidRDefault="00D03A96" w:rsidP="00A5318B">
      <w:pPr>
        <w:jc w:val="center"/>
        <w:rPr>
          <w:b/>
          <w:bCs/>
          <w:u w:val="single"/>
        </w:rPr>
      </w:pPr>
      <w:r w:rsidRPr="00D03A96">
        <w:rPr>
          <w:b/>
          <w:bCs/>
          <w:highlight w:val="yellow"/>
          <w:u w:val="single"/>
        </w:rPr>
        <w:t>This proposed notice is all new and therefore not shown in red-line</w:t>
      </w:r>
    </w:p>
    <w:p w14:paraId="2925AE2F" w14:textId="103D6F6E" w:rsidR="00891687" w:rsidRPr="00891687" w:rsidRDefault="00891687" w:rsidP="00A5318B">
      <w:pPr>
        <w:jc w:val="center"/>
        <w:rPr>
          <w:b/>
          <w:bCs/>
          <w:i/>
          <w:u w:val="single"/>
        </w:rPr>
      </w:pPr>
      <w:r w:rsidRPr="00891687">
        <w:rPr>
          <w:b/>
          <w:bCs/>
          <w:i/>
          <w:highlight w:val="yellow"/>
          <w:u w:val="single"/>
        </w:rPr>
        <w:t>All incremental changes since initial posting are shown in red-line</w:t>
      </w:r>
    </w:p>
    <w:p w14:paraId="5F0CDC31" w14:textId="77777777" w:rsidR="00D03A96" w:rsidRDefault="00D03A96" w:rsidP="00A5318B">
      <w:pPr>
        <w:jc w:val="center"/>
        <w:rPr>
          <w:b/>
          <w:bCs/>
        </w:rPr>
      </w:pPr>
      <w:r w:rsidRPr="00D03A96">
        <w:rPr>
          <w:b/>
          <w:bCs/>
        </w:rPr>
        <w:t xml:space="preserve">* * * * * </w:t>
      </w:r>
    </w:p>
    <w:p w14:paraId="5F0CDC32" w14:textId="77777777" w:rsidR="00856784" w:rsidRPr="00D03A96" w:rsidRDefault="00856784" w:rsidP="00A5318B">
      <w:pPr>
        <w:jc w:val="center"/>
        <w:rPr>
          <w:b/>
          <w:bCs/>
        </w:rPr>
      </w:pPr>
    </w:p>
    <w:p w14:paraId="5F0CDC33" w14:textId="77777777" w:rsidR="00D03A96" w:rsidRPr="00D03A96" w:rsidRDefault="00D03A96" w:rsidP="00D03A96">
      <w:pPr>
        <w:jc w:val="center"/>
        <w:rPr>
          <w:b/>
          <w:bCs/>
        </w:rPr>
      </w:pPr>
      <w:r w:rsidRPr="00D03A96">
        <w:rPr>
          <w:b/>
          <w:bCs/>
        </w:rPr>
        <w:t>Notice of Generating Unit Retirement or Mothball</w:t>
      </w:r>
    </w:p>
    <w:p w14:paraId="5F0CDC34" w14:textId="40412276" w:rsidR="00D03A96" w:rsidRDefault="00D03A96" w:rsidP="00D03A96">
      <w:pPr>
        <w:jc w:val="center"/>
        <w:rPr>
          <w:b/>
          <w:bCs/>
        </w:rPr>
      </w:pPr>
      <w:r w:rsidRPr="00D03A96">
        <w:rPr>
          <w:b/>
          <w:bCs/>
        </w:rPr>
        <w:t xml:space="preserve">Including </w:t>
      </w:r>
      <w:ins w:id="0" w:author="Author">
        <w:r w:rsidR="00C83E49" w:rsidRPr="00D03A96">
          <w:rPr>
            <w:b/>
            <w:bCs/>
          </w:rPr>
          <w:t>Re</w:t>
        </w:r>
        <w:r w:rsidR="00C83E49">
          <w:rPr>
            <w:b/>
            <w:bCs/>
          </w:rPr>
          <w:t xml:space="preserve">scission of </w:t>
        </w:r>
      </w:ins>
      <w:del w:id="1" w:author="Author">
        <w:r w:rsidR="00106FE0" w:rsidRPr="00D03A96" w:rsidDel="00C83E49">
          <w:rPr>
            <w:b/>
            <w:bCs/>
          </w:rPr>
          <w:delText>Re</w:delText>
        </w:r>
        <w:r w:rsidRPr="00D03A96" w:rsidDel="00C83E49">
          <w:rPr>
            <w:b/>
            <w:bCs/>
          </w:rPr>
          <w:delText>turn from</w:delText>
        </w:r>
      </w:del>
      <w:r w:rsidRPr="00D03A96">
        <w:rPr>
          <w:b/>
          <w:bCs/>
        </w:rPr>
        <w:t xml:space="preserve"> Retirement or</w:t>
      </w:r>
      <w:r>
        <w:rPr>
          <w:b/>
          <w:bCs/>
        </w:rPr>
        <w:t xml:space="preserve"> </w:t>
      </w:r>
      <w:r w:rsidRPr="00D03A96">
        <w:rPr>
          <w:b/>
          <w:bCs/>
        </w:rPr>
        <w:t>Mothball</w:t>
      </w:r>
    </w:p>
    <w:p w14:paraId="5F0CDC35" w14:textId="77777777" w:rsidR="00856784" w:rsidRPr="00D03A96" w:rsidRDefault="00856784" w:rsidP="00D03A96">
      <w:pPr>
        <w:jc w:val="center"/>
        <w:rPr>
          <w:b/>
          <w:bCs/>
        </w:rPr>
      </w:pPr>
    </w:p>
    <w:p w14:paraId="5F0CDC36" w14:textId="77777777" w:rsidR="00D03A96" w:rsidRPr="00D03A96" w:rsidRDefault="00D03A96" w:rsidP="00856784">
      <w:r w:rsidRPr="00D03A96">
        <w:t xml:space="preserve">This is a notification of the retirement or mothballing of a Generating Unit in accordance with Section 41of the CAISO Tariff.  An electronic copy of this completed form should be sent to the CAISO at </w:t>
      </w:r>
      <w:hyperlink r:id="rId6" w:history="1">
        <w:r w:rsidRPr="00D03A96">
          <w:rPr>
            <w:rStyle w:val="Hyperlink"/>
          </w:rPr>
          <w:t>RegulatoryContracts@caiso.co</w:t>
        </w:r>
      </w:hyperlink>
      <w:r w:rsidRPr="00D03A96">
        <w:rPr>
          <w:u w:val="single"/>
        </w:rPr>
        <w:t>m</w:t>
      </w:r>
      <w:r w:rsidRPr="00D03A96">
        <w:t>.  However, this form will not be considered complete until the original form containing an original signature, including all attachments, is received by the CAISO a</w:t>
      </w:r>
      <w:r w:rsidR="00856784">
        <w:t>t the following address:  CAISO</w:t>
      </w:r>
      <w:r w:rsidRPr="00D03A96">
        <w:t xml:space="preserve">, Attention: Director of Infrastructure Contracts and Management; 250 Outcropping Way, Folsom CA 95630.  </w:t>
      </w:r>
    </w:p>
    <w:p w14:paraId="5F0CDC37" w14:textId="77777777" w:rsidR="00D03A96" w:rsidRPr="00D03A96" w:rsidRDefault="00D03A96" w:rsidP="00856784">
      <w:r w:rsidRPr="00D03A96">
        <w:t>The CAISO may request additional information as reasonably necessary to support its review of planned non-operations</w:t>
      </w:r>
      <w:r w:rsidR="00856784">
        <w:t>.</w:t>
      </w:r>
    </w:p>
    <w:p w14:paraId="5F0CDC38" w14:textId="77777777" w:rsidR="00D03A96" w:rsidRPr="00D03A96" w:rsidRDefault="00D03A96" w:rsidP="00856784">
      <w:pPr>
        <w:rPr>
          <w:u w:val="single"/>
        </w:rPr>
      </w:pPr>
      <w:r w:rsidRPr="00D03A96">
        <w:t>Legal Owner of the Generating Unit:</w:t>
      </w:r>
      <w:r w:rsidR="00856784">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14:paraId="5F0CDC39" w14:textId="77777777" w:rsidR="00D03A96" w:rsidRPr="00D03A96" w:rsidRDefault="00D03A96" w:rsidP="00856784">
      <w:pPr>
        <w:rPr>
          <w:u w:val="single"/>
        </w:rPr>
      </w:pPr>
      <w:r w:rsidRPr="00D03A96">
        <w:t xml:space="preserve">Legal Owner’s state of organization or incorporation </w:t>
      </w:r>
      <w:r w:rsidRPr="00D03A96">
        <w:rPr>
          <w:u w:val="single"/>
        </w:rPr>
        <w:tab/>
      </w:r>
      <w:r w:rsidR="00856784">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14:paraId="5F0CDC3A" w14:textId="77777777" w:rsidR="00D03A96" w:rsidRPr="00D03A96" w:rsidRDefault="00D03A96" w:rsidP="00856784">
      <w:pPr>
        <w:rPr>
          <w:u w:val="single"/>
        </w:rPr>
      </w:pPr>
      <w:r w:rsidRPr="00D03A96">
        <w:t>Name of Scheduling Coordinator:</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3B" w14:textId="77777777" w:rsidR="00D03A96" w:rsidRPr="00D03A96" w:rsidRDefault="00D03A96" w:rsidP="00856784">
      <w:pPr>
        <w:rPr>
          <w:u w:val="single"/>
        </w:rPr>
      </w:pPr>
      <w:r w:rsidRPr="00D03A96">
        <w:t xml:space="preserve">Identity of Generating Unit(s) Subject to Retirement/Mothball (Resource Name, Resource ID): </w:t>
      </w:r>
      <w:r w:rsidRPr="00D03A96">
        <w:rPr>
          <w:u w:val="single"/>
        </w:rPr>
        <w:tab/>
      </w:r>
      <w:r w:rsidRPr="00D03A96">
        <w:rPr>
          <w:u w:val="single"/>
        </w:rPr>
        <w:tab/>
      </w:r>
      <w:r w:rsidR="00325F10">
        <w:rPr>
          <w:u w:val="single"/>
        </w:rPr>
        <w:br/>
      </w:r>
      <w:r w:rsidR="00325F10">
        <w:rPr>
          <w:u w:val="single"/>
        </w:rPr>
        <w:br/>
      </w:r>
      <w:r w:rsidRPr="00D03A96">
        <w:rPr>
          <w:u w:val="single"/>
        </w:rPr>
        <w:tab/>
      </w:r>
      <w:r w:rsidRPr="00D03A96">
        <w:rPr>
          <w:u w:val="single"/>
        </w:rPr>
        <w:tab/>
      </w:r>
      <w:r w:rsidRPr="00D03A96">
        <w:rPr>
          <w:u w:val="single"/>
        </w:rPr>
        <w:tab/>
      </w:r>
      <w:r w:rsidR="00856784">
        <w:rPr>
          <w:u w:val="single"/>
        </w:rPr>
        <w:tab/>
      </w:r>
      <w:r w:rsidR="00856784">
        <w:rPr>
          <w:u w:val="single"/>
        </w:rPr>
        <w:tab/>
      </w:r>
      <w:r w:rsidR="00856784">
        <w:rPr>
          <w:u w:val="single"/>
        </w:rPr>
        <w:tab/>
      </w:r>
      <w:r w:rsidR="00856784">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14:paraId="5F0CDC3C" w14:textId="77777777" w:rsidR="00D03A96" w:rsidRPr="009E757E" w:rsidRDefault="00D03A96" w:rsidP="00856784">
      <w:r w:rsidRPr="009E757E">
        <w:t xml:space="preserve">Reason for retirement: </w:t>
      </w:r>
    </w:p>
    <w:p w14:paraId="5F0CDC3D" w14:textId="44E76AAC" w:rsidR="00D03A96" w:rsidRDefault="00D03A96" w:rsidP="00856784">
      <w:pPr>
        <w:rPr>
          <w:ins w:id="2" w:author="Author"/>
        </w:rPr>
      </w:pPr>
      <w:r w:rsidRPr="00D03A96">
        <w:lastRenderedPageBreak/>
        <w:t xml:space="preserve">Pursuant to the terms of the CAISO Tariff, Owner hereby certifies that </w:t>
      </w:r>
      <w:del w:id="3" w:author="Author">
        <w:r w:rsidRPr="00D03A96" w:rsidDel="00DA7BC8">
          <w:delText xml:space="preserve">it will </w:delText>
        </w:r>
      </w:del>
    </w:p>
    <w:p w14:paraId="29421E7F" w14:textId="09B3A26A" w:rsidR="007C3FDB" w:rsidRDefault="007C3FDB" w:rsidP="00856784">
      <w:pPr>
        <w:rPr>
          <w:ins w:id="4" w:author="Author"/>
        </w:rPr>
      </w:pPr>
    </w:p>
    <w:p w14:paraId="305A9DD0" w14:textId="10AFE8EA" w:rsidR="007C3FDB" w:rsidRPr="007C3FDB" w:rsidRDefault="007C3FDB">
      <w:pPr>
        <w:spacing w:after="0"/>
        <w:ind w:left="720" w:hanging="720"/>
        <w:contextualSpacing/>
        <w:jc w:val="both"/>
        <w:rPr>
          <w:ins w:id="5" w:author="Author"/>
          <w:rFonts w:cs="Calibri"/>
        </w:rPr>
        <w:pPrChange w:id="6" w:author="Author">
          <w:pPr>
            <w:spacing w:after="0" w:line="480" w:lineRule="auto"/>
            <w:ind w:left="720" w:hanging="720"/>
            <w:contextualSpacing/>
          </w:pPr>
        </w:pPrChange>
      </w:pPr>
      <w:ins w:id="7" w:author="Author">
        <w:r w:rsidRPr="007C3FDB">
          <w:t xml:space="preserve">[ </w:t>
        </w:r>
      </w:ins>
      <w:r w:rsidR="00912B71">
        <w:t xml:space="preserve">   </w:t>
      </w:r>
      <w:ins w:id="8" w:author="Author">
        <w:r w:rsidRPr="007C3FDB">
          <w:t>]</w:t>
        </w:r>
      </w:ins>
      <w:r w:rsidR="00912B71">
        <w:tab/>
      </w:r>
      <w:ins w:id="9" w:author="Author">
        <w:r w:rsidRPr="007C3FDB">
          <w:t>It is retiring the Generating Unit in accordance with the BPM for Generator Management effective ______[month], ________[day], _____[year].</w:t>
        </w:r>
      </w:ins>
      <w:r w:rsidR="00F54773">
        <w:t xml:space="preserve"> </w:t>
      </w:r>
      <w:ins w:id="10" w:author="Author">
        <w:r w:rsidRPr="007C3FDB">
          <w:t xml:space="preserve"> 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 </w:t>
        </w:r>
      </w:ins>
    </w:p>
    <w:p w14:paraId="1F6506B0" w14:textId="77777777" w:rsidR="007C3FDB" w:rsidRPr="007C3FDB" w:rsidRDefault="007C3FDB" w:rsidP="007C3FDB">
      <w:pPr>
        <w:spacing w:after="0" w:line="480" w:lineRule="auto"/>
        <w:ind w:left="720" w:hanging="720"/>
        <w:contextualSpacing/>
        <w:rPr>
          <w:ins w:id="11" w:author="Author"/>
        </w:rPr>
      </w:pPr>
    </w:p>
    <w:p w14:paraId="01BE446A" w14:textId="6E5B52AA" w:rsidR="007C3FDB" w:rsidRPr="007C3FDB" w:rsidRDefault="007C3FDB">
      <w:pPr>
        <w:spacing w:after="0"/>
        <w:ind w:left="720" w:hanging="720"/>
        <w:contextualSpacing/>
        <w:rPr>
          <w:ins w:id="12" w:author="Author"/>
        </w:rPr>
        <w:pPrChange w:id="13" w:author="Author">
          <w:pPr>
            <w:spacing w:after="0" w:line="480" w:lineRule="auto"/>
            <w:ind w:left="720" w:hanging="720"/>
            <w:contextualSpacing/>
          </w:pPr>
        </w:pPrChange>
      </w:pPr>
      <w:ins w:id="14" w:author="Author">
        <w:r w:rsidRPr="007C3FDB">
          <w:t>[</w:t>
        </w:r>
      </w:ins>
      <w:r w:rsidR="00912B71">
        <w:t xml:space="preserve">   </w:t>
      </w:r>
      <w:ins w:id="15" w:author="Author">
        <w:r w:rsidRPr="007C3FDB">
          <w:t xml:space="preserve"> ]</w:t>
        </w:r>
      </w:ins>
      <w:r w:rsidR="00912B71">
        <w:tab/>
      </w:r>
      <w:ins w:id="16" w:author="Author">
        <w:r w:rsidRPr="007C3FDB">
          <w:t>It is retiring the Generating Unit in accordance with the BPM for Generator Management effective ______[month], ________[day], _____[year].</w:t>
        </w:r>
        <w:r w:rsidR="00912B71">
          <w:t xml:space="preserve">  </w:t>
        </w:r>
        <w:r w:rsidR="00DA7BC8" w:rsidRPr="007C3FDB">
          <w:t>The Generating</w:t>
        </w:r>
        <w:r w:rsidRPr="007C3FDB">
          <w:t xml:space="preserve"> Unit does not have a resource adequacy contract for [check one or both] _____ the current year and/or ______the upcoming year, it is retiring the Generating Unit for reasons other than it is uneconomic for the unit to remain in service during such year(s).  </w:t>
        </w:r>
      </w:ins>
    </w:p>
    <w:p w14:paraId="7B534C01" w14:textId="77777777" w:rsidR="007C3FDB" w:rsidRPr="007C3FDB" w:rsidRDefault="007C3FDB" w:rsidP="007C3FDB">
      <w:pPr>
        <w:spacing w:after="0" w:line="480" w:lineRule="auto"/>
        <w:ind w:left="720" w:hanging="720"/>
        <w:contextualSpacing/>
        <w:rPr>
          <w:ins w:id="17" w:author="Author"/>
        </w:rPr>
      </w:pPr>
    </w:p>
    <w:p w14:paraId="4597B6BB" w14:textId="77777777" w:rsidR="007C3FDB" w:rsidRPr="007C3FDB" w:rsidRDefault="007C3FDB">
      <w:pPr>
        <w:spacing w:after="0"/>
        <w:ind w:left="720"/>
        <w:contextualSpacing/>
        <w:rPr>
          <w:ins w:id="18" w:author="Author"/>
        </w:rPr>
        <w:pPrChange w:id="19" w:author="Author">
          <w:pPr>
            <w:spacing w:after="0" w:line="480" w:lineRule="auto"/>
            <w:ind w:left="720"/>
            <w:contextualSpacing/>
          </w:pPr>
        </w:pPrChange>
      </w:pPr>
      <w:bookmarkStart w:id="20" w:name="_GoBack"/>
      <w:bookmarkEnd w:id="20"/>
      <w:ins w:id="21" w:author="Author">
        <w:r w:rsidRPr="007C3FDB">
          <w:t>Owner is retiring the Generating Unit for the following reason(s) (state with specificity the reason for retiring the unit): _____________________________________________________________________________</w:t>
        </w:r>
      </w:ins>
    </w:p>
    <w:p w14:paraId="6849F1C8" w14:textId="77777777" w:rsidR="007C3FDB" w:rsidRPr="007C3FDB" w:rsidRDefault="007C3FDB" w:rsidP="007C3FDB">
      <w:pPr>
        <w:spacing w:after="0" w:line="480" w:lineRule="auto"/>
        <w:ind w:left="720"/>
        <w:contextualSpacing/>
        <w:rPr>
          <w:ins w:id="22" w:author="Author"/>
        </w:rPr>
      </w:pPr>
    </w:p>
    <w:p w14:paraId="77CD7B4A" w14:textId="08C8A2B8" w:rsidR="007C3FDB" w:rsidRPr="007C3FDB" w:rsidRDefault="007C3FDB" w:rsidP="007C3FDB">
      <w:pPr>
        <w:spacing w:after="0" w:line="480" w:lineRule="auto"/>
        <w:ind w:left="720"/>
        <w:contextualSpacing/>
        <w:rPr>
          <w:ins w:id="23" w:author="Author"/>
        </w:rPr>
      </w:pPr>
      <w:ins w:id="24" w:author="Author">
        <w:r w:rsidRPr="007C3FDB">
          <w:t xml:space="preserve">The decision to retire the Generating Unit is definite. </w:t>
        </w:r>
        <w:r w:rsidR="00DA7BC8">
          <w:t>Note: CAISO may designate the resource for RMR service if need for reliability.</w:t>
        </w:r>
      </w:ins>
    </w:p>
    <w:p w14:paraId="1061C01A" w14:textId="33D528DA" w:rsidR="007C3FDB" w:rsidRPr="007C3FDB" w:rsidRDefault="007C3FDB">
      <w:pPr>
        <w:spacing w:after="0"/>
        <w:ind w:left="720"/>
        <w:contextualSpacing/>
        <w:rPr>
          <w:ins w:id="25" w:author="Author"/>
        </w:rPr>
        <w:pPrChange w:id="26" w:author="Author">
          <w:pPr>
            <w:spacing w:after="0" w:line="480" w:lineRule="auto"/>
            <w:ind w:left="720"/>
            <w:contextualSpacing/>
          </w:pPr>
        </w:pPrChange>
      </w:pPr>
      <w:ins w:id="27" w:author="Author">
        <w:r w:rsidRPr="007C3FDB">
          <w:t xml:space="preserve">State with specificity any legal, regulatory, or other reason(s) that </w:t>
        </w:r>
        <w:r w:rsidR="00DA7BC8" w:rsidRPr="007C3FDB">
          <w:t>might preclude</w:t>
        </w:r>
        <w:r w:rsidRPr="007C3FDB">
          <w:t xml:space="preserve"> the Owner from accepting an RMR Contract for the Generating Unit:</w:t>
        </w:r>
      </w:ins>
    </w:p>
    <w:p w14:paraId="11136C2E" w14:textId="77777777" w:rsidR="007C3FDB" w:rsidRPr="007C3FDB" w:rsidRDefault="007C3FDB" w:rsidP="007C3FDB">
      <w:pPr>
        <w:spacing w:after="0" w:line="480" w:lineRule="auto"/>
        <w:ind w:left="720"/>
        <w:contextualSpacing/>
        <w:rPr>
          <w:ins w:id="28" w:author="Author"/>
        </w:rPr>
      </w:pPr>
      <w:ins w:id="29" w:author="Author">
        <w:r w:rsidRPr="007C3FDB">
          <w:t>_____________________________________________________________________________</w:t>
        </w:r>
      </w:ins>
    </w:p>
    <w:p w14:paraId="3129E62C" w14:textId="77777777" w:rsidR="007C3FDB" w:rsidRPr="007C3FDB" w:rsidRDefault="007C3FDB" w:rsidP="007C3FDB">
      <w:pPr>
        <w:spacing w:after="0" w:line="480" w:lineRule="auto"/>
        <w:ind w:left="720" w:hanging="720"/>
        <w:contextualSpacing/>
        <w:rPr>
          <w:ins w:id="30" w:author="Author"/>
        </w:rPr>
      </w:pPr>
    </w:p>
    <w:p w14:paraId="2F6FE813" w14:textId="4885467F" w:rsidR="007C3FDB" w:rsidRPr="007C3FDB" w:rsidRDefault="007C3FDB">
      <w:pPr>
        <w:spacing w:after="0"/>
        <w:ind w:left="720" w:hanging="720"/>
        <w:contextualSpacing/>
        <w:rPr>
          <w:ins w:id="31" w:author="Author"/>
        </w:rPr>
        <w:pPrChange w:id="32" w:author="Author">
          <w:pPr>
            <w:spacing w:after="0" w:line="480" w:lineRule="auto"/>
            <w:ind w:left="720" w:hanging="720"/>
            <w:contextualSpacing/>
          </w:pPr>
        </w:pPrChange>
      </w:pPr>
      <w:ins w:id="33" w:author="Author">
        <w:r w:rsidRPr="007C3FDB">
          <w:lastRenderedPageBreak/>
          <w:t xml:space="preserve">[ </w:t>
        </w:r>
      </w:ins>
      <w:r w:rsidR="00912B71">
        <w:t xml:space="preserve">   </w:t>
      </w:r>
      <w:ins w:id="34" w:author="Author">
        <w:r w:rsidRPr="007C3FDB">
          <w:t>]</w:t>
        </w:r>
      </w:ins>
      <w:r w:rsidR="00912B71">
        <w:tab/>
      </w:r>
      <w:ins w:id="35" w:author="Author">
        <w:r w:rsidRPr="007C3FDB">
          <w:t>It is mothballing the unit effective _______[month], __________[day], __________[year]. 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w:t>
        </w:r>
        <w:r w:rsidR="00912B71">
          <w:t xml:space="preserve"> </w:t>
        </w:r>
        <w:r w:rsidR="00DA7BC8">
          <w:t>Generating Unit</w:t>
        </w:r>
        <w:r w:rsidRPr="007C3FDB">
          <w:t xml:space="preserve"> obtains some other contract.   </w:t>
        </w:r>
      </w:ins>
    </w:p>
    <w:p w14:paraId="7326DC51" w14:textId="77777777" w:rsidR="007C3FDB" w:rsidRPr="007C3FDB" w:rsidRDefault="007C3FDB" w:rsidP="007C3FDB">
      <w:pPr>
        <w:spacing w:after="0" w:line="480" w:lineRule="auto"/>
        <w:ind w:left="720" w:hanging="720"/>
        <w:contextualSpacing/>
        <w:rPr>
          <w:ins w:id="36" w:author="Author"/>
        </w:rPr>
      </w:pPr>
    </w:p>
    <w:p w14:paraId="34DF1134" w14:textId="695885D9" w:rsidR="007C3FDB" w:rsidRPr="007C3FDB" w:rsidRDefault="007C3FDB">
      <w:pPr>
        <w:spacing w:after="0"/>
        <w:ind w:left="720" w:hanging="720"/>
        <w:contextualSpacing/>
        <w:rPr>
          <w:ins w:id="37" w:author="Author"/>
        </w:rPr>
        <w:pPrChange w:id="38" w:author="Author">
          <w:pPr>
            <w:spacing w:after="0" w:line="480" w:lineRule="auto"/>
            <w:ind w:left="720" w:hanging="720"/>
            <w:contextualSpacing/>
          </w:pPr>
        </w:pPrChange>
      </w:pPr>
      <w:ins w:id="39" w:author="Author">
        <w:r w:rsidRPr="007C3FDB">
          <w:t>[</w:t>
        </w:r>
      </w:ins>
      <w:r w:rsidR="00912B71">
        <w:t xml:space="preserve">    </w:t>
      </w:r>
      <w:ins w:id="40" w:author="Author">
        <w:r w:rsidRPr="007C3FDB">
          <w:t xml:space="preserve"> ]</w:t>
        </w:r>
      </w:ins>
      <w:r w:rsidR="00912B71">
        <w:tab/>
      </w:r>
      <w:ins w:id="41" w:author="Author">
        <w:r w:rsidRPr="007C3FDB">
          <w:t xml:space="preserve">It is rescinding its prior notice to retire or mothball the Generating Unit </w:t>
        </w:r>
        <w:r w:rsidR="00C83E49">
          <w:t xml:space="preserve"> because the CAISO has procured the unit,</w:t>
        </w:r>
        <w:r w:rsidR="00C83E49" w:rsidRPr="00C83E49">
          <w:t xml:space="preserve"> </w:t>
        </w:r>
        <w:r w:rsidR="00C83E49">
          <w:t xml:space="preserve">the Generating Unit was </w:t>
        </w:r>
        <w:r w:rsidR="00C83E49" w:rsidRPr="007C3FDB">
          <w:t xml:space="preserve"> sold to an unaffiliated thir</w:t>
        </w:r>
        <w:r w:rsidR="00C83E49">
          <w:t>d-party, a third-party contracted</w:t>
        </w:r>
        <w:r w:rsidR="00C83E49" w:rsidRPr="007C3FDB">
          <w:t xml:space="preserve"> with the Generating Unit for resource adequacy purposes</w:t>
        </w:r>
        <w:r w:rsidR="00C83E49">
          <w:t xml:space="preserve">, or the </w:t>
        </w:r>
        <w:r w:rsidR="00DA7BC8">
          <w:t>Generating Unit</w:t>
        </w:r>
        <w:r w:rsidR="00C83E49">
          <w:t xml:space="preserve"> obtained some other contract </w:t>
        </w:r>
        <w:r w:rsidRPr="007C3FDB">
          <w:t>(this must occur before the effective date of the retirement or mothball).</w:t>
        </w:r>
      </w:ins>
    </w:p>
    <w:p w14:paraId="6CA3C271" w14:textId="77777777" w:rsidR="007C3FDB" w:rsidRPr="007C3FDB" w:rsidRDefault="007C3FDB" w:rsidP="007C3FDB">
      <w:pPr>
        <w:spacing w:after="0" w:line="480" w:lineRule="auto"/>
        <w:ind w:left="720" w:hanging="720"/>
        <w:contextualSpacing/>
        <w:rPr>
          <w:ins w:id="42" w:author="Author"/>
        </w:rPr>
      </w:pPr>
    </w:p>
    <w:p w14:paraId="61675EFC" w14:textId="3CC885DB" w:rsidR="007C3FDB" w:rsidRPr="007C3FDB" w:rsidRDefault="007C3FDB" w:rsidP="007C3FDB">
      <w:pPr>
        <w:spacing w:after="0" w:line="480" w:lineRule="auto"/>
        <w:ind w:left="720"/>
        <w:contextualSpacing/>
        <w:rPr>
          <w:ins w:id="43" w:author="Author"/>
        </w:rPr>
      </w:pPr>
      <w:ins w:id="44" w:author="Author">
        <w:r w:rsidRPr="007C3FDB">
          <w:t>State with specificity the reason for rescinding the retirement or mothball notice:</w:t>
        </w:r>
      </w:ins>
    </w:p>
    <w:p w14:paraId="55B3E627" w14:textId="77777777" w:rsidR="007C3FDB" w:rsidRPr="007C3FDB" w:rsidRDefault="007C3FDB" w:rsidP="007C3FDB">
      <w:pPr>
        <w:spacing w:after="0" w:line="480" w:lineRule="auto"/>
        <w:ind w:left="720"/>
        <w:contextualSpacing/>
        <w:rPr>
          <w:ins w:id="45" w:author="Author"/>
        </w:rPr>
      </w:pPr>
      <w:ins w:id="46" w:author="Author">
        <w:r w:rsidRPr="007C3FDB">
          <w:t>_____________________________________________________________________________</w:t>
        </w:r>
      </w:ins>
    </w:p>
    <w:p w14:paraId="1C3FC2B2" w14:textId="0BD3D9D6" w:rsidR="007C3FDB" w:rsidRPr="007C3FDB" w:rsidRDefault="007C3FDB">
      <w:pPr>
        <w:spacing w:after="0"/>
        <w:ind w:left="720" w:hanging="720"/>
        <w:contextualSpacing/>
        <w:rPr>
          <w:ins w:id="47" w:author="Author"/>
        </w:rPr>
        <w:pPrChange w:id="48" w:author="Author">
          <w:pPr>
            <w:spacing w:after="0" w:line="480" w:lineRule="auto"/>
            <w:ind w:left="720" w:hanging="720"/>
            <w:contextualSpacing/>
          </w:pPr>
        </w:pPrChange>
      </w:pPr>
      <w:ins w:id="49" w:author="Author">
        <w:r w:rsidRPr="007C3FDB">
          <w:t xml:space="preserve">[ </w:t>
        </w:r>
      </w:ins>
      <w:r w:rsidR="00912B71">
        <w:t xml:space="preserve">   </w:t>
      </w:r>
      <w:ins w:id="50" w:author="Author">
        <w:r w:rsidRPr="007C3FDB">
          <w:t>]</w:t>
        </w:r>
      </w:ins>
      <w:r w:rsidR="00912B71">
        <w:tab/>
      </w:r>
      <w:ins w:id="51" w:author="Author">
        <w:r w:rsidRPr="007C3FDB">
          <w:t>It is terminating the Generating Unit’s mothball status because the CAISO procured the Generating Unit, the Generating Unit was sold to an unaffiliated third-party, a third-party contracted with the Generating Unit for resource a</w:t>
        </w:r>
        <w:r w:rsidR="00EF07EC">
          <w:t xml:space="preserve">dequacy purposes, the Generating Unit </w:t>
        </w:r>
        <w:r w:rsidRPr="007C3FDB">
          <w:t xml:space="preserve"> obtained some other contract, or it is economic for the </w:t>
        </w:r>
        <w:r w:rsidR="00EF07EC">
          <w:t xml:space="preserve">Generating Unit </w:t>
        </w:r>
        <w:r w:rsidRPr="007C3FDB">
          <w:t xml:space="preserve"> to return to service.  </w:t>
        </w:r>
      </w:ins>
    </w:p>
    <w:p w14:paraId="4B6A6E09" w14:textId="27C0B3AF" w:rsidR="007C3FDB" w:rsidRDefault="007C3FDB" w:rsidP="00856784">
      <w:pPr>
        <w:rPr>
          <w:ins w:id="52" w:author="Author"/>
        </w:rPr>
      </w:pPr>
    </w:p>
    <w:p w14:paraId="438FD362" w14:textId="44F626CC" w:rsidR="00C83E49" w:rsidRPr="007C3FDB" w:rsidRDefault="00C83E49" w:rsidP="00C83E49">
      <w:pPr>
        <w:spacing w:after="0" w:line="480" w:lineRule="auto"/>
        <w:ind w:left="720"/>
        <w:contextualSpacing/>
        <w:rPr>
          <w:ins w:id="53" w:author="Author"/>
        </w:rPr>
      </w:pPr>
      <w:ins w:id="54" w:author="Author">
        <w:r w:rsidRPr="007C3FDB">
          <w:t xml:space="preserve">State with specificity the reason for </w:t>
        </w:r>
        <w:r>
          <w:t>returning from mothball status</w:t>
        </w:r>
        <w:r w:rsidRPr="007C3FDB">
          <w:t>:</w:t>
        </w:r>
      </w:ins>
    </w:p>
    <w:p w14:paraId="7FAD3143" w14:textId="77777777" w:rsidR="00C83E49" w:rsidRPr="007C3FDB" w:rsidRDefault="00C83E49" w:rsidP="00C83E49">
      <w:pPr>
        <w:spacing w:after="0" w:line="480" w:lineRule="auto"/>
        <w:ind w:left="720"/>
        <w:contextualSpacing/>
        <w:rPr>
          <w:ins w:id="55" w:author="Author"/>
        </w:rPr>
      </w:pPr>
      <w:ins w:id="56" w:author="Author">
        <w:r w:rsidRPr="007C3FDB">
          <w:t>_____________________________________________________________________________</w:t>
        </w:r>
      </w:ins>
    </w:p>
    <w:p w14:paraId="26BA1505" w14:textId="77777777" w:rsidR="00C83E49" w:rsidRPr="00D03A96" w:rsidRDefault="00C83E49" w:rsidP="00856784"/>
    <w:p w14:paraId="5F0CDC3E" w14:textId="4E18355F" w:rsidR="00D03A96" w:rsidRPr="00D03A96" w:rsidDel="007C3FDB" w:rsidRDefault="00D03A96" w:rsidP="00856784">
      <w:pPr>
        <w:ind w:left="720" w:hanging="720"/>
        <w:rPr>
          <w:del w:id="57" w:author="Author"/>
        </w:rPr>
      </w:pPr>
      <w:del w:id="58" w:author="Author">
        <w:r w:rsidRPr="00D03A96" w:rsidDel="007C3FDB">
          <w:lastRenderedPageBreak/>
          <w:delText xml:space="preserve">[ </w:delText>
        </w:r>
        <w:r w:rsidR="00856784" w:rsidDel="007C3FDB">
          <w:delText xml:space="preserve">  </w:delText>
        </w:r>
        <w:r w:rsidRPr="00D03A96" w:rsidDel="007C3FDB">
          <w:delText>]</w:delText>
        </w:r>
        <w:r w:rsidRPr="00D03A96" w:rsidDel="007C3FDB">
          <w:tab/>
          <w:delText>Retire the Generating Unit under Scenario [select one: 1, 2, 3] in accordance with the BPM for Generator Management] effective ______</w:delText>
        </w:r>
        <w:r w:rsidR="00856784" w:rsidDel="007C3FDB">
          <w:delText xml:space="preserve"> </w:delText>
        </w:r>
        <w:r w:rsidRPr="00D03A96" w:rsidDel="007C3FDB">
          <w:delText>[month]</w:delText>
        </w:r>
        <w:r w:rsidR="00856784" w:rsidDel="007C3FDB">
          <w:delText xml:space="preserve"> </w:delText>
        </w:r>
        <w:r w:rsidRPr="00D03A96" w:rsidDel="007C3FDB">
          <w:delText>____[day], ______ [year], and the decision to retire the unit is definite unless the CAISO procures the Generating Unit, the Generating Unit is sold to an unaffiliated third-party, or a third-party contracts with the Generating Unit for resource adequacy purposes or other contract providing capacity payments.</w:delText>
        </w:r>
      </w:del>
    </w:p>
    <w:p w14:paraId="5F0CDC3F" w14:textId="243D651C" w:rsidR="00D03A96" w:rsidRPr="00D03A96" w:rsidDel="007C3FDB" w:rsidRDefault="00D03A96" w:rsidP="00856784">
      <w:pPr>
        <w:ind w:left="720" w:hanging="720"/>
        <w:rPr>
          <w:del w:id="59" w:author="Author"/>
        </w:rPr>
      </w:pPr>
      <w:del w:id="60" w:author="Author">
        <w:r w:rsidRPr="00D03A96" w:rsidDel="007C3FDB">
          <w:delText xml:space="preserve">[ </w:delText>
        </w:r>
        <w:r w:rsidR="00856784" w:rsidDel="007C3FDB">
          <w:delText xml:space="preserve">  </w:delText>
        </w:r>
        <w:r w:rsidRPr="00D03A96" w:rsidDel="007C3FDB">
          <w:delText>]</w:delText>
        </w:r>
        <w:r w:rsidRPr="00D03A96" w:rsidDel="007C3FDB">
          <w:tab/>
          <w:delText>Mothball the Generating Unit (Scenario 4 from the BPM for Generator Management) from ______[month]____[day], ______ [year] until ____[month]_______[day]. _______[year] (the mothball end date cannot be later be than 36 months from t</w:delText>
        </w:r>
        <w:r w:rsidR="00856784" w:rsidDel="007C3FDB">
          <w:delText>he</w:delText>
        </w:r>
        <w:r w:rsidRPr="00D03A96" w:rsidDel="007C3FDB">
          <w:delText xml:space="preserve"> start date of mothball status to retain deliverability for the Generating Unit).  </w:delText>
        </w:r>
        <w:r w:rsidRPr="009E757E" w:rsidDel="007C3FDB">
          <w:delText>Owner may return the Generating Unit prior to its scheduled return date,</w:delText>
        </w:r>
        <w:r w:rsidRPr="00856784" w:rsidDel="007C3FDB">
          <w:delText xml:space="preserve"> only</w:delText>
        </w:r>
        <w:r w:rsidRPr="00D03A96" w:rsidDel="007C3FDB">
          <w:delText xml:space="preserve"> if the CAISO procures the Generating Unit, the Generating Unit is sold to an unaffiliated third-party, or a third-party contracts with the Generating Unit for resource adequacy purposes or </w:delText>
        </w:r>
        <w:r w:rsidR="00CA068A" w:rsidRPr="00D03A96" w:rsidDel="007C3FDB">
          <w:delText>other contract providing capacity payments</w:delText>
        </w:r>
        <w:r w:rsidRPr="00D03A96" w:rsidDel="007C3FDB">
          <w:delText>.</w:delText>
        </w:r>
      </w:del>
    </w:p>
    <w:p w14:paraId="5F0CDC40" w14:textId="02BF1480" w:rsidR="00D03A96" w:rsidRPr="00D03A96" w:rsidDel="007C3FDB" w:rsidRDefault="00D03A96" w:rsidP="00856784">
      <w:pPr>
        <w:ind w:left="720" w:hanging="720"/>
        <w:rPr>
          <w:del w:id="61" w:author="Author"/>
        </w:rPr>
      </w:pPr>
      <w:del w:id="62" w:author="Author">
        <w:r w:rsidRPr="00D03A96" w:rsidDel="007C3FDB">
          <w:delText xml:space="preserve">[ </w:delText>
        </w:r>
        <w:r w:rsidR="00856784" w:rsidDel="007C3FDB">
          <w:delText xml:space="preserve">  </w:delText>
        </w:r>
        <w:r w:rsidRPr="00D03A96" w:rsidDel="007C3FDB">
          <w:delText>]</w:delText>
        </w:r>
        <w:r w:rsidRPr="00D03A96" w:rsidDel="007C3FDB">
          <w:tab/>
          <w:delText>Terminate retirement status or return from mothball status</w:delText>
        </w:r>
        <w:r w:rsidR="00856784" w:rsidDel="007C3FDB">
          <w:delText xml:space="preserve"> </w:delText>
        </w:r>
        <w:r w:rsidRPr="00D03A96" w:rsidDel="007C3FDB">
          <w:delText>because the CAISO has procured the Generating Unit, the Generating Unit was sold to an unaffiliated third-party, or a third-party has contracted with the Generating Unit for resource adequacy purposes or other contract providing capacity payment.</w:delText>
        </w:r>
      </w:del>
    </w:p>
    <w:p w14:paraId="5F0CDC41" w14:textId="77777777" w:rsidR="00D03A96" w:rsidRPr="00D03A96" w:rsidRDefault="00D03A96" w:rsidP="00856784">
      <w:pPr>
        <w:ind w:left="720" w:hanging="720"/>
      </w:pPr>
      <w:r w:rsidRPr="00D03A96">
        <w:t>[</w:t>
      </w:r>
      <w:r w:rsidR="00856784">
        <w:t xml:space="preserve">  </w:t>
      </w:r>
      <w:r w:rsidRPr="00D03A96">
        <w:t xml:space="preserve"> ]</w:t>
      </w:r>
      <w:r w:rsidRPr="00D03A96">
        <w:tab/>
        <w:t>As the Resource Owner I acknowledge that it is my responsibility to submit th</w:t>
      </w:r>
      <w:r w:rsidR="00856784">
        <w:t>e</w:t>
      </w:r>
      <w:r w:rsidRPr="00D03A96">
        <w:t xml:space="preserve"> </w:t>
      </w:r>
      <w:r w:rsidR="00856784">
        <w:t>Resource O</w:t>
      </w:r>
      <w:r w:rsidR="00325F10">
        <w:t>w</w:t>
      </w:r>
      <w:r w:rsidR="00856784">
        <w:t xml:space="preserve">ner letter (available at: </w:t>
      </w:r>
      <w:hyperlink r:id="rId7" w:history="1">
        <w:r w:rsidR="00856784" w:rsidRPr="00BC6875">
          <w:rPr>
            <w:rStyle w:val="Hyperlink"/>
          </w:rPr>
          <w:t>http://www.caiso.com/Documents/ResourceOwnerSchedulingCoordinator</w:t>
        </w:r>
        <w:r w:rsidR="00856784" w:rsidRPr="00BC6875">
          <w:rPr>
            <w:rStyle w:val="Hyperlink"/>
          </w:rPr>
          <w:br/>
          <w:t>Selection-LetterTemplate.doc</w:t>
        </w:r>
      </w:hyperlink>
      <w:r w:rsidR="00856784">
        <w:t>)</w:t>
      </w:r>
      <w:r w:rsidRPr="00D03A96">
        <w:t xml:space="preserve"> to </w:t>
      </w:r>
      <w:hyperlink r:id="rId8" w:history="1">
        <w:r w:rsidRPr="00D03A96">
          <w:rPr>
            <w:rStyle w:val="Hyperlink"/>
          </w:rPr>
          <w:t>SCrequests@caiso.com</w:t>
        </w:r>
      </w:hyperlink>
      <w:r w:rsidRPr="00D03A96">
        <w:t xml:space="preserve"> to end my SC association.</w:t>
      </w:r>
    </w:p>
    <w:p w14:paraId="5F0CDC42" w14:textId="77777777" w:rsidR="00D03A96" w:rsidRPr="00D03A96" w:rsidRDefault="00D03A96" w:rsidP="00D03A96">
      <w:r w:rsidRPr="00D03A96">
        <w:t xml:space="preserve">Owner understands that it must comply with all applicable CAISO Tariff and BPM requirements for retiring a Generating Unit, or mothballing a Generating Unit, or returning a Generating Unit from retirement or mothball status. </w:t>
      </w:r>
    </w:p>
    <w:p w14:paraId="5F0CDC43" w14:textId="77777777" w:rsidR="00856784" w:rsidRDefault="00D03A96" w:rsidP="00D03A96">
      <w:r w:rsidRPr="00D03A96">
        <w:t xml:space="preserve">Owner understands and agrees that this notification is provided in accordance with Section 41 of the CAISO’s Tariff and the request will be noted in the publicly available spreadsheet located at: </w:t>
      </w:r>
      <w:hyperlink r:id="rId9" w:history="1">
        <w:r w:rsidR="00856784" w:rsidRPr="00BC6875">
          <w:rPr>
            <w:rStyle w:val="Hyperlink"/>
          </w:rPr>
          <w:t>http://www.caiso.com/Documents/AnnouncedRetirementAndMothballList.xlsx</w:t>
        </w:r>
      </w:hyperlink>
      <w:r w:rsidR="00325F10">
        <w:t>.</w:t>
      </w:r>
      <w:r w:rsidR="00856784">
        <w:t xml:space="preserve"> </w:t>
      </w:r>
    </w:p>
    <w:p w14:paraId="5F0CDC44" w14:textId="77777777" w:rsidR="00D03A96" w:rsidRPr="00D03A96" w:rsidRDefault="00D03A96" w:rsidP="00D03A96">
      <w:r w:rsidRPr="00D03A96">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14:paraId="5F0CDC45" w14:textId="77777777" w:rsidR="00D03A96" w:rsidRPr="00D03A96" w:rsidRDefault="00D03A96" w:rsidP="00D03A96"/>
    <w:p w14:paraId="5F0CDC46" w14:textId="77777777" w:rsidR="00D03A96" w:rsidRPr="00D03A96" w:rsidRDefault="00D03A96" w:rsidP="00D03A96">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7" w14:textId="77777777" w:rsidR="00D03A96" w:rsidRPr="00D03A96" w:rsidRDefault="00D03A96" w:rsidP="00D03A96">
      <w:r w:rsidRPr="00D03A96">
        <w:t>Signature</w:t>
      </w:r>
    </w:p>
    <w:p w14:paraId="5F0CDC48" w14:textId="77777777" w:rsidR="00325F10" w:rsidRPr="00325F10" w:rsidRDefault="00D03A96" w:rsidP="00D03A96">
      <w:pPr>
        <w:rPr>
          <w:u w:val="single"/>
        </w:rPr>
      </w:pPr>
      <w:r w:rsidRPr="00D03A96">
        <w:t xml:space="preserve">Name: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14:paraId="5F0CDC49" w14:textId="77777777" w:rsidR="00D03A96" w:rsidRPr="00325F10" w:rsidRDefault="00D03A96" w:rsidP="00D03A96">
      <w:pPr>
        <w:rPr>
          <w:b/>
        </w:rPr>
      </w:pPr>
      <w:r w:rsidRPr="00325F10">
        <w:rPr>
          <w:b/>
        </w:rPr>
        <w:t>Contact Information</w:t>
      </w:r>
    </w:p>
    <w:p w14:paraId="5F0CDC4A" w14:textId="77777777" w:rsidR="00325F10" w:rsidRDefault="00D03A96" w:rsidP="00D03A96">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B" w14:textId="77777777" w:rsidR="00D03A96" w:rsidRPr="00325F10" w:rsidRDefault="00D03A96" w:rsidP="00D03A96">
      <w:r w:rsidRPr="00325F10">
        <w:t>Email:</w:t>
      </w:r>
      <w:r w:rsidR="00325F10">
        <w:t xml:space="preserv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14:paraId="5F0CDC4C" w14:textId="77777777" w:rsidR="00325F10" w:rsidRDefault="00D03A96" w:rsidP="00D03A96">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D" w14:textId="77777777" w:rsidR="00325F10" w:rsidRDefault="00325F10" w:rsidP="00325F10">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E" w14:textId="77777777" w:rsidR="00325F10" w:rsidRDefault="00325F10" w:rsidP="00325F10">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F" w14:textId="77777777" w:rsidR="00325F10" w:rsidRDefault="00325F10" w:rsidP="00325F10">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50" w14:textId="77777777" w:rsidR="00325F10" w:rsidRDefault="00325F10">
      <w:pPr>
        <w:widowControl/>
        <w:spacing w:after="0" w:line="480" w:lineRule="auto"/>
      </w:pPr>
      <w:r>
        <w:lastRenderedPageBreak/>
        <w:br w:type="page"/>
      </w:r>
    </w:p>
    <w:p w14:paraId="5F0CDC51" w14:textId="77777777" w:rsidR="00D03A96" w:rsidRPr="00D03A96" w:rsidRDefault="00D03A96" w:rsidP="00D03A96">
      <w:r w:rsidRPr="00D03A96">
        <w:lastRenderedPageBreak/>
        <w:t>Before me, the undersigned authority, this day appeared ___________________, known by me to be the person whose name is subscribed to the foregoing instrument, who, after first being sworn by me deposed and said:</w:t>
      </w:r>
    </w:p>
    <w:p w14:paraId="5F0CDC52" w14:textId="77777777" w:rsidR="00D03A96" w:rsidRPr="00D03A96" w:rsidRDefault="00D03A96" w:rsidP="00D03A96">
      <w:r w:rsidRPr="00D03A96">
        <w:t>“I am an officer of ___________________, I am authorized to execute and submit the foregoing notification on behalf of __________________, and the statements contained in such application are true and correct.”</w:t>
      </w:r>
    </w:p>
    <w:p w14:paraId="5F0CDC53" w14:textId="77777777" w:rsidR="00D03A96" w:rsidRPr="00D03A96" w:rsidRDefault="00D03A96" w:rsidP="00D03A96"/>
    <w:p w14:paraId="5F0CDC54" w14:textId="77777777" w:rsidR="00D03A96" w:rsidRPr="00D03A96" w:rsidRDefault="00D03A96" w:rsidP="00D03A96">
      <w:r w:rsidRPr="00D03A96">
        <w:t>SWORN TO AND SUBSCRIBED TO BEFORE ME, the undersigned authority on this the _____ day of ____________, __.</w:t>
      </w:r>
    </w:p>
    <w:p w14:paraId="5F0CDC55" w14:textId="77777777" w:rsidR="00D03A96" w:rsidRPr="00D03A96" w:rsidRDefault="00D03A96" w:rsidP="00325F10">
      <w:pPr>
        <w:jc w:val="right"/>
      </w:pPr>
    </w:p>
    <w:p w14:paraId="5F0CDC56" w14:textId="77777777" w:rsidR="00D03A96" w:rsidRPr="00D03A96" w:rsidRDefault="00D03A96" w:rsidP="00325F10">
      <w:pPr>
        <w:jc w:val="right"/>
      </w:pPr>
      <w:r w:rsidRPr="00D03A96">
        <w:t>______________________________</w:t>
      </w:r>
    </w:p>
    <w:p w14:paraId="5F0CDC57" w14:textId="77777777" w:rsidR="00D03A96" w:rsidRPr="00D03A96" w:rsidRDefault="00D03A96" w:rsidP="00325F10">
      <w:pPr>
        <w:jc w:val="right"/>
      </w:pPr>
      <w:r w:rsidRPr="00D03A96">
        <w:t>Notary Public, State of ___________</w:t>
      </w:r>
    </w:p>
    <w:p w14:paraId="5F0CDC58" w14:textId="77777777" w:rsidR="00D03A96" w:rsidRPr="00D03A96" w:rsidRDefault="00D03A96" w:rsidP="00325F10">
      <w:pPr>
        <w:jc w:val="right"/>
      </w:pPr>
      <w:r w:rsidRPr="00D03A96">
        <w:t>My Commission expires __________</w:t>
      </w:r>
    </w:p>
    <w:sectPr w:rsidR="00D03A96" w:rsidRPr="00D03A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DC5B" w14:textId="77777777" w:rsidR="00856784" w:rsidRDefault="00856784" w:rsidP="00844F2E">
      <w:r>
        <w:separator/>
      </w:r>
    </w:p>
  </w:endnote>
  <w:endnote w:type="continuationSeparator" w:id="0">
    <w:p w14:paraId="5F0CDC5C" w14:textId="77777777" w:rsidR="00856784" w:rsidRDefault="00856784" w:rsidP="008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DC61" w14:textId="5F3A276B" w:rsidR="00325F10" w:rsidRDefault="00325F10" w:rsidP="00325F10">
    <w:pPr>
      <w:pStyle w:val="Footer"/>
      <w:jc w:val="center"/>
    </w:pPr>
    <w:r>
      <w:fldChar w:fldCharType="begin"/>
    </w:r>
    <w:r>
      <w:instrText xml:space="preserve"> PAGE  \* Arabic  \* MERGEFORMAT </w:instrText>
    </w:r>
    <w:r>
      <w:fldChar w:fldCharType="separate"/>
    </w:r>
    <w:r w:rsidR="00641A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DC59" w14:textId="77777777" w:rsidR="00856784" w:rsidRDefault="00856784" w:rsidP="00844F2E">
      <w:r>
        <w:separator/>
      </w:r>
    </w:p>
  </w:footnote>
  <w:footnote w:type="continuationSeparator" w:id="0">
    <w:p w14:paraId="5F0CDC5A" w14:textId="77777777" w:rsidR="00856784" w:rsidRDefault="00856784" w:rsidP="0084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30"/>
    </w:tblGrid>
    <w:tr w:rsidR="00856784" w14:paraId="5F0CDC5F" w14:textId="77777777" w:rsidTr="00D03A96">
      <w:tc>
        <w:tcPr>
          <w:tcW w:w="4410" w:type="dxa"/>
        </w:tcPr>
        <w:p w14:paraId="5F0CDC5D" w14:textId="77777777" w:rsidR="00856784" w:rsidRDefault="00856784" w:rsidP="00844F2E">
          <w:r>
            <w:rPr>
              <w:noProof/>
            </w:rPr>
            <w:drawing>
              <wp:anchor distT="0" distB="0" distL="114300" distR="114300" simplePos="0" relativeHeight="251660288" behindDoc="0" locked="0" layoutInCell="1" allowOverlap="1" wp14:anchorId="5F0CDC62" wp14:editId="5F0CDC63">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14:paraId="5F0CDC5E" w14:textId="0404A57F" w:rsidR="00856784" w:rsidRPr="00454BA3" w:rsidRDefault="00891687" w:rsidP="00844F2E">
          <w:pPr>
            <w:jc w:val="right"/>
            <w:rPr>
              <w:rFonts w:ascii="Arial" w:hAnsi="Arial" w:cs="Arial"/>
              <w:b/>
              <w:i/>
              <w:sz w:val="20"/>
              <w:szCs w:val="20"/>
            </w:rPr>
          </w:pPr>
          <w:r>
            <w:rPr>
              <w:rFonts w:ascii="Arial" w:hAnsi="Arial" w:cs="Arial"/>
              <w:b/>
              <w:i/>
              <w:sz w:val="20"/>
              <w:szCs w:val="20"/>
            </w:rPr>
            <w:t xml:space="preserve">Revised </w:t>
          </w:r>
          <w:r w:rsidR="00856784">
            <w:rPr>
              <w:rFonts w:ascii="Arial" w:hAnsi="Arial" w:cs="Arial"/>
              <w:b/>
              <w:i/>
              <w:sz w:val="20"/>
              <w:szCs w:val="20"/>
            </w:rPr>
            <w:t xml:space="preserve">Draft Notice of Generating Unit Retirement or Mothball for Generator Management Business Practice Manual – Reliability Must-Run and Capacity Procurement Mechanism Enhancements </w:t>
          </w:r>
        </w:p>
      </w:tc>
    </w:tr>
  </w:tbl>
  <w:p w14:paraId="5F0CDC60" w14:textId="77777777" w:rsidR="00856784" w:rsidRPr="00844F2E" w:rsidRDefault="00856784" w:rsidP="0084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2E"/>
    <w:rsid w:val="00054475"/>
    <w:rsid w:val="000A6C9F"/>
    <w:rsid w:val="00106FE0"/>
    <w:rsid w:val="0017055B"/>
    <w:rsid w:val="003149A4"/>
    <w:rsid w:val="00325F10"/>
    <w:rsid w:val="00414A60"/>
    <w:rsid w:val="004219C5"/>
    <w:rsid w:val="005A2E5E"/>
    <w:rsid w:val="00607598"/>
    <w:rsid w:val="00641A58"/>
    <w:rsid w:val="0071370F"/>
    <w:rsid w:val="0073474B"/>
    <w:rsid w:val="00770777"/>
    <w:rsid w:val="007C3FDB"/>
    <w:rsid w:val="00844F2E"/>
    <w:rsid w:val="00856784"/>
    <w:rsid w:val="00891687"/>
    <w:rsid w:val="00912B71"/>
    <w:rsid w:val="009E757E"/>
    <w:rsid w:val="00A5318B"/>
    <w:rsid w:val="00B469C6"/>
    <w:rsid w:val="00C83E49"/>
    <w:rsid w:val="00CA068A"/>
    <w:rsid w:val="00D03A96"/>
    <w:rsid w:val="00D2309E"/>
    <w:rsid w:val="00D32E44"/>
    <w:rsid w:val="00DA7BC8"/>
    <w:rsid w:val="00DB1920"/>
    <w:rsid w:val="00ED0ACA"/>
    <w:rsid w:val="00EF07EC"/>
    <w:rsid w:val="00F54773"/>
    <w:rsid w:val="00FD6E58"/>
    <w:rsid w:val="00FE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0CD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4"/>
    <w:pPr>
      <w:widowControl w:val="0"/>
      <w:spacing w:after="240" w:line="240" w:lineRule="auto"/>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44F2E"/>
    <w:pPr>
      <w:tabs>
        <w:tab w:val="center" w:pos="4680"/>
        <w:tab w:val="right" w:pos="9360"/>
      </w:tabs>
    </w:pPr>
  </w:style>
  <w:style w:type="character" w:customStyle="1" w:styleId="HeaderChar">
    <w:name w:val="Header Char"/>
    <w:basedOn w:val="DefaultParagraphFont"/>
    <w:link w:val="Header"/>
    <w:uiPriority w:val="99"/>
    <w:rsid w:val="00844F2E"/>
    <w:rPr>
      <w:rFonts w:eastAsiaTheme="minorEastAsia" w:cstheme="minorBidi"/>
      <w:szCs w:val="22"/>
    </w:rPr>
  </w:style>
  <w:style w:type="paragraph" w:styleId="Footer">
    <w:name w:val="footer"/>
    <w:basedOn w:val="Normal"/>
    <w:link w:val="FooterChar"/>
    <w:uiPriority w:val="99"/>
    <w:unhideWhenUsed/>
    <w:rsid w:val="00844F2E"/>
    <w:pPr>
      <w:tabs>
        <w:tab w:val="center" w:pos="4680"/>
        <w:tab w:val="right" w:pos="9360"/>
      </w:tabs>
    </w:pPr>
  </w:style>
  <w:style w:type="character" w:customStyle="1" w:styleId="FooterChar">
    <w:name w:val="Footer Char"/>
    <w:basedOn w:val="DefaultParagraphFont"/>
    <w:link w:val="Footer"/>
    <w:uiPriority w:val="99"/>
    <w:rsid w:val="00844F2E"/>
    <w:rPr>
      <w:rFonts w:eastAsiaTheme="minorEastAsia" w:cstheme="minorBidi"/>
      <w:szCs w:val="22"/>
    </w:rPr>
  </w:style>
  <w:style w:type="table" w:styleId="TableGrid">
    <w:name w:val="Table Grid"/>
    <w:basedOn w:val="TableNormal"/>
    <w:uiPriority w:val="39"/>
    <w:rsid w:val="00844F2E"/>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A96"/>
    <w:rPr>
      <w:sz w:val="16"/>
      <w:szCs w:val="16"/>
    </w:rPr>
  </w:style>
  <w:style w:type="paragraph" w:styleId="CommentText">
    <w:name w:val="annotation text"/>
    <w:basedOn w:val="Normal"/>
    <w:link w:val="CommentTextChar"/>
    <w:uiPriority w:val="99"/>
    <w:semiHidden/>
    <w:unhideWhenUsed/>
    <w:rsid w:val="00D03A96"/>
    <w:pPr>
      <w:widowControl/>
      <w:spacing w:after="160"/>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D03A96"/>
    <w:rPr>
      <w:rFonts w:asciiTheme="minorHAnsi" w:eastAsiaTheme="minorEastAsia" w:hAnsiTheme="minorHAnsi" w:cstheme="minorBidi"/>
    </w:rPr>
  </w:style>
  <w:style w:type="character" w:styleId="Hyperlink">
    <w:name w:val="Hyperlink"/>
    <w:basedOn w:val="DefaultParagraphFont"/>
    <w:uiPriority w:val="99"/>
    <w:unhideWhenUsed/>
    <w:rsid w:val="00D03A96"/>
    <w:rPr>
      <w:color w:val="0563C1" w:themeColor="hyperlink"/>
      <w:u w:val="single"/>
    </w:rPr>
  </w:style>
  <w:style w:type="character" w:styleId="FollowedHyperlink">
    <w:name w:val="FollowedHyperlink"/>
    <w:basedOn w:val="DefaultParagraphFont"/>
    <w:uiPriority w:val="99"/>
    <w:semiHidden/>
    <w:unhideWhenUsed/>
    <w:rsid w:val="00856784"/>
    <w:rPr>
      <w:color w:val="954F72" w:themeColor="followedHyperlink"/>
      <w:u w:val="single"/>
    </w:rPr>
  </w:style>
  <w:style w:type="paragraph" w:styleId="BalloonText">
    <w:name w:val="Balloon Text"/>
    <w:basedOn w:val="Normal"/>
    <w:link w:val="BalloonTextChar"/>
    <w:uiPriority w:val="99"/>
    <w:semiHidden/>
    <w:unhideWhenUsed/>
    <w:rsid w:val="00CA06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quests@cais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iso.com/Documents/ResourceOwnerSchedulingCoordinatorSelection-LetterTemplate.doc"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RegulatoryContracts@caiso.c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iso.com/Documents/AnnouncedRetirementAndMothballList.xlsx"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DEBB5-B81C-42BF-863D-379AEEBEE0DC}"/>
</file>

<file path=customXml/itemProps2.xml><?xml version="1.0" encoding="utf-8"?>
<ds:datastoreItem xmlns:ds="http://schemas.openxmlformats.org/officeDocument/2006/customXml" ds:itemID="{00872F80-20FF-45E1-B112-1CD2C89455B8}"/>
</file>

<file path=customXml/itemProps3.xml><?xml version="1.0" encoding="utf-8"?>
<ds:datastoreItem xmlns:ds="http://schemas.openxmlformats.org/officeDocument/2006/customXml" ds:itemID="{56B14762-3148-4E8C-94B9-02C2EAB87210}"/>
</file>

<file path=docProps/app.xml><?xml version="1.0" encoding="utf-8"?>
<Properties xmlns="http://schemas.openxmlformats.org/officeDocument/2006/extended-properties" xmlns:vt="http://schemas.openxmlformats.org/officeDocument/2006/docPropsVTypes">
  <Template>3DE78B8D</Template>
  <TotalTime>0</TotalTime>
  <Pages>5</Pages>
  <Words>1235</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Business Practice Manual Appendix - Notice of Gernerating Unit Retirement or Mothball</dc:title>
  <dc:subject/>
  <dc:creator/>
  <cp:keywords/>
  <dc:description/>
  <cp:lastModifiedBy/>
  <cp:revision>1</cp:revision>
  <dcterms:created xsi:type="dcterms:W3CDTF">2019-03-20T22:43:00Z</dcterms:created>
  <dcterms:modified xsi:type="dcterms:W3CDTF">2019-03-20T22:43:00Z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