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F24B8" w14:textId="0E45ECF5" w:rsidR="007D35D9" w:rsidRDefault="00FE0272" w:rsidP="00FF4430">
      <w:pPr>
        <w:spacing w:line="240" w:lineRule="auto"/>
        <w:jc w:val="center"/>
        <w:rPr>
          <w:b/>
          <w:color w:val="FF0000"/>
          <w:sz w:val="24"/>
          <w:szCs w:val="24"/>
        </w:rPr>
      </w:pPr>
      <w:bookmarkStart w:id="0" w:name="_GoBack"/>
      <w:bookmarkEnd w:id="0"/>
      <w:r>
        <w:rPr>
          <w:b/>
          <w:color w:val="FF0000"/>
          <w:sz w:val="24"/>
          <w:szCs w:val="24"/>
        </w:rPr>
        <w:t xml:space="preserve">Redlines Based on the </w:t>
      </w:r>
      <w:r w:rsidR="00BD7B8D">
        <w:rPr>
          <w:b/>
          <w:color w:val="FF0000"/>
          <w:sz w:val="24"/>
          <w:szCs w:val="24"/>
        </w:rPr>
        <w:t xml:space="preserve">Stakeholder Comments </w:t>
      </w:r>
      <w:r w:rsidR="00641862">
        <w:rPr>
          <w:b/>
          <w:color w:val="FF0000"/>
          <w:sz w:val="24"/>
          <w:szCs w:val="24"/>
        </w:rPr>
        <w:t>Received</w:t>
      </w:r>
      <w:r w:rsidR="00F36302">
        <w:rPr>
          <w:b/>
          <w:color w:val="FF0000"/>
          <w:sz w:val="24"/>
          <w:szCs w:val="24"/>
        </w:rPr>
        <w:t xml:space="preserve"> </w:t>
      </w:r>
      <w:r w:rsidR="00BD7B8D">
        <w:rPr>
          <w:b/>
          <w:color w:val="FF0000"/>
          <w:sz w:val="24"/>
          <w:szCs w:val="24"/>
        </w:rPr>
        <w:t xml:space="preserve">on the </w:t>
      </w:r>
      <w:r>
        <w:rPr>
          <w:b/>
          <w:color w:val="FF0000"/>
          <w:sz w:val="24"/>
          <w:szCs w:val="24"/>
        </w:rPr>
        <w:t>Dra</w:t>
      </w:r>
      <w:r w:rsidR="00F36302">
        <w:rPr>
          <w:b/>
          <w:color w:val="FF0000"/>
          <w:sz w:val="24"/>
          <w:szCs w:val="24"/>
        </w:rPr>
        <w:t xml:space="preserve">ft </w:t>
      </w:r>
      <w:r w:rsidR="00BD7B8D">
        <w:rPr>
          <w:b/>
          <w:color w:val="FF0000"/>
          <w:sz w:val="24"/>
          <w:szCs w:val="24"/>
        </w:rPr>
        <w:t xml:space="preserve">Tariff Language </w:t>
      </w:r>
      <w:r w:rsidR="00F36302">
        <w:rPr>
          <w:b/>
          <w:color w:val="FF0000"/>
          <w:sz w:val="24"/>
          <w:szCs w:val="24"/>
        </w:rPr>
        <w:t>Pos</w:t>
      </w:r>
      <w:r w:rsidR="00BD7B8D">
        <w:rPr>
          <w:b/>
          <w:color w:val="FF0000"/>
          <w:sz w:val="24"/>
          <w:szCs w:val="24"/>
        </w:rPr>
        <w:t>ted</w:t>
      </w:r>
      <w:r w:rsidR="00F36302">
        <w:rPr>
          <w:b/>
          <w:color w:val="FF0000"/>
          <w:sz w:val="24"/>
          <w:szCs w:val="24"/>
        </w:rPr>
        <w:t xml:space="preserve"> </w:t>
      </w:r>
      <w:r w:rsidR="00BD7B8D">
        <w:rPr>
          <w:b/>
          <w:color w:val="FF0000"/>
          <w:sz w:val="24"/>
          <w:szCs w:val="24"/>
        </w:rPr>
        <w:t xml:space="preserve">on January 14, 2022 and Updated on January 18, </w:t>
      </w:r>
      <w:r>
        <w:rPr>
          <w:b/>
          <w:color w:val="FF0000"/>
          <w:sz w:val="24"/>
          <w:szCs w:val="24"/>
        </w:rPr>
        <w:t>202</w:t>
      </w:r>
      <w:r w:rsidR="00FF4430">
        <w:rPr>
          <w:b/>
          <w:color w:val="FF0000"/>
          <w:sz w:val="24"/>
          <w:szCs w:val="24"/>
        </w:rPr>
        <w:t>2</w:t>
      </w:r>
    </w:p>
    <w:p w14:paraId="5998149F" w14:textId="77777777" w:rsidR="008B2FAC" w:rsidRDefault="008B2FAC" w:rsidP="00FF4430">
      <w:pPr>
        <w:spacing w:line="240" w:lineRule="auto"/>
        <w:jc w:val="center"/>
        <w:rPr>
          <w:b/>
          <w:color w:val="FF0000"/>
          <w:sz w:val="24"/>
          <w:szCs w:val="24"/>
        </w:rPr>
      </w:pPr>
    </w:p>
    <w:p w14:paraId="07B8AC5A" w14:textId="2BA01998" w:rsidR="00B836C4" w:rsidRPr="00B836C4" w:rsidRDefault="00B836C4" w:rsidP="00FF4430">
      <w:pPr>
        <w:spacing w:line="240" w:lineRule="auto"/>
        <w:jc w:val="center"/>
        <w:rPr>
          <w:b/>
          <w:sz w:val="24"/>
          <w:szCs w:val="24"/>
        </w:rPr>
      </w:pPr>
      <w:r w:rsidRPr="00B836C4">
        <w:rPr>
          <w:b/>
          <w:sz w:val="24"/>
          <w:szCs w:val="24"/>
        </w:rPr>
        <w:t xml:space="preserve">****Incremental Changes </w:t>
      </w:r>
      <w:r w:rsidR="00641862" w:rsidRPr="00B836C4">
        <w:rPr>
          <w:b/>
          <w:sz w:val="24"/>
          <w:szCs w:val="24"/>
        </w:rPr>
        <w:t>Shaded</w:t>
      </w:r>
      <w:r w:rsidRPr="00B836C4">
        <w:rPr>
          <w:b/>
          <w:sz w:val="24"/>
          <w:szCs w:val="24"/>
        </w:rPr>
        <w:t xml:space="preserve"> in </w:t>
      </w:r>
      <w:r w:rsidRPr="00B836C4">
        <w:rPr>
          <w:b/>
          <w:sz w:val="24"/>
          <w:szCs w:val="24"/>
          <w:highlight w:val="cyan"/>
        </w:rPr>
        <w:t>Blue</w:t>
      </w:r>
      <w:r w:rsidRPr="00B836C4">
        <w:rPr>
          <w:b/>
          <w:sz w:val="24"/>
          <w:szCs w:val="24"/>
        </w:rPr>
        <w:t xml:space="preserve">**** </w:t>
      </w:r>
    </w:p>
    <w:p w14:paraId="7DAE565D" w14:textId="77777777" w:rsidR="007D35D9" w:rsidRDefault="007D35D9" w:rsidP="007D35D9"/>
    <w:p w14:paraId="77019B9D" w14:textId="6C907A3D" w:rsidR="00093E24" w:rsidRDefault="00093E24" w:rsidP="00093E24">
      <w:pPr>
        <w:pStyle w:val="Heading2"/>
      </w:pPr>
      <w:r>
        <w:t>29.34</w:t>
      </w:r>
      <w:r>
        <w:tab/>
        <w:t>EIM Operations</w:t>
      </w:r>
    </w:p>
    <w:p w14:paraId="0CE82361" w14:textId="486B9484" w:rsidR="00262E38" w:rsidRPr="00262E38" w:rsidRDefault="00262E38" w:rsidP="00262E38">
      <w:pPr>
        <w:ind w:left="1440" w:hanging="720"/>
      </w:pPr>
      <w:r>
        <w:t>* * * * *</w:t>
      </w:r>
    </w:p>
    <w:p w14:paraId="4E6C7FF1" w14:textId="622D5DC6" w:rsidR="00262E38" w:rsidRDefault="00262E38" w:rsidP="00262E38">
      <w:pPr>
        <w:pStyle w:val="Default"/>
        <w:spacing w:line="480" w:lineRule="auto"/>
        <w:ind w:left="720"/>
        <w:rPr>
          <w:sz w:val="20"/>
          <w:szCs w:val="20"/>
        </w:rPr>
      </w:pPr>
      <w:r>
        <w:rPr>
          <w:sz w:val="20"/>
          <w:szCs w:val="20"/>
        </w:rPr>
        <w:t xml:space="preserve">(e) </w:t>
      </w:r>
      <w:r>
        <w:rPr>
          <w:sz w:val="20"/>
          <w:szCs w:val="20"/>
        </w:rPr>
        <w:tab/>
      </w:r>
      <w:r>
        <w:rPr>
          <w:b/>
          <w:bCs/>
          <w:sz w:val="20"/>
          <w:szCs w:val="20"/>
        </w:rPr>
        <w:t xml:space="preserve">EIM Resource Plan. </w:t>
      </w:r>
    </w:p>
    <w:p w14:paraId="33752F5F" w14:textId="32FD5155" w:rsidR="00262E38" w:rsidRDefault="00262E38" w:rsidP="00262E38">
      <w:pPr>
        <w:pStyle w:val="Default"/>
        <w:spacing w:line="480" w:lineRule="auto"/>
        <w:ind w:left="1440" w:hanging="720"/>
        <w:rPr>
          <w:sz w:val="20"/>
          <w:szCs w:val="20"/>
        </w:rPr>
      </w:pPr>
      <w:r>
        <w:rPr>
          <w:sz w:val="20"/>
          <w:szCs w:val="20"/>
        </w:rPr>
        <w:t>(1)</w:t>
      </w:r>
      <w:r>
        <w:rPr>
          <w:sz w:val="20"/>
          <w:szCs w:val="20"/>
        </w:rPr>
        <w:tab/>
      </w:r>
      <w:r>
        <w:rPr>
          <w:b/>
          <w:bCs/>
          <w:sz w:val="20"/>
          <w:szCs w:val="20"/>
        </w:rPr>
        <w:t xml:space="preserve">In General. </w:t>
      </w:r>
      <w:r>
        <w:rPr>
          <w:sz w:val="20"/>
          <w:szCs w:val="20"/>
        </w:rPr>
        <w:t xml:space="preserve">By 10:00 a.m. of the day preceding the Operating Day, the EIM Entity Scheduling Coordinators on behalf of non-participating resources and EIM Participating Resource Scheduling Coordinators on behalf of EIM Participating Resources, must submit all applicable components of the EIM Resource Plan as set forth in Section 29.34(e)(3). </w:t>
      </w:r>
    </w:p>
    <w:p w14:paraId="31A71BCA" w14:textId="3B25FF5F" w:rsidR="00262E38" w:rsidRDefault="00262E38" w:rsidP="00262E38">
      <w:pPr>
        <w:pStyle w:val="Default"/>
        <w:spacing w:line="480" w:lineRule="auto"/>
        <w:ind w:left="1440" w:hanging="720"/>
        <w:rPr>
          <w:sz w:val="20"/>
          <w:szCs w:val="20"/>
        </w:rPr>
      </w:pPr>
      <w:r>
        <w:rPr>
          <w:sz w:val="20"/>
          <w:szCs w:val="20"/>
        </w:rPr>
        <w:t xml:space="preserve">(2) </w:t>
      </w:r>
      <w:r>
        <w:rPr>
          <w:sz w:val="20"/>
          <w:szCs w:val="20"/>
        </w:rPr>
        <w:tab/>
      </w:r>
      <w:r>
        <w:rPr>
          <w:b/>
          <w:bCs/>
          <w:sz w:val="20"/>
          <w:szCs w:val="20"/>
        </w:rPr>
        <w:t xml:space="preserve">Scope. </w:t>
      </w:r>
      <w:r>
        <w:rPr>
          <w:sz w:val="20"/>
          <w:szCs w:val="20"/>
        </w:rPr>
        <w:t xml:space="preserve">The EIM Resource Plan components must cover a seven day horizon (with hourly detail for each resource) beginning with the Operating Day. </w:t>
      </w:r>
    </w:p>
    <w:p w14:paraId="72E1EAC6" w14:textId="3BC2C304" w:rsidR="00262E38" w:rsidRDefault="00262E38" w:rsidP="00262E38">
      <w:pPr>
        <w:pStyle w:val="Default"/>
        <w:spacing w:line="480" w:lineRule="auto"/>
        <w:ind w:left="720"/>
        <w:rPr>
          <w:sz w:val="20"/>
          <w:szCs w:val="20"/>
        </w:rPr>
      </w:pPr>
      <w:r>
        <w:rPr>
          <w:sz w:val="20"/>
          <w:szCs w:val="20"/>
        </w:rPr>
        <w:t xml:space="preserve">(3) </w:t>
      </w:r>
      <w:r>
        <w:rPr>
          <w:sz w:val="20"/>
          <w:szCs w:val="20"/>
        </w:rPr>
        <w:tab/>
      </w:r>
      <w:r>
        <w:rPr>
          <w:b/>
          <w:bCs/>
          <w:sz w:val="20"/>
          <w:szCs w:val="20"/>
        </w:rPr>
        <w:t xml:space="preserve">Contents. </w:t>
      </w:r>
      <w:r>
        <w:rPr>
          <w:sz w:val="20"/>
          <w:szCs w:val="20"/>
        </w:rPr>
        <w:t xml:space="preserve">The EIM Resource Plan shall comprise – </w:t>
      </w:r>
    </w:p>
    <w:p w14:paraId="5FF89854" w14:textId="77777777" w:rsidR="00262E38" w:rsidRDefault="00262E38" w:rsidP="00262E38">
      <w:pPr>
        <w:pStyle w:val="Default"/>
        <w:spacing w:line="480" w:lineRule="auto"/>
        <w:ind w:left="720" w:firstLine="720"/>
        <w:rPr>
          <w:sz w:val="20"/>
          <w:szCs w:val="20"/>
        </w:rPr>
      </w:pPr>
      <w:r>
        <w:rPr>
          <w:sz w:val="20"/>
          <w:szCs w:val="20"/>
        </w:rPr>
        <w:t xml:space="preserve">(A) EIM Base Schedules of EIM Entities and EIM Participating Resources; </w:t>
      </w:r>
    </w:p>
    <w:p w14:paraId="5EF8A5A8" w14:textId="77777777" w:rsidR="00262E38" w:rsidRDefault="00262E38" w:rsidP="00262E38">
      <w:pPr>
        <w:pStyle w:val="Default"/>
        <w:spacing w:line="480" w:lineRule="auto"/>
        <w:ind w:left="720" w:firstLine="720"/>
        <w:rPr>
          <w:sz w:val="20"/>
          <w:szCs w:val="20"/>
        </w:rPr>
      </w:pPr>
      <w:r>
        <w:rPr>
          <w:sz w:val="20"/>
          <w:szCs w:val="20"/>
        </w:rPr>
        <w:t xml:space="preserve">(B) Energy Bids (applicable to EIM Participating Resources only); </w:t>
      </w:r>
    </w:p>
    <w:p w14:paraId="03F80164" w14:textId="77777777" w:rsidR="00262E38" w:rsidRDefault="00262E38" w:rsidP="00262E38">
      <w:pPr>
        <w:pStyle w:val="Default"/>
        <w:spacing w:line="480" w:lineRule="auto"/>
        <w:ind w:left="720" w:firstLine="720"/>
        <w:rPr>
          <w:sz w:val="20"/>
          <w:szCs w:val="20"/>
        </w:rPr>
      </w:pPr>
      <w:r>
        <w:rPr>
          <w:sz w:val="20"/>
          <w:szCs w:val="20"/>
        </w:rPr>
        <w:t xml:space="preserve">(C) EIM Upward Available Balancing Capacity; </w:t>
      </w:r>
    </w:p>
    <w:p w14:paraId="5C5A0742" w14:textId="77777777" w:rsidR="00262E38" w:rsidRDefault="00262E38" w:rsidP="00262E38">
      <w:pPr>
        <w:pStyle w:val="Default"/>
        <w:spacing w:line="480" w:lineRule="auto"/>
        <w:ind w:left="720" w:firstLine="720"/>
        <w:rPr>
          <w:sz w:val="20"/>
          <w:szCs w:val="20"/>
        </w:rPr>
      </w:pPr>
      <w:r>
        <w:rPr>
          <w:sz w:val="20"/>
          <w:szCs w:val="20"/>
        </w:rPr>
        <w:t xml:space="preserve">(D) EIM Downward Available Balancing Capacity; </w:t>
      </w:r>
    </w:p>
    <w:p w14:paraId="233D008E" w14:textId="04D55615" w:rsidR="00262E38" w:rsidRDefault="00262E38" w:rsidP="00262E38">
      <w:pPr>
        <w:pStyle w:val="Default"/>
        <w:spacing w:line="480" w:lineRule="auto"/>
        <w:ind w:left="720" w:firstLine="720"/>
        <w:rPr>
          <w:sz w:val="20"/>
          <w:szCs w:val="20"/>
        </w:rPr>
      </w:pPr>
      <w:r>
        <w:rPr>
          <w:sz w:val="20"/>
          <w:szCs w:val="20"/>
        </w:rPr>
        <w:t>(E) EIM Reserves to Meet NERC/WECC Contingency Reserves Requirements; and</w:t>
      </w:r>
    </w:p>
    <w:p w14:paraId="169C5972" w14:textId="40A208EB" w:rsidR="00262E38" w:rsidRDefault="00262E38" w:rsidP="00262E38">
      <w:pPr>
        <w:pStyle w:val="Default"/>
        <w:spacing w:line="480" w:lineRule="auto"/>
        <w:ind w:left="1440"/>
        <w:rPr>
          <w:sz w:val="20"/>
          <w:szCs w:val="20"/>
        </w:rPr>
      </w:pPr>
      <w:r>
        <w:rPr>
          <w:sz w:val="20"/>
          <w:szCs w:val="20"/>
        </w:rPr>
        <w:t xml:space="preserve">(F) if the EIM Entity Scheduling Coordinator is not relying on the CAISO’s Demand Forecast, a Demand Forecast. </w:t>
      </w:r>
    </w:p>
    <w:p w14:paraId="072024A3" w14:textId="6752F20E" w:rsidR="00262E38" w:rsidRDefault="00262E38" w:rsidP="00262E38">
      <w:pPr>
        <w:pStyle w:val="Default"/>
        <w:spacing w:line="480" w:lineRule="auto"/>
        <w:ind w:left="1440" w:hanging="720"/>
        <w:rPr>
          <w:sz w:val="20"/>
          <w:szCs w:val="20"/>
        </w:rPr>
      </w:pPr>
      <w:r>
        <w:rPr>
          <w:sz w:val="20"/>
          <w:szCs w:val="20"/>
        </w:rPr>
        <w:t xml:space="preserve">(4) </w:t>
      </w:r>
      <w:r>
        <w:rPr>
          <w:sz w:val="20"/>
          <w:szCs w:val="20"/>
        </w:rPr>
        <w:tab/>
      </w:r>
      <w:r>
        <w:rPr>
          <w:b/>
          <w:bCs/>
          <w:sz w:val="20"/>
          <w:szCs w:val="20"/>
        </w:rPr>
        <w:t xml:space="preserve">Contents of EIM Base Schedules. </w:t>
      </w:r>
      <w:r>
        <w:rPr>
          <w:sz w:val="20"/>
          <w:szCs w:val="20"/>
        </w:rPr>
        <w:t>EIM Base Schedules of EIM Entities must include hourly-level Demand Forecasts for EIM Demand, hourly-level schedules for resources</w:t>
      </w:r>
      <w:ins w:id="1" w:author="Author">
        <w:r>
          <w:rPr>
            <w:sz w:val="20"/>
            <w:szCs w:val="20"/>
          </w:rPr>
          <w:t xml:space="preserve">, including the </w:t>
        </w:r>
        <w:commentRangeStart w:id="2"/>
        <w:r>
          <w:rPr>
            <w:sz w:val="20"/>
            <w:szCs w:val="20"/>
          </w:rPr>
          <w:t>State of Charge</w:t>
        </w:r>
      </w:ins>
      <w:commentRangeEnd w:id="2"/>
      <w:r w:rsidR="00227651">
        <w:rPr>
          <w:rStyle w:val="CommentReference"/>
          <w:rFonts w:cstheme="minorBidi"/>
          <w:color w:val="auto"/>
        </w:rPr>
        <w:commentReference w:id="2"/>
      </w:r>
      <w:ins w:id="3" w:author="Author">
        <w:r w:rsidR="00CA2349" w:rsidRPr="00CA2349">
          <w:t xml:space="preserve"> </w:t>
        </w:r>
        <w:r w:rsidR="00CA2349" w:rsidRPr="008B4FFC">
          <w:rPr>
            <w:sz w:val="20"/>
            <w:szCs w:val="20"/>
          </w:rPr>
          <w:t xml:space="preserve">for </w:t>
        </w:r>
        <w:r w:rsidR="009558A7" w:rsidRPr="008B4FFC">
          <w:rPr>
            <w:sz w:val="20"/>
            <w:szCs w:val="20"/>
          </w:rPr>
          <w:t>N</w:t>
        </w:r>
        <w:r w:rsidR="00CA2349" w:rsidRPr="008B4FFC">
          <w:rPr>
            <w:sz w:val="20"/>
            <w:szCs w:val="20"/>
          </w:rPr>
          <w:t>on-</w:t>
        </w:r>
        <w:r w:rsidR="009558A7" w:rsidRPr="008B4FFC">
          <w:rPr>
            <w:sz w:val="20"/>
            <w:szCs w:val="20"/>
          </w:rPr>
          <w:t>G</w:t>
        </w:r>
        <w:r w:rsidR="00CA2349" w:rsidRPr="008B4FFC">
          <w:rPr>
            <w:sz w:val="20"/>
            <w:szCs w:val="20"/>
          </w:rPr>
          <w:t xml:space="preserve">enerator </w:t>
        </w:r>
        <w:r w:rsidR="009558A7" w:rsidRPr="008B4FFC">
          <w:rPr>
            <w:sz w:val="20"/>
            <w:szCs w:val="20"/>
          </w:rPr>
          <w:t>R</w:t>
        </w:r>
        <w:r w:rsidR="00CA2349" w:rsidRPr="008B4FFC">
          <w:rPr>
            <w:sz w:val="20"/>
            <w:szCs w:val="20"/>
          </w:rPr>
          <w:t>esources or storage devices</w:t>
        </w:r>
        <w:r w:rsidR="002B3FE1">
          <w:rPr>
            <w:sz w:val="20"/>
            <w:szCs w:val="20"/>
          </w:rPr>
          <w:t xml:space="preserve"> </w:t>
        </w:r>
        <w:r w:rsidR="002B3FE1" w:rsidRPr="002B3FE1">
          <w:rPr>
            <w:sz w:val="20"/>
            <w:szCs w:val="20"/>
            <w:highlight w:val="cyan"/>
          </w:rPr>
          <w:t>known at the time of submission</w:t>
        </w:r>
      </w:ins>
      <w:r>
        <w:rPr>
          <w:sz w:val="20"/>
          <w:szCs w:val="20"/>
        </w:rPr>
        <w:t xml:space="preserve">, and hourly-level scheduled Interchanges. </w:t>
      </w:r>
    </w:p>
    <w:p w14:paraId="1F3E17DF" w14:textId="2230E270" w:rsidR="00D12492" w:rsidRPr="00262E38" w:rsidRDefault="00262E38" w:rsidP="00262E38">
      <w:pPr>
        <w:pStyle w:val="Default"/>
        <w:spacing w:line="480" w:lineRule="auto"/>
        <w:ind w:left="1440" w:hanging="720"/>
        <w:rPr>
          <w:sz w:val="20"/>
          <w:szCs w:val="20"/>
        </w:rPr>
      </w:pPr>
      <w:r>
        <w:rPr>
          <w:sz w:val="20"/>
          <w:szCs w:val="20"/>
        </w:rPr>
        <w:t xml:space="preserve">(5) </w:t>
      </w:r>
      <w:r>
        <w:rPr>
          <w:sz w:val="20"/>
          <w:szCs w:val="20"/>
        </w:rPr>
        <w:tab/>
      </w:r>
      <w:r>
        <w:rPr>
          <w:b/>
          <w:bCs/>
          <w:sz w:val="20"/>
          <w:szCs w:val="20"/>
        </w:rPr>
        <w:t xml:space="preserve">Adjustment Prior to Submission of Real-Time EIM Base Schedules. </w:t>
      </w:r>
      <w:r>
        <w:rPr>
          <w:sz w:val="20"/>
          <w:szCs w:val="20"/>
        </w:rPr>
        <w:t xml:space="preserve">The EIM Entity Scheduling Coordinator may adjust the components of the EIM Resource Plan prior to </w:t>
      </w:r>
      <w:r>
        <w:rPr>
          <w:sz w:val="20"/>
          <w:szCs w:val="20"/>
        </w:rPr>
        <w:lastRenderedPageBreak/>
        <w:t>the submission of Real-Time EIM Base Schedules up to 75 minutes before the Operating Hour.</w:t>
      </w:r>
    </w:p>
    <w:p w14:paraId="471071B0" w14:textId="117FE0B0" w:rsidR="00C500F1" w:rsidRDefault="00313515" w:rsidP="00C500F1">
      <w:pPr>
        <w:ind w:left="1440" w:hanging="720"/>
      </w:pPr>
      <w:r>
        <w:t xml:space="preserve">* * * * * </w:t>
      </w:r>
    </w:p>
    <w:p w14:paraId="2C4D6AB2" w14:textId="2A7FD19E" w:rsidR="009A399D" w:rsidRDefault="009A399D" w:rsidP="009A399D">
      <w:pPr>
        <w:ind w:left="1440" w:hanging="720"/>
      </w:pPr>
      <w:r>
        <w:t xml:space="preserve">(j) </w:t>
      </w:r>
      <w:r>
        <w:tab/>
        <w:t>CAISO Validation</w:t>
      </w:r>
      <w:ins w:id="4" w:author="Author">
        <w:r w:rsidR="007C5BAA">
          <w:t xml:space="preserve"> </w:t>
        </w:r>
        <w:r w:rsidR="00AD0E6F">
          <w:rPr>
            <w:highlight w:val="cyan"/>
          </w:rPr>
          <w:t xml:space="preserve">and </w:t>
        </w:r>
        <w:r w:rsidR="007C5BAA" w:rsidRPr="007C5BAA">
          <w:rPr>
            <w:highlight w:val="cyan"/>
          </w:rPr>
          <w:t>Feasibility Test</w:t>
        </w:r>
      </w:ins>
      <w:r>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 </w:t>
      </w:r>
    </w:p>
    <w:p w14:paraId="6FDDA466" w14:textId="77777777" w:rsidR="009A399D" w:rsidRDefault="009A399D" w:rsidP="009A399D">
      <w:pPr>
        <w:ind w:left="1440"/>
      </w:pPr>
      <w:r>
        <w:t>(1)</w:t>
      </w:r>
      <w:r>
        <w:tab/>
        <w:t xml:space="preserve">if the EIM Resource Plan is not balanced; </w:t>
      </w:r>
    </w:p>
    <w:p w14:paraId="5345761C" w14:textId="77777777" w:rsidR="009A399D" w:rsidRDefault="009A399D" w:rsidP="009A399D">
      <w:pPr>
        <w:ind w:left="2160" w:hanging="720"/>
      </w:pPr>
      <w:r>
        <w:t xml:space="preserve">(2) </w:t>
      </w:r>
      <w:r>
        <w:tab/>
        <w:t xml:space="preserve">if the EIM Resource Plan provides insufficient Flexible Ramping Product capacity to meet requirements determined pursuant to Section 29.34(m); and </w:t>
      </w:r>
    </w:p>
    <w:p w14:paraId="20B8C803" w14:textId="2AD0EF68" w:rsidR="009A399D" w:rsidRDefault="009A399D" w:rsidP="009A399D">
      <w:pPr>
        <w:ind w:left="2160" w:hanging="720"/>
      </w:pPr>
      <w:r>
        <w:t xml:space="preserve">(3) </w:t>
      </w:r>
      <w:r>
        <w:tab/>
        <w:t>if the CAISO anticipates Congestion based on the submitted EIM Resource Plans.</w:t>
      </w:r>
    </w:p>
    <w:p w14:paraId="6244F7D3" w14:textId="77777777" w:rsidR="009A399D" w:rsidRDefault="009A399D" w:rsidP="009A399D"/>
    <w:p w14:paraId="001A5DF8" w14:textId="3D713B0D" w:rsidR="00C45A88" w:rsidRDefault="00C500F1" w:rsidP="00C500F1">
      <w:pPr>
        <w:ind w:left="1440" w:hanging="720"/>
        <w:rPr>
          <w:ins w:id="5" w:author="Author"/>
        </w:rPr>
      </w:pPr>
      <w:r>
        <w:t xml:space="preserve">(k) </w:t>
      </w:r>
      <w:r>
        <w:tab/>
      </w:r>
      <w:r w:rsidRPr="00C500F1">
        <w:rPr>
          <w:b/>
        </w:rPr>
        <w:t xml:space="preserve">EIM Resource </w:t>
      </w:r>
      <w:ins w:id="6" w:author="Author">
        <w:r w:rsidR="002A7AA5" w:rsidRPr="00227651">
          <w:rPr>
            <w:b/>
            <w:highlight w:val="cyan"/>
          </w:rPr>
          <w:t>Plan Balance</w:t>
        </w:r>
        <w:del w:id="7" w:author="Author">
          <w:r w:rsidR="002107E0" w:rsidRPr="00227651" w:rsidDel="002A7AA5">
            <w:rPr>
              <w:b/>
              <w:highlight w:val="cyan"/>
            </w:rPr>
            <w:delText>Sufficiency Evaluation</w:delText>
          </w:r>
        </w:del>
      </w:ins>
      <w:del w:id="8" w:author="Author">
        <w:r w:rsidRPr="00227651" w:rsidDel="002A7AA5">
          <w:rPr>
            <w:b/>
            <w:highlight w:val="cyan"/>
          </w:rPr>
          <w:delText xml:space="preserve">Plan </w:delText>
        </w:r>
      </w:del>
      <w:ins w:id="9" w:author="Author">
        <w:del w:id="10" w:author="Author">
          <w:r w:rsidR="00DE2837" w:rsidRPr="00227651" w:rsidDel="002A7AA5">
            <w:rPr>
              <w:b/>
              <w:highlight w:val="cyan"/>
            </w:rPr>
            <w:delText xml:space="preserve">– </w:delText>
          </w:r>
        </w:del>
      </w:ins>
      <w:del w:id="11" w:author="Author">
        <w:r w:rsidRPr="00227651" w:rsidDel="002A7AA5">
          <w:rPr>
            <w:b/>
            <w:highlight w:val="cyan"/>
          </w:rPr>
          <w:delText>Balanc</w:delText>
        </w:r>
      </w:del>
      <w:ins w:id="12" w:author="Author">
        <w:del w:id="13" w:author="Author">
          <w:r w:rsidR="002107E0" w:rsidRPr="00227651" w:rsidDel="002A7AA5">
            <w:rPr>
              <w:b/>
              <w:highlight w:val="cyan"/>
            </w:rPr>
            <w:delText>ing</w:delText>
          </w:r>
        </w:del>
      </w:ins>
      <w:del w:id="14" w:author="Author">
        <w:r w:rsidRPr="00227651" w:rsidDel="002A7AA5">
          <w:rPr>
            <w:b/>
            <w:highlight w:val="cyan"/>
          </w:rPr>
          <w:delText>e</w:delText>
        </w:r>
      </w:del>
      <w:ins w:id="15" w:author="Author">
        <w:del w:id="16" w:author="Author">
          <w:r w:rsidR="002107E0" w:rsidRPr="00227651" w:rsidDel="002A7AA5">
            <w:rPr>
              <w:b/>
              <w:highlight w:val="cyan"/>
            </w:rPr>
            <w:delText xml:space="preserve"> Test</w:delText>
          </w:r>
        </w:del>
      </w:ins>
      <w:r w:rsidRPr="00C500F1">
        <w:rPr>
          <w:b/>
        </w:rPr>
        <w:t>.</w:t>
      </w:r>
      <w:r>
        <w:t xml:space="preserve">  </w:t>
      </w:r>
    </w:p>
    <w:p w14:paraId="68DEB0BD" w14:textId="3198982A" w:rsidR="00C45A88" w:rsidRDefault="00C45A88" w:rsidP="00C45A88">
      <w:pPr>
        <w:ind w:left="2160" w:hanging="720"/>
      </w:pPr>
      <w:ins w:id="17" w:author="Author">
        <w:r w:rsidRPr="008B4D92">
          <w:rPr>
            <w:highlight w:val="cyan"/>
          </w:rPr>
          <w:t>(1)</w:t>
        </w:r>
        <w:r w:rsidRPr="008B4D92">
          <w:rPr>
            <w:highlight w:val="cyan"/>
          </w:rPr>
          <w:tab/>
        </w:r>
        <w:r w:rsidR="00B13A03" w:rsidRPr="008B4D92">
          <w:rPr>
            <w:b/>
            <w:highlight w:val="cyan"/>
          </w:rPr>
          <w:t xml:space="preserve">EIM Base </w:t>
        </w:r>
        <w:r w:rsidRPr="008B4D92">
          <w:rPr>
            <w:b/>
            <w:highlight w:val="cyan"/>
          </w:rPr>
          <w:t>Schedule Adjustment.</w:t>
        </w:r>
        <w:r>
          <w:t xml:space="preserve">  </w:t>
        </w:r>
      </w:ins>
      <w:r w:rsidR="00C500F1">
        <w:t>If, after the final opportunity for the EIM Entity to revise hourly Real-Time EIM Base Schedules according to Section 29.34(f)(1)(</w:t>
      </w:r>
      <w:commentRangeStart w:id="18"/>
      <w:r w:rsidR="006E5257" w:rsidRPr="006E5257">
        <w:rPr>
          <w:highlight w:val="cyan"/>
        </w:rPr>
        <w:t>C</w:t>
      </w:r>
      <w:commentRangeEnd w:id="18"/>
      <w:r w:rsidR="006E5257">
        <w:rPr>
          <w:rStyle w:val="CommentReference"/>
        </w:rPr>
        <w:commentReference w:id="18"/>
      </w:r>
      <w:r w:rsidR="00C500F1">
        <w:t xml:space="preserve">), </w:t>
      </w:r>
      <w:r w:rsidR="00C500F1" w:rsidRPr="00CE1608">
        <w:t>Supply in</w:t>
      </w:r>
      <w:r w:rsidR="00C500F1" w:rsidRPr="002A7AA5">
        <w:t xml:space="preserve"> the EIM Base Schedules</w:t>
      </w:r>
      <w:r w:rsidR="00C500F1">
        <w:t xml:space="preserve"> </w:t>
      </w:r>
      <w:ins w:id="19" w:author="Author">
        <w:del w:id="20" w:author="Author">
          <w:r w:rsidR="00B44BAD" w:rsidRPr="00CF7B71" w:rsidDel="00CF7B71">
            <w:rPr>
              <w:highlight w:val="cyan"/>
            </w:rPr>
            <w:delText>o</w:delText>
          </w:r>
          <w:r w:rsidR="0009178C" w:rsidRPr="00CF7B71" w:rsidDel="00CF7B71">
            <w:rPr>
              <w:highlight w:val="cyan"/>
            </w:rPr>
            <w:delText>f</w:delText>
          </w:r>
          <w:r w:rsidR="000636A4" w:rsidRPr="00CF7B71" w:rsidDel="00CF7B71">
            <w:rPr>
              <w:highlight w:val="cyan"/>
            </w:rPr>
            <w:delText xml:space="preserve"> </w:delText>
          </w:r>
          <w:r w:rsidR="00BD68C3" w:rsidRPr="00CF7B71" w:rsidDel="00CF7B71">
            <w:rPr>
              <w:highlight w:val="cyan"/>
            </w:rPr>
            <w:delText xml:space="preserve">an EIM Entity Balancing Authority Area accounted for in </w:delText>
          </w:r>
          <w:commentRangeStart w:id="21"/>
          <w:r w:rsidR="00BD68C3" w:rsidRPr="00CF7B71" w:rsidDel="00CF7B71">
            <w:rPr>
              <w:highlight w:val="cyan"/>
            </w:rPr>
            <w:delText>Section 29.34(l)</w:delText>
          </w:r>
        </w:del>
      </w:ins>
      <w:commentRangeEnd w:id="21"/>
      <w:r w:rsidR="003662B3">
        <w:rPr>
          <w:rStyle w:val="CommentReference"/>
        </w:rPr>
        <w:commentReference w:id="21"/>
      </w:r>
      <w:ins w:id="22" w:author="Author">
        <w:del w:id="23" w:author="Author">
          <w:r w:rsidR="00BD68C3" w:rsidDel="00CF7B71">
            <w:delText xml:space="preserve"> </w:delText>
          </w:r>
        </w:del>
      </w:ins>
      <w:r w:rsidR="00C500F1">
        <w:t>does not balance the Demand Forecast</w:t>
      </w:r>
      <w:ins w:id="24" w:author="Author">
        <w:del w:id="25" w:author="Author">
          <w:r w:rsidR="00B47246" w:rsidDel="00CF7B71">
            <w:delText xml:space="preserve"> </w:delText>
          </w:r>
          <w:r w:rsidR="00B47246" w:rsidRPr="00CF7B71" w:rsidDel="00CF7B71">
            <w:rPr>
              <w:highlight w:val="cyan"/>
            </w:rPr>
            <w:delText xml:space="preserve">referenced in </w:delText>
          </w:r>
          <w:commentRangeStart w:id="26"/>
          <w:r w:rsidR="00B47246" w:rsidRPr="00CF7B71" w:rsidDel="00CF7B71">
            <w:rPr>
              <w:highlight w:val="cyan"/>
            </w:rPr>
            <w:delText>Section 29.34(l)</w:delText>
          </w:r>
        </w:del>
      </w:ins>
      <w:commentRangeEnd w:id="26"/>
      <w:r w:rsidR="003662B3">
        <w:rPr>
          <w:rStyle w:val="CommentReference"/>
        </w:rPr>
        <w:commentReference w:id="26"/>
      </w:r>
      <w:r w:rsidR="00C500F1">
        <w:t>, the CAISO will adjust the Demand in the EIM Base Schedule to equal Supply.</w:t>
      </w:r>
    </w:p>
    <w:p w14:paraId="56A987D4" w14:textId="2513F73B" w:rsidR="00B13A03" w:rsidRPr="008B4D92" w:rsidRDefault="00C45A88" w:rsidP="00B13A03">
      <w:pPr>
        <w:ind w:left="2160" w:hanging="720"/>
        <w:rPr>
          <w:ins w:id="27" w:author="Author"/>
          <w:highlight w:val="cyan"/>
        </w:rPr>
      </w:pPr>
      <w:ins w:id="28" w:author="Author">
        <w:r w:rsidRPr="008B4D92">
          <w:rPr>
            <w:highlight w:val="cyan"/>
          </w:rPr>
          <w:t>(2)</w:t>
        </w:r>
        <w:r w:rsidRPr="008B4D92">
          <w:rPr>
            <w:highlight w:val="cyan"/>
          </w:rPr>
          <w:tab/>
        </w:r>
        <w:r w:rsidR="00B13A03" w:rsidRPr="008B4D92">
          <w:rPr>
            <w:b/>
            <w:highlight w:val="cyan"/>
          </w:rPr>
          <w:t xml:space="preserve">EIM Base Schedule </w:t>
        </w:r>
        <w:r w:rsidRPr="008B4D92">
          <w:rPr>
            <w:b/>
            <w:highlight w:val="cyan"/>
          </w:rPr>
          <w:t>Balancing Test.</w:t>
        </w:r>
        <w:r w:rsidRPr="008B4D92">
          <w:rPr>
            <w:highlight w:val="cyan"/>
          </w:rPr>
          <w:t xml:space="preserve">  </w:t>
        </w:r>
        <w:r w:rsidR="00B13A03" w:rsidRPr="008B4D92">
          <w:rPr>
            <w:highlight w:val="cyan"/>
          </w:rPr>
          <w:t xml:space="preserve">The EIM Base Schedules </w:t>
        </w:r>
        <w:r w:rsidR="0090341D">
          <w:rPr>
            <w:highlight w:val="cyan"/>
          </w:rPr>
          <w:t xml:space="preserve">of Supply </w:t>
        </w:r>
        <w:r w:rsidR="00B13A03" w:rsidRPr="008B4D92">
          <w:rPr>
            <w:highlight w:val="cyan"/>
          </w:rPr>
          <w:t>included in the EIM Resource Plan must balance the Demand Forecast for each EIM Entity Balancing Authority Area.</w:t>
        </w:r>
      </w:ins>
    </w:p>
    <w:p w14:paraId="5C0DB1E9" w14:textId="343E617B" w:rsidR="00C45A88" w:rsidRPr="008B4D92" w:rsidRDefault="00B13A03" w:rsidP="00B13A03">
      <w:pPr>
        <w:ind w:left="2880" w:hanging="720"/>
        <w:rPr>
          <w:ins w:id="29" w:author="Author"/>
          <w:highlight w:val="cyan"/>
        </w:rPr>
      </w:pPr>
      <w:ins w:id="30" w:author="Author">
        <w:r w:rsidRPr="008B4D92">
          <w:rPr>
            <w:highlight w:val="cyan"/>
          </w:rPr>
          <w:t>(A)</w:t>
        </w:r>
        <w:r w:rsidRPr="008B4D92">
          <w:rPr>
            <w:highlight w:val="cyan"/>
          </w:rPr>
          <w:tab/>
        </w:r>
        <w:r w:rsidR="00720FA9" w:rsidRPr="008B4D92">
          <w:rPr>
            <w:highlight w:val="cyan"/>
          </w:rPr>
          <w:t xml:space="preserve">An EIM </w:t>
        </w:r>
        <w:r w:rsidR="00720FA9">
          <w:rPr>
            <w:highlight w:val="cyan"/>
          </w:rPr>
          <w:t xml:space="preserve">Entity Balancing Authority Area will be balanced </w:t>
        </w:r>
        <w:r w:rsidR="00720FA9" w:rsidRPr="008B4D92">
          <w:rPr>
            <w:highlight w:val="cyan"/>
          </w:rPr>
          <w:t xml:space="preserve">if the sum of Supply from the EIM Base Schedules, including Interchange with other Balancing Authority Areas, is </w:t>
        </w:r>
        <w:r w:rsidR="00720FA9">
          <w:rPr>
            <w:highlight w:val="cyan"/>
          </w:rPr>
          <w:t xml:space="preserve">within one percent above or below </w:t>
        </w:r>
        <w:r w:rsidR="00720FA9" w:rsidRPr="008B4D92">
          <w:rPr>
            <w:highlight w:val="cyan"/>
          </w:rPr>
          <w:t>the total Demand Forecast that the EIM Entity Scheduling</w:t>
        </w:r>
        <w:r w:rsidR="00720FA9">
          <w:rPr>
            <w:highlight w:val="cyan"/>
          </w:rPr>
          <w:t xml:space="preserve"> Coordinator has decided to use </w:t>
        </w:r>
        <w:r w:rsidR="00720FA9" w:rsidRPr="008B4D92">
          <w:rPr>
            <w:highlight w:val="cyan"/>
          </w:rPr>
          <w:t>for the associated EIM Entity Balancing Authority Are</w:t>
        </w:r>
        <w:r w:rsidR="00720FA9">
          <w:rPr>
            <w:highlight w:val="cyan"/>
          </w:rPr>
          <w:t>a.</w:t>
        </w:r>
        <w:r w:rsidR="00C45A88" w:rsidRPr="008B4D92">
          <w:rPr>
            <w:highlight w:val="cyan"/>
          </w:rPr>
          <w:t xml:space="preserve"> </w:t>
        </w:r>
      </w:ins>
    </w:p>
    <w:p w14:paraId="2C588C5E" w14:textId="582E6BD2" w:rsidR="00C45A88" w:rsidRDefault="00B13A03" w:rsidP="00460154">
      <w:pPr>
        <w:ind w:left="2880" w:hanging="720"/>
        <w:rPr>
          <w:ins w:id="31" w:author="Author"/>
          <w:highlight w:val="cyan"/>
        </w:rPr>
      </w:pPr>
      <w:ins w:id="32" w:author="Author">
        <w:r w:rsidRPr="008B4D92">
          <w:rPr>
            <w:highlight w:val="cyan"/>
          </w:rPr>
          <w:t>(B</w:t>
        </w:r>
        <w:r w:rsidR="00C45A88" w:rsidRPr="008B4D92">
          <w:rPr>
            <w:highlight w:val="cyan"/>
          </w:rPr>
          <w:t>)</w:t>
        </w:r>
        <w:r w:rsidR="00C45A88" w:rsidRPr="008B4D92">
          <w:rPr>
            <w:highlight w:val="cyan"/>
          </w:rPr>
          <w:tab/>
        </w:r>
        <w:r w:rsidR="00720FA9" w:rsidRPr="008B4D92">
          <w:rPr>
            <w:highlight w:val="cyan"/>
          </w:rPr>
          <w:t xml:space="preserve">An EIM </w:t>
        </w:r>
        <w:r w:rsidR="00720FA9">
          <w:rPr>
            <w:highlight w:val="cyan"/>
          </w:rPr>
          <w:t xml:space="preserve">Entity Balancing Authority Area will </w:t>
        </w:r>
        <w:r w:rsidR="00720FA9" w:rsidRPr="008B4D92">
          <w:rPr>
            <w:highlight w:val="cyan"/>
          </w:rPr>
          <w:t xml:space="preserve">be </w:t>
        </w:r>
        <w:r w:rsidR="00720FA9">
          <w:rPr>
            <w:highlight w:val="cyan"/>
          </w:rPr>
          <w:t xml:space="preserve">out of balance </w:t>
        </w:r>
        <w:r w:rsidR="00720FA9" w:rsidRPr="008B4D92">
          <w:rPr>
            <w:highlight w:val="cyan"/>
          </w:rPr>
          <w:t>if the sum of Supply from the EIM Base Schedules, including Interchange with other Balancing Authority Areas, is</w:t>
        </w:r>
        <w:r w:rsidR="00720FA9">
          <w:rPr>
            <w:highlight w:val="cyan"/>
          </w:rPr>
          <w:t xml:space="preserve"> more or less than one percent</w:t>
        </w:r>
        <w:r w:rsidR="00720FA9" w:rsidRPr="008B4D92">
          <w:rPr>
            <w:highlight w:val="cyan"/>
          </w:rPr>
          <w:t xml:space="preserve"> </w:t>
        </w:r>
        <w:r w:rsidR="00720FA9">
          <w:rPr>
            <w:highlight w:val="cyan"/>
          </w:rPr>
          <w:t xml:space="preserve">above or below the total Demand Forecast </w:t>
        </w:r>
        <w:r w:rsidR="00720FA9" w:rsidRPr="008B4D92">
          <w:rPr>
            <w:highlight w:val="cyan"/>
          </w:rPr>
          <w:t>the EIM Entity Scheduling Coordinator has decided to use for the associated EIM Entity Balancing Authority Area.</w:t>
        </w:r>
      </w:ins>
    </w:p>
    <w:p w14:paraId="2D104935" w14:textId="57C54ABD" w:rsidR="007B46A5" w:rsidRDefault="007B46A5" w:rsidP="00460154">
      <w:pPr>
        <w:ind w:left="2880" w:hanging="720"/>
        <w:rPr>
          <w:ins w:id="33" w:author="Author"/>
        </w:rPr>
      </w:pPr>
      <w:ins w:id="34" w:author="Author">
        <w:r>
          <w:rPr>
            <w:highlight w:val="cyan"/>
          </w:rPr>
          <w:t>(C)</w:t>
        </w:r>
        <w:r>
          <w:rPr>
            <w:highlight w:val="cyan"/>
          </w:rPr>
          <w:tab/>
        </w:r>
        <w:r w:rsidRPr="007B46A5">
          <w:rPr>
            <w:rFonts w:eastAsia="Calibri"/>
            <w:highlight w:val="cyan"/>
          </w:rPr>
          <w:t xml:space="preserve">If an EIM </w:t>
        </w:r>
        <w:r>
          <w:rPr>
            <w:rFonts w:eastAsia="Calibri"/>
            <w:highlight w:val="cyan"/>
          </w:rPr>
          <w:t xml:space="preserve">Entity </w:t>
        </w:r>
        <w:r w:rsidR="00720FA9">
          <w:rPr>
            <w:rFonts w:eastAsia="Calibri"/>
            <w:highlight w:val="cyan"/>
          </w:rPr>
          <w:t xml:space="preserve">Scheduling Coordinator </w:t>
        </w:r>
        <w:r>
          <w:rPr>
            <w:rFonts w:eastAsia="Calibri"/>
            <w:highlight w:val="cyan"/>
          </w:rPr>
          <w:t xml:space="preserve">elects to </w:t>
        </w:r>
        <w:r w:rsidRPr="007B46A5">
          <w:rPr>
            <w:rFonts w:eastAsia="Calibri"/>
            <w:highlight w:val="cyan"/>
          </w:rPr>
          <w:t xml:space="preserve">use the CAISO Demand Forecast and </w:t>
        </w:r>
        <w:r w:rsidR="00C553C0">
          <w:rPr>
            <w:rFonts w:eastAsia="Calibri"/>
            <w:highlight w:val="cyan"/>
          </w:rPr>
          <w:t xml:space="preserve">is not </w:t>
        </w:r>
        <w:r>
          <w:rPr>
            <w:rFonts w:eastAsia="Calibri"/>
            <w:highlight w:val="cyan"/>
          </w:rPr>
          <w:t>balance</w:t>
        </w:r>
        <w:r w:rsidR="00C553C0">
          <w:rPr>
            <w:rFonts w:eastAsia="Calibri"/>
            <w:highlight w:val="cyan"/>
          </w:rPr>
          <w:t>d</w:t>
        </w:r>
        <w:r w:rsidR="00720FA9">
          <w:rPr>
            <w:rFonts w:eastAsia="Calibri"/>
            <w:highlight w:val="cyan"/>
          </w:rPr>
          <w:t xml:space="preserve"> as determined </w:t>
        </w:r>
        <w:r w:rsidR="00C553C0">
          <w:rPr>
            <w:rFonts w:eastAsia="Calibri"/>
            <w:highlight w:val="cyan"/>
          </w:rPr>
          <w:t>in Section 29.34(k)</w:t>
        </w:r>
        <w:r w:rsidR="00F11852">
          <w:rPr>
            <w:rFonts w:eastAsia="Calibri"/>
            <w:highlight w:val="cyan"/>
          </w:rPr>
          <w:t>(2)</w:t>
        </w:r>
        <w:r w:rsidR="00C553C0">
          <w:rPr>
            <w:rFonts w:eastAsia="Calibri"/>
            <w:highlight w:val="cyan"/>
          </w:rPr>
          <w:t>(B)</w:t>
        </w:r>
        <w:r>
          <w:rPr>
            <w:rFonts w:eastAsia="Calibri"/>
            <w:highlight w:val="cyan"/>
          </w:rPr>
          <w:t xml:space="preserve"> </w:t>
        </w:r>
        <w:r w:rsidRPr="007B46A5">
          <w:rPr>
            <w:highlight w:val="cyan"/>
          </w:rPr>
          <w:t xml:space="preserve">or the EIM Entity </w:t>
        </w:r>
        <w:r w:rsidR="005C22E9">
          <w:rPr>
            <w:highlight w:val="cyan"/>
          </w:rPr>
          <w:t xml:space="preserve">Scheduling Coordinator </w:t>
        </w:r>
        <w:r w:rsidRPr="007B46A5">
          <w:rPr>
            <w:highlight w:val="cyan"/>
          </w:rPr>
          <w:t>elects</w:t>
        </w:r>
        <w:r w:rsidR="005C22E9">
          <w:rPr>
            <w:highlight w:val="cyan"/>
          </w:rPr>
          <w:t xml:space="preserve"> to use</w:t>
        </w:r>
        <w:r w:rsidRPr="007B46A5">
          <w:rPr>
            <w:highlight w:val="cyan"/>
          </w:rPr>
          <w:t xml:space="preserve"> their own demand forecast</w:t>
        </w:r>
        <w:r w:rsidRPr="007B46A5">
          <w:rPr>
            <w:rFonts w:eastAsia="Calibri"/>
            <w:highlight w:val="cyan"/>
          </w:rPr>
          <w:t xml:space="preserve">, then the EIM </w:t>
        </w:r>
        <w:r w:rsidR="00C553C0">
          <w:rPr>
            <w:rFonts w:eastAsia="Calibri"/>
            <w:highlight w:val="cyan"/>
          </w:rPr>
          <w:t>Entity Balancing A</w:t>
        </w:r>
        <w:r w:rsidRPr="007B46A5">
          <w:rPr>
            <w:rFonts w:eastAsia="Calibri"/>
            <w:highlight w:val="cyan"/>
          </w:rPr>
          <w:t>uthority</w:t>
        </w:r>
        <w:r w:rsidR="00C553C0">
          <w:rPr>
            <w:rFonts w:eastAsia="Calibri"/>
            <w:highlight w:val="cyan"/>
          </w:rPr>
          <w:t xml:space="preserve"> Area</w:t>
        </w:r>
        <w:r w:rsidRPr="007B46A5">
          <w:rPr>
            <w:rFonts w:eastAsia="Calibri"/>
            <w:highlight w:val="cyan"/>
          </w:rPr>
          <w:t xml:space="preserve"> will be </w:t>
        </w:r>
        <w:r w:rsidR="005C22E9">
          <w:rPr>
            <w:rFonts w:eastAsia="Calibri"/>
            <w:highlight w:val="cyan"/>
          </w:rPr>
          <w:t xml:space="preserve">assessed for </w:t>
        </w:r>
        <w:r w:rsidRPr="007B46A5">
          <w:rPr>
            <w:rFonts w:eastAsia="Calibri"/>
            <w:highlight w:val="cyan"/>
          </w:rPr>
          <w:t xml:space="preserve">over-scheduling or under-scheduling </w:t>
        </w:r>
        <w:r w:rsidR="005C22E9">
          <w:rPr>
            <w:rFonts w:eastAsia="Calibri"/>
            <w:highlight w:val="cyan"/>
          </w:rPr>
          <w:t xml:space="preserve">charges </w:t>
        </w:r>
        <w:r w:rsidR="00C553C0">
          <w:rPr>
            <w:rFonts w:eastAsia="Calibri"/>
            <w:highlight w:val="cyan"/>
          </w:rPr>
          <w:t>pursuant to Section 29.11(d)(3)</w:t>
        </w:r>
        <w:r w:rsidRPr="007B46A5">
          <w:rPr>
            <w:rFonts w:eastAsia="Calibri"/>
            <w:highlight w:val="cyan"/>
          </w:rPr>
          <w:t>.</w:t>
        </w:r>
      </w:ins>
    </w:p>
    <w:p w14:paraId="621529D0" w14:textId="1A5F5DEE" w:rsidR="00C500F1" w:rsidRDefault="00460154" w:rsidP="00460154">
      <w:pPr>
        <w:ind w:left="2880" w:hanging="720"/>
      </w:pPr>
      <w:ins w:id="35" w:author="Author">
        <w:r w:rsidRPr="008B4D92">
          <w:rPr>
            <w:highlight w:val="cyan"/>
          </w:rPr>
          <w:t>(</w:t>
        </w:r>
        <w:r w:rsidR="007B46A5">
          <w:rPr>
            <w:highlight w:val="cyan"/>
          </w:rPr>
          <w:t>D</w:t>
        </w:r>
        <w:r w:rsidRPr="008B4D92">
          <w:rPr>
            <w:highlight w:val="cyan"/>
          </w:rPr>
          <w:t>)</w:t>
        </w:r>
        <w:r>
          <w:tab/>
        </w:r>
        <w:r w:rsidR="005A4792">
          <w:t xml:space="preserve">A Balancing Authority Area in the EIM Area that </w:t>
        </w:r>
        <w:r w:rsidR="008B412D">
          <w:t xml:space="preserve">is not </w:t>
        </w:r>
        <w:r w:rsidR="00A0719A">
          <w:t>subject to the balancing</w:t>
        </w:r>
        <w:r w:rsidR="00FE0272">
          <w:t xml:space="preserve"> test in this Section 29.34(k)</w:t>
        </w:r>
        <w:r w:rsidR="008B412D">
          <w:t xml:space="preserve"> will not </w:t>
        </w:r>
        <w:r w:rsidR="00FE0272">
          <w:t>be eligible for revenue apportionment and allocation pursuant to Section 29.11(d)(3)</w:t>
        </w:r>
        <w:r w:rsidR="00A0719A">
          <w:t>.</w:t>
        </w:r>
      </w:ins>
    </w:p>
    <w:p w14:paraId="40BF2948" w14:textId="77777777" w:rsidR="00C500F1" w:rsidRDefault="00C500F1" w:rsidP="00240C3F">
      <w:pPr>
        <w:ind w:firstLine="720"/>
      </w:pPr>
    </w:p>
    <w:p w14:paraId="2B2F8ABF" w14:textId="745C7082" w:rsidR="00093E24" w:rsidRDefault="00093E24" w:rsidP="00240C3F">
      <w:pPr>
        <w:ind w:firstLine="720"/>
      </w:pPr>
      <w:r>
        <w:t>(l)</w:t>
      </w:r>
      <w:r w:rsidR="00240C3F">
        <w:tab/>
      </w:r>
      <w:r w:rsidRPr="00240C3F">
        <w:rPr>
          <w:b/>
        </w:rPr>
        <w:t xml:space="preserve">EIM Resource </w:t>
      </w:r>
      <w:ins w:id="36" w:author="Author">
        <w:r w:rsidR="002107E0">
          <w:rPr>
            <w:b/>
          </w:rPr>
          <w:t>Sufficiency</w:t>
        </w:r>
      </w:ins>
      <w:del w:id="37" w:author="Author">
        <w:r w:rsidRPr="00240C3F" w:rsidDel="002107E0">
          <w:rPr>
            <w:b/>
          </w:rPr>
          <w:delText>Plan</w:delText>
        </w:r>
      </w:del>
      <w:r w:rsidRPr="00240C3F">
        <w:rPr>
          <w:b/>
        </w:rPr>
        <w:t xml:space="preserve"> Evaluation</w:t>
      </w:r>
      <w:ins w:id="38" w:author="Author">
        <w:r w:rsidR="002107E0">
          <w:rPr>
            <w:b/>
          </w:rPr>
          <w:t xml:space="preserve"> </w:t>
        </w:r>
        <w:r w:rsidR="00DE2837">
          <w:rPr>
            <w:b/>
          </w:rPr>
          <w:t xml:space="preserve">– </w:t>
        </w:r>
        <w:r w:rsidR="002107E0">
          <w:rPr>
            <w:b/>
          </w:rPr>
          <w:t>Capacity Test</w:t>
        </w:r>
      </w:ins>
      <w:r w:rsidRPr="00240C3F">
        <w:rPr>
          <w:b/>
        </w:rPr>
        <w:t>.</w:t>
      </w:r>
    </w:p>
    <w:p w14:paraId="231ED02F" w14:textId="564BB0DE" w:rsidR="006762AB" w:rsidRDefault="00093E24" w:rsidP="00240C3F">
      <w:pPr>
        <w:ind w:left="2160" w:hanging="720"/>
        <w:rPr>
          <w:ins w:id="39" w:author="Author"/>
        </w:rPr>
      </w:pPr>
      <w:r>
        <w:t>(1)</w:t>
      </w:r>
      <w:r w:rsidR="00240C3F">
        <w:tab/>
      </w:r>
      <w:r w:rsidRPr="00240C3F">
        <w:rPr>
          <w:b/>
        </w:rPr>
        <w:t>Requirement.</w:t>
      </w:r>
      <w:r>
        <w:t xml:space="preserve">  The </w:t>
      </w:r>
      <w:ins w:id="40" w:author="Author">
        <w:r w:rsidR="005D087F">
          <w:rPr>
            <w:highlight w:val="cyan"/>
          </w:rPr>
          <w:t>Supply</w:t>
        </w:r>
      </w:ins>
      <w:del w:id="41" w:author="Author">
        <w:r w:rsidRPr="00CA1251" w:rsidDel="00CA1251">
          <w:rPr>
            <w:highlight w:val="cyan"/>
          </w:rPr>
          <w:delText>EIM Base Schedules for resources</w:delText>
        </w:r>
      </w:del>
      <w:ins w:id="42" w:author="Author">
        <w:r w:rsidR="005D087F" w:rsidRPr="005D087F">
          <w:rPr>
            <w:highlight w:val="cyan"/>
          </w:rPr>
          <w:t>, as applicable and as detailed in Business Practice Manuals,</w:t>
        </w:r>
        <w:r w:rsidR="005D087F">
          <w:t xml:space="preserve"> </w:t>
        </w:r>
      </w:ins>
      <w:r>
        <w:t>included in</w:t>
      </w:r>
      <w:commentRangeStart w:id="43"/>
      <w:ins w:id="44" w:author="Author">
        <w:r w:rsidR="006762AB" w:rsidRPr="006762AB">
          <w:rPr>
            <w:highlight w:val="cyan"/>
          </w:rPr>
          <w:t>—</w:t>
        </w:r>
        <w:commentRangeEnd w:id="43"/>
        <w:r w:rsidR="006762AB">
          <w:rPr>
            <w:rStyle w:val="CommentReference"/>
          </w:rPr>
          <w:commentReference w:id="43"/>
        </w:r>
      </w:ins>
    </w:p>
    <w:p w14:paraId="6D5BEFED" w14:textId="78C66002" w:rsidR="006762AB" w:rsidRDefault="006762AB" w:rsidP="006762AB">
      <w:pPr>
        <w:ind w:left="2880" w:hanging="720"/>
        <w:rPr>
          <w:ins w:id="45" w:author="Author"/>
        </w:rPr>
      </w:pPr>
      <w:ins w:id="46" w:author="Author">
        <w:r w:rsidRPr="006762AB">
          <w:rPr>
            <w:highlight w:val="cyan"/>
          </w:rPr>
          <w:t>(A)</w:t>
        </w:r>
        <w:r>
          <w:tab/>
        </w:r>
      </w:ins>
      <w:r w:rsidR="00D103C2">
        <w:t xml:space="preserve">the </w:t>
      </w:r>
      <w:r w:rsidR="00093E24">
        <w:t xml:space="preserve">EIM Resource Plan must </w:t>
      </w:r>
      <w:ins w:id="47" w:author="Author">
        <w:r w:rsidR="00070904">
          <w:t>meet</w:t>
        </w:r>
      </w:ins>
      <w:del w:id="48" w:author="Author">
        <w:r w:rsidR="00093E24" w:rsidDel="00070904">
          <w:delText>balance</w:delText>
        </w:r>
      </w:del>
      <w:r w:rsidR="00093E24">
        <w:t xml:space="preserve"> the Demand Forecast for each EIM Entity Balancing Authority Area</w:t>
      </w:r>
      <w:del w:id="49" w:author="Author">
        <w:r w:rsidR="00324F52" w:rsidDel="00485185">
          <w:delText xml:space="preserve"> and the </w:delText>
        </w:r>
        <w:commentRangeStart w:id="50"/>
        <w:r w:rsidR="00324F52" w:rsidDel="00485185">
          <w:delText xml:space="preserve">Uncertainty Requirement </w:delText>
        </w:r>
      </w:del>
      <w:commentRangeEnd w:id="50"/>
      <w:r w:rsidR="005D087F">
        <w:rPr>
          <w:rStyle w:val="CommentReference"/>
        </w:rPr>
        <w:commentReference w:id="50"/>
      </w:r>
      <w:del w:id="51" w:author="Author">
        <w:r w:rsidR="00324F52" w:rsidDel="00485185">
          <w:delText>determined in accordance with Section 44.2.4</w:delText>
        </w:r>
      </w:del>
      <w:r w:rsidR="00324F52" w:rsidRPr="001D24E1">
        <w:t xml:space="preserve">, and </w:t>
      </w:r>
    </w:p>
    <w:p w14:paraId="154C9489" w14:textId="4DA60FEE" w:rsidR="00093E24" w:rsidRDefault="006762AB" w:rsidP="006762AB">
      <w:pPr>
        <w:ind w:left="2880" w:hanging="720"/>
        <w:rPr>
          <w:ins w:id="52" w:author="Author"/>
        </w:rPr>
      </w:pPr>
      <w:ins w:id="53" w:author="Author">
        <w:r w:rsidRPr="006762AB">
          <w:rPr>
            <w:highlight w:val="cyan"/>
          </w:rPr>
          <w:t>(B)</w:t>
        </w:r>
        <w:r w:rsidRPr="006762AB">
          <w:rPr>
            <w:highlight w:val="cyan"/>
          </w:rPr>
          <w:tab/>
        </w:r>
      </w:ins>
      <w:del w:id="54" w:author="Author">
        <w:r w:rsidR="00324F52" w:rsidRPr="006762AB" w:rsidDel="006762AB">
          <w:rPr>
            <w:highlight w:val="cyan"/>
          </w:rPr>
          <w:delText>for the CAISO Balancing Authority Area</w:delText>
        </w:r>
      </w:del>
      <w:r w:rsidR="00324F52" w:rsidRPr="00D103C2">
        <w:t>the</w:t>
      </w:r>
      <w:r w:rsidR="00324F52" w:rsidRPr="001D24E1">
        <w:t xml:space="preserve"> RUC Schedules, the HASP Advisory Schedules and HASP Intertie Block Schedules or the FMM Schedules</w:t>
      </w:r>
      <w:del w:id="55" w:author="Author">
        <w:r w:rsidR="00324F52" w:rsidRPr="005D087F" w:rsidDel="005D087F">
          <w:rPr>
            <w:highlight w:val="cyan"/>
          </w:rPr>
          <w:delText>, as applicable and as detailed in Business Practice Manuals,</w:delText>
        </w:r>
      </w:del>
      <w:r w:rsidR="00324F52" w:rsidRPr="001D24E1">
        <w:t xml:space="preserve"> must </w:t>
      </w:r>
      <w:ins w:id="56" w:author="Author">
        <w:r w:rsidR="00070904" w:rsidRPr="001D24E1">
          <w:t>meet</w:t>
        </w:r>
      </w:ins>
      <w:del w:id="57" w:author="Author">
        <w:r w:rsidR="00324F52" w:rsidRPr="001D24E1" w:rsidDel="00070904">
          <w:delText>balance</w:delText>
        </w:r>
      </w:del>
      <w:r w:rsidR="00324F52" w:rsidRPr="001D24E1">
        <w:t xml:space="preserve"> the Demand Forecast</w:t>
      </w:r>
      <w:ins w:id="58" w:author="Author">
        <w:r w:rsidRPr="006762AB">
          <w:t xml:space="preserve"> </w:t>
        </w:r>
        <w:r w:rsidRPr="006762AB">
          <w:rPr>
            <w:highlight w:val="cyan"/>
          </w:rPr>
          <w:t>for the CAISO Balancing Authority Area</w:t>
        </w:r>
      </w:ins>
      <w:del w:id="59" w:author="Author">
        <w:r w:rsidR="00324F52" w:rsidRPr="00754BEB" w:rsidDel="00485185">
          <w:delText xml:space="preserve"> </w:delText>
        </w:r>
        <w:r w:rsidR="00324F52" w:rsidDel="00485185">
          <w:delText>and the Uncertainty Requirement determined in accordance with Section 44.2.4</w:delText>
        </w:r>
      </w:del>
      <w:r w:rsidR="00093E24">
        <w:t>.</w:t>
      </w:r>
    </w:p>
    <w:p w14:paraId="7D404FEA" w14:textId="591FEA27" w:rsidR="00017105" w:rsidRPr="00017105" w:rsidRDefault="00017105" w:rsidP="00240C3F">
      <w:pPr>
        <w:ind w:left="2160" w:hanging="720"/>
        <w:rPr>
          <w:ins w:id="60" w:author="Author"/>
        </w:rPr>
      </w:pPr>
      <w:ins w:id="61" w:author="Author">
        <w:r>
          <w:t>(2)</w:t>
        </w:r>
        <w:r>
          <w:tab/>
        </w:r>
        <w:r w:rsidR="002F5C8B">
          <w:rPr>
            <w:b/>
          </w:rPr>
          <w:t>Supply</w:t>
        </w:r>
        <w:r w:rsidR="001D24E1">
          <w:rPr>
            <w:b/>
          </w:rPr>
          <w:t xml:space="preserve"> and Demand Forecast</w:t>
        </w:r>
        <w:r>
          <w:rPr>
            <w:b/>
          </w:rPr>
          <w:t>.</w:t>
        </w:r>
        <w:r>
          <w:t xml:space="preserve">  </w:t>
        </w:r>
        <w:r w:rsidR="002F5C8B">
          <w:t xml:space="preserve">Conditions </w:t>
        </w:r>
        <w:r w:rsidR="00355DF7">
          <w:t xml:space="preserve">and actions </w:t>
        </w:r>
        <w:r>
          <w:t>in the R</w:t>
        </w:r>
        <w:r w:rsidR="00104D9A">
          <w:t xml:space="preserve">eal-Time Market will affect what </w:t>
        </w:r>
        <w:r>
          <w:t xml:space="preserve">Supply </w:t>
        </w:r>
        <w:r w:rsidR="00104D9A">
          <w:t>w</w:t>
        </w:r>
        <w:r w:rsidR="008925A1">
          <w:t xml:space="preserve">ill be counted </w:t>
        </w:r>
        <w:r w:rsidR="00FF2D36">
          <w:t xml:space="preserve">and what Demand Forecast will be referenced </w:t>
        </w:r>
        <w:r w:rsidR="008925A1">
          <w:t>in</w:t>
        </w:r>
        <w:r w:rsidR="00104D9A">
          <w:t xml:space="preserve"> </w:t>
        </w:r>
        <w:r>
          <w:t>the capacity test</w:t>
        </w:r>
        <w:r w:rsidR="00112CC7">
          <w:t xml:space="preserve"> performed in accordance with this Section 29.34(l)</w:t>
        </w:r>
        <w:r w:rsidR="00D25CA2">
          <w:t xml:space="preserve"> and, in some cases as noted below, </w:t>
        </w:r>
        <w:r w:rsidR="00210013">
          <w:t>both this</w:t>
        </w:r>
        <w:r w:rsidR="008127E1">
          <w:t xml:space="preserve"> capacity test and</w:t>
        </w:r>
        <w:r w:rsidR="00D25CA2">
          <w:t xml:space="preserve"> the flexibility test performed in accordance with section 29.34(m)</w:t>
        </w:r>
        <w:r>
          <w:t>.</w:t>
        </w:r>
      </w:ins>
    </w:p>
    <w:p w14:paraId="11996607" w14:textId="4EC67388" w:rsidR="00C500F1" w:rsidRDefault="00DE2837" w:rsidP="00DE2837">
      <w:pPr>
        <w:ind w:left="2880" w:hanging="720"/>
        <w:rPr>
          <w:ins w:id="62" w:author="Author"/>
        </w:rPr>
      </w:pPr>
      <w:ins w:id="63" w:author="Author">
        <w:r>
          <w:t>(A</w:t>
        </w:r>
        <w:r w:rsidR="00C500F1">
          <w:t>)</w:t>
        </w:r>
        <w:r w:rsidR="00C500F1">
          <w:tab/>
        </w:r>
        <w:r w:rsidR="00ED576E">
          <w:t>For purposes of this section 29.</w:t>
        </w:r>
        <w:r w:rsidR="00ED576E" w:rsidRPr="0062081A">
          <w:t>34(l)</w:t>
        </w:r>
        <w:r w:rsidR="00D44163" w:rsidRPr="0062081A">
          <w:t xml:space="preserve"> and also for purposes of Section 29.34(m) with respect to Section</w:t>
        </w:r>
        <w:r w:rsidR="003662B3" w:rsidRPr="003662B3">
          <w:rPr>
            <w:highlight w:val="cyan"/>
          </w:rPr>
          <w:t>s</w:t>
        </w:r>
        <w:r w:rsidR="00D44163" w:rsidRPr="0062081A">
          <w:t xml:space="preserve"> 29.34(l)(2)(A)(iii)</w:t>
        </w:r>
        <w:r w:rsidR="003662B3">
          <w:t xml:space="preserve"> </w:t>
        </w:r>
        <w:r w:rsidR="003662B3" w:rsidRPr="003662B3">
          <w:rPr>
            <w:highlight w:val="cyan"/>
          </w:rPr>
          <w:t>and 29.34(l)(2)(A)(iv)</w:t>
        </w:r>
        <w:r w:rsidR="00ED576E" w:rsidRPr="0062081A">
          <w:t>, Supply</w:t>
        </w:r>
        <w:r w:rsidR="00ED576E">
          <w:t xml:space="preserve"> </w:t>
        </w:r>
        <w:r w:rsidR="00291174" w:rsidRPr="008B4FFC">
          <w:t>counted in the capacity test</w:t>
        </w:r>
        <w:r w:rsidR="00291174">
          <w:t xml:space="preserve"> </w:t>
        </w:r>
        <w:r w:rsidR="008B412D">
          <w:t>will also include</w:t>
        </w:r>
        <w:r w:rsidR="00ED576E">
          <w:t>—</w:t>
        </w:r>
      </w:ins>
    </w:p>
    <w:p w14:paraId="6BE04184" w14:textId="4F58FCF0" w:rsidR="00ED576E" w:rsidRDefault="00ED576E" w:rsidP="005C22E9">
      <w:pPr>
        <w:ind w:left="3600" w:hanging="720"/>
        <w:rPr>
          <w:ins w:id="64" w:author="Author"/>
          <w:rFonts w:cs="Arial"/>
        </w:rPr>
      </w:pPr>
      <w:ins w:id="65" w:author="Author">
        <w:r>
          <w:t>(i)</w:t>
        </w:r>
        <w:r>
          <w:tab/>
        </w:r>
        <w:r w:rsidR="008B412D">
          <w:rPr>
            <w:rFonts w:cs="Arial"/>
          </w:rPr>
          <w:t>a Generating Unit</w:t>
        </w:r>
        <w:r w:rsidR="00BF7EC3">
          <w:rPr>
            <w:rFonts w:cs="Arial"/>
          </w:rPr>
          <w:t xml:space="preserve"> with a Bid in the R</w:t>
        </w:r>
        <w:r w:rsidR="00104D9A">
          <w:rPr>
            <w:rFonts w:cs="Arial"/>
          </w:rPr>
          <w:t>TM</w:t>
        </w:r>
        <w:r w:rsidR="00BF7EC3">
          <w:rPr>
            <w:rFonts w:cs="Arial"/>
          </w:rPr>
          <w:t xml:space="preserve"> </w:t>
        </w:r>
        <w:r w:rsidR="00CD6373">
          <w:rPr>
            <w:rFonts w:cs="Arial"/>
          </w:rPr>
          <w:t xml:space="preserve">through the upcoming Hour if the duration of its Bid is </w:t>
        </w:r>
        <w:r w:rsidR="00104D9A">
          <w:rPr>
            <w:rFonts w:cs="Arial"/>
          </w:rPr>
          <w:t xml:space="preserve">in </w:t>
        </w:r>
        <w:r w:rsidR="00CD6373">
          <w:rPr>
            <w:rFonts w:cs="Arial"/>
          </w:rPr>
          <w:t xml:space="preserve">excess of </w:t>
        </w:r>
        <w:r w:rsidR="00705F3D">
          <w:rPr>
            <w:rFonts w:cs="Arial"/>
          </w:rPr>
          <w:t>its</w:t>
        </w:r>
        <w:r w:rsidR="00BF7EC3">
          <w:rPr>
            <w:rFonts w:cs="Arial"/>
          </w:rPr>
          <w:t xml:space="preserve"> Start-Up Time from </w:t>
        </w:r>
        <w:r w:rsidR="00BF7EC3" w:rsidRPr="002B04DE">
          <w:rPr>
            <w:rFonts w:cs="Arial"/>
          </w:rPr>
          <w:t xml:space="preserve">the hours for which </w:t>
        </w:r>
        <w:r w:rsidR="00BF7EC3">
          <w:rPr>
            <w:rFonts w:cs="Arial"/>
          </w:rPr>
          <w:t>the Bid was</w:t>
        </w:r>
        <w:r w:rsidR="00BF7EC3" w:rsidRPr="002B04DE">
          <w:rPr>
            <w:rFonts w:cs="Arial"/>
          </w:rPr>
          <w:t xml:space="preserve"> submitted</w:t>
        </w:r>
        <w:r w:rsidR="008729B6">
          <w:rPr>
            <w:rFonts w:cs="Arial"/>
          </w:rPr>
          <w:t xml:space="preserve">, with </w:t>
        </w:r>
        <w:r w:rsidR="00705F3D" w:rsidRPr="008B4FFC">
          <w:rPr>
            <w:rFonts w:cs="Arial"/>
          </w:rPr>
          <w:t xml:space="preserve">the </w:t>
        </w:r>
        <w:r w:rsidR="00291174" w:rsidRPr="008B4FFC">
          <w:rPr>
            <w:rFonts w:cs="Arial"/>
          </w:rPr>
          <w:t xml:space="preserve">cold </w:t>
        </w:r>
        <w:r w:rsidR="00705F3D" w:rsidRPr="008B4FFC">
          <w:rPr>
            <w:rFonts w:cs="Arial"/>
          </w:rPr>
          <w:t xml:space="preserve">Start-Up Time </w:t>
        </w:r>
        <w:r w:rsidR="00291174" w:rsidRPr="008B4FFC">
          <w:rPr>
            <w:rFonts w:cs="Arial"/>
          </w:rPr>
          <w:t xml:space="preserve">used </w:t>
        </w:r>
        <w:r w:rsidR="00705F3D" w:rsidRPr="008B4FFC">
          <w:rPr>
            <w:rFonts w:cs="Arial"/>
          </w:rPr>
          <w:t xml:space="preserve">for a resource </w:t>
        </w:r>
        <w:r w:rsidR="00104D9A" w:rsidRPr="008B4FFC">
          <w:rPr>
            <w:rFonts w:cs="Arial"/>
          </w:rPr>
          <w:t xml:space="preserve">that is </w:t>
        </w:r>
        <w:r w:rsidR="00705F3D" w:rsidRPr="008B4FFC">
          <w:rPr>
            <w:rFonts w:cs="Arial"/>
          </w:rPr>
          <w:t>offline at the start of the</w:t>
        </w:r>
        <w:r w:rsidR="00705F3D">
          <w:rPr>
            <w:rFonts w:cs="Arial"/>
          </w:rPr>
          <w:t xml:space="preserve"> S</w:t>
        </w:r>
        <w:r w:rsidR="00AF71D9">
          <w:rPr>
            <w:rFonts w:cs="Arial"/>
          </w:rPr>
          <w:t>TUC</w:t>
        </w:r>
        <w:r w:rsidR="008729B6">
          <w:rPr>
            <w:rFonts w:cs="Arial"/>
          </w:rPr>
          <w:t xml:space="preserve"> </w:t>
        </w:r>
        <w:r w:rsidR="008729B6" w:rsidRPr="008B4FFC">
          <w:rPr>
            <w:rFonts w:cs="Arial"/>
          </w:rPr>
          <w:t>horizon</w:t>
        </w:r>
        <w:r w:rsidR="00705F3D" w:rsidRPr="008B4FFC">
          <w:rPr>
            <w:rFonts w:cs="Arial"/>
          </w:rPr>
          <w:t xml:space="preserve"> and the </w:t>
        </w:r>
        <w:r w:rsidR="00291174" w:rsidRPr="008B4FFC">
          <w:rPr>
            <w:rFonts w:cs="Arial"/>
          </w:rPr>
          <w:t xml:space="preserve">warm </w:t>
        </w:r>
        <w:r w:rsidR="00705F3D" w:rsidRPr="008B4FFC">
          <w:rPr>
            <w:rFonts w:cs="Arial"/>
          </w:rPr>
          <w:t xml:space="preserve">Start-Up Time </w:t>
        </w:r>
        <w:r w:rsidR="00291174" w:rsidRPr="008B4FFC">
          <w:rPr>
            <w:rFonts w:cs="Arial"/>
          </w:rPr>
          <w:t xml:space="preserve">used </w:t>
        </w:r>
        <w:r w:rsidR="00705F3D" w:rsidRPr="008B4FFC">
          <w:rPr>
            <w:rFonts w:cs="Arial"/>
          </w:rPr>
          <w:t xml:space="preserve">for a resource </w:t>
        </w:r>
        <w:r w:rsidR="00104D9A" w:rsidRPr="008B4FFC">
          <w:rPr>
            <w:rFonts w:cs="Arial"/>
          </w:rPr>
          <w:t xml:space="preserve">that is </w:t>
        </w:r>
        <w:r w:rsidR="00705F3D" w:rsidRPr="008B4FFC">
          <w:rPr>
            <w:rFonts w:cs="Arial"/>
          </w:rPr>
          <w:t>online at the start of the S</w:t>
        </w:r>
        <w:r w:rsidR="00AF71D9" w:rsidRPr="008B4FFC">
          <w:rPr>
            <w:rFonts w:cs="Arial"/>
          </w:rPr>
          <w:t>TUC</w:t>
        </w:r>
        <w:r w:rsidR="008729B6" w:rsidRPr="008B4FFC">
          <w:rPr>
            <w:rFonts w:cs="Arial"/>
          </w:rPr>
          <w:t xml:space="preserve"> horizon</w:t>
        </w:r>
        <w:r w:rsidR="00A87302">
          <w:rPr>
            <w:rFonts w:cs="Arial"/>
          </w:rPr>
          <w:t>;</w:t>
        </w:r>
      </w:ins>
    </w:p>
    <w:p w14:paraId="08581191" w14:textId="79A72AB3" w:rsidR="00A87302" w:rsidRDefault="00343FA7" w:rsidP="005C22E9">
      <w:pPr>
        <w:ind w:left="3600" w:hanging="720"/>
        <w:rPr>
          <w:ins w:id="66" w:author="Author"/>
          <w:rFonts w:cs="Arial"/>
        </w:rPr>
      </w:pPr>
      <w:ins w:id="67" w:author="Author">
        <w:r>
          <w:t>(ii)</w:t>
        </w:r>
        <w:r>
          <w:tab/>
        </w:r>
        <w:r>
          <w:rPr>
            <w:rFonts w:cs="Arial"/>
          </w:rPr>
          <w:t>a</w:t>
        </w:r>
        <w:r w:rsidR="008B412D">
          <w:rPr>
            <w:rFonts w:cs="Arial"/>
          </w:rPr>
          <w:t xml:space="preserve"> </w:t>
        </w:r>
        <w:r w:rsidR="000E60B4">
          <w:rPr>
            <w:rFonts w:cs="Arial"/>
          </w:rPr>
          <w:t>Multi-Stage Generating Resource</w:t>
        </w:r>
        <w:r>
          <w:rPr>
            <w:rFonts w:cs="Arial"/>
          </w:rPr>
          <w:t xml:space="preserve"> </w:t>
        </w:r>
        <w:r w:rsidR="00070904">
          <w:rPr>
            <w:rFonts w:cs="Arial"/>
          </w:rPr>
          <w:t>counted</w:t>
        </w:r>
        <w:r w:rsidR="00A67AAC">
          <w:rPr>
            <w:rFonts w:cs="Arial"/>
          </w:rPr>
          <w:t xml:space="preserve"> a</w:t>
        </w:r>
        <w:r>
          <w:rPr>
            <w:rFonts w:cs="Arial"/>
          </w:rPr>
          <w:t xml:space="preserve">s available </w:t>
        </w:r>
        <w:r w:rsidR="00A67AAC">
          <w:rPr>
            <w:rFonts w:cs="Arial"/>
          </w:rPr>
          <w:t xml:space="preserve">in accordance with </w:t>
        </w:r>
        <w:r w:rsidR="006E48FA">
          <w:rPr>
            <w:rFonts w:cs="Arial"/>
          </w:rPr>
          <w:t>29.34(l)(1)(A)</w:t>
        </w:r>
        <w:commentRangeStart w:id="68"/>
        <w:r w:rsidR="006E48FA">
          <w:rPr>
            <w:rFonts w:cs="Arial"/>
          </w:rPr>
          <w:t>(i)</w:t>
        </w:r>
      </w:ins>
      <w:commentRangeEnd w:id="68"/>
      <w:r w:rsidR="006E5257">
        <w:rPr>
          <w:rStyle w:val="CommentReference"/>
        </w:rPr>
        <w:commentReference w:id="68"/>
      </w:r>
      <w:ins w:id="69" w:author="Author">
        <w:r w:rsidR="006E48FA">
          <w:rPr>
            <w:rFonts w:cs="Arial"/>
          </w:rPr>
          <w:t xml:space="preserve"> </w:t>
        </w:r>
        <w:r w:rsidR="00A67AAC">
          <w:rPr>
            <w:rFonts w:cs="Arial"/>
          </w:rPr>
          <w:t>that subsequently receives a Transition Instruction to move into a lower configuration or changes its Commitment Status to Shut-Down</w:t>
        </w:r>
        <w:r w:rsidR="008925A1">
          <w:rPr>
            <w:rFonts w:cs="Arial"/>
          </w:rPr>
          <w:t>;</w:t>
        </w:r>
        <w:r w:rsidR="00783040">
          <w:rPr>
            <w:rFonts w:cs="Arial"/>
          </w:rPr>
          <w:t xml:space="preserve"> </w:t>
        </w:r>
        <w:del w:id="70" w:author="Author">
          <w:r w:rsidR="00783040" w:rsidRPr="003839F6" w:rsidDel="003839F6">
            <w:rPr>
              <w:rFonts w:cs="Arial"/>
              <w:highlight w:val="cyan"/>
            </w:rPr>
            <w:delText>or</w:delText>
          </w:r>
        </w:del>
        <w:r w:rsidR="008925A1">
          <w:rPr>
            <w:rFonts w:cs="Arial"/>
          </w:rPr>
          <w:t xml:space="preserve"> </w:t>
        </w:r>
      </w:ins>
    </w:p>
    <w:p w14:paraId="382AD657" w14:textId="77777777" w:rsidR="003839F6" w:rsidRPr="003839F6" w:rsidRDefault="00A87302" w:rsidP="005C22E9">
      <w:pPr>
        <w:ind w:left="3600" w:hanging="720"/>
        <w:rPr>
          <w:ins w:id="71" w:author="Author"/>
          <w:highlight w:val="cyan"/>
        </w:rPr>
      </w:pPr>
      <w:ins w:id="72" w:author="Author">
        <w:r>
          <w:rPr>
            <w:rFonts w:cs="Arial"/>
          </w:rPr>
          <w:t>(iii)</w:t>
        </w:r>
        <w:r>
          <w:rPr>
            <w:rFonts w:cs="Arial"/>
          </w:rPr>
          <w:tab/>
        </w:r>
        <w:r w:rsidR="008B412D">
          <w:t xml:space="preserve">a </w:t>
        </w:r>
        <w:r w:rsidR="000E60B4">
          <w:t xml:space="preserve">Multi-Stage </w:t>
        </w:r>
        <w:r w:rsidR="008B412D">
          <w:t>Gener</w:t>
        </w:r>
        <w:r w:rsidR="000E60B4">
          <w:t>ating Resource</w:t>
        </w:r>
        <w:r>
          <w:t xml:space="preserve"> transition</w:t>
        </w:r>
        <w:r w:rsidR="00104D9A">
          <w:t>ing</w:t>
        </w:r>
        <w:r>
          <w:t xml:space="preserve"> </w:t>
        </w:r>
        <w:r w:rsidR="00BD6C44">
          <w:t xml:space="preserve">between configurations </w:t>
        </w:r>
        <w:r w:rsidR="00FF6FEA">
          <w:rPr>
            <w:rFonts w:cs="Arial"/>
          </w:rPr>
          <w:t xml:space="preserve">in </w:t>
        </w:r>
        <w:r w:rsidR="00FF6FEA" w:rsidRPr="002B04DE">
          <w:rPr>
            <w:rFonts w:cs="Arial"/>
          </w:rPr>
          <w:t>t</w:t>
        </w:r>
        <w:r w:rsidR="00112CC7">
          <w:rPr>
            <w:rFonts w:cs="Arial"/>
          </w:rPr>
          <w:t>he hour</w:t>
        </w:r>
        <w:r w:rsidR="00FF6FEA">
          <w:rPr>
            <w:rFonts w:cs="Arial"/>
          </w:rPr>
          <w:t xml:space="preserve"> under evaluation</w:t>
        </w:r>
        <w:r w:rsidR="002F7DA8" w:rsidRPr="0062081A">
          <w:t>, in both the capacity test and the flexibility test performed in accordance with Section 29.34(m)</w:t>
        </w:r>
        <w:r w:rsidR="003839F6" w:rsidRPr="003839F6">
          <w:rPr>
            <w:highlight w:val="cyan"/>
          </w:rPr>
          <w:t>; or</w:t>
        </w:r>
      </w:ins>
    </w:p>
    <w:p w14:paraId="247C91DD" w14:textId="25891AF3" w:rsidR="00343FA7" w:rsidRPr="0062081A" w:rsidRDefault="003839F6" w:rsidP="005C22E9">
      <w:pPr>
        <w:ind w:left="3600" w:hanging="720"/>
        <w:rPr>
          <w:ins w:id="73" w:author="Author"/>
          <w:rFonts w:cs="Arial"/>
        </w:rPr>
      </w:pPr>
      <w:commentRangeStart w:id="74"/>
      <w:ins w:id="75" w:author="Author">
        <w:r w:rsidRPr="003839F6">
          <w:rPr>
            <w:highlight w:val="cyan"/>
          </w:rPr>
          <w:t>(iv)</w:t>
        </w:r>
        <w:commentRangeEnd w:id="74"/>
        <w:r>
          <w:rPr>
            <w:rStyle w:val="CommentReference"/>
          </w:rPr>
          <w:commentReference w:id="74"/>
        </w:r>
        <w:r w:rsidRPr="003839F6">
          <w:rPr>
            <w:highlight w:val="cyan"/>
          </w:rPr>
          <w:tab/>
          <w:t xml:space="preserve">a Non-Generator Resource or storage device maximum output in the hour under evaluation based upon its State of Charge </w:t>
        </w:r>
        <w:r w:rsidRPr="003839F6">
          <w:rPr>
            <w:rFonts w:cs="Arial"/>
            <w:highlight w:val="cyan"/>
          </w:rPr>
          <w:t>at the time the capacity test is performed, plus any additional Supply deemed available through Bids to consume Energy,</w:t>
        </w:r>
        <w:r w:rsidRPr="003839F6">
          <w:rPr>
            <w:highlight w:val="cyan"/>
          </w:rPr>
          <w:t xml:space="preserve"> in both the capacity test and the flexibility test performed in accordance with Section 29.34(m)</w:t>
        </w:r>
        <w:r w:rsidR="00783040" w:rsidRPr="0062081A">
          <w:rPr>
            <w:rFonts w:cs="Arial"/>
          </w:rPr>
          <w:t>.</w:t>
        </w:r>
        <w:r w:rsidR="008925A1" w:rsidRPr="0062081A">
          <w:rPr>
            <w:rFonts w:cs="Arial"/>
          </w:rPr>
          <w:t xml:space="preserve"> </w:t>
        </w:r>
      </w:ins>
    </w:p>
    <w:p w14:paraId="6251DA6A" w14:textId="020E9464" w:rsidR="00ED576E" w:rsidRDefault="00ED576E" w:rsidP="00ED576E">
      <w:pPr>
        <w:ind w:left="2880" w:hanging="720"/>
        <w:rPr>
          <w:ins w:id="76" w:author="Author"/>
        </w:rPr>
      </w:pPr>
      <w:ins w:id="77" w:author="Author">
        <w:r w:rsidRPr="0062081A">
          <w:t>(B)</w:t>
        </w:r>
        <w:r w:rsidRPr="0062081A">
          <w:tab/>
          <w:t xml:space="preserve">For purposes of this section </w:t>
        </w:r>
        <w:r w:rsidR="008B412D" w:rsidRPr="0062081A">
          <w:t>29.34(l)</w:t>
        </w:r>
        <w:r w:rsidR="00210013" w:rsidRPr="0062081A">
          <w:t xml:space="preserve"> </w:t>
        </w:r>
        <w:r w:rsidR="00F325F6" w:rsidRPr="0062081A">
          <w:t>and also for purposes of S</w:t>
        </w:r>
        <w:r w:rsidR="00210013" w:rsidRPr="0062081A">
          <w:t>e</w:t>
        </w:r>
        <w:r w:rsidR="00F325F6" w:rsidRPr="0062081A">
          <w:t xml:space="preserve">ction 29.34(m) with respect to </w:t>
        </w:r>
        <w:r w:rsidR="00F325F6" w:rsidRPr="0090341D">
          <w:t>S</w:t>
        </w:r>
        <w:r w:rsidR="00210013" w:rsidRPr="0090341D">
          <w:t>ection</w:t>
        </w:r>
        <w:del w:id="78" w:author="Author">
          <w:r w:rsidR="00D44163" w:rsidRPr="003662B3" w:rsidDel="003662B3">
            <w:rPr>
              <w:highlight w:val="cyan"/>
            </w:rPr>
            <w:delText>s</w:delText>
          </w:r>
        </w:del>
        <w:r w:rsidR="00D44163" w:rsidRPr="0062081A">
          <w:t xml:space="preserve"> 29.34(l)(2)(B)(iii)</w:t>
        </w:r>
        <w:del w:id="79" w:author="Author">
          <w:r w:rsidR="00D44163" w:rsidRPr="0062081A" w:rsidDel="003662B3">
            <w:delText xml:space="preserve"> </w:delText>
          </w:r>
          <w:r w:rsidR="00D44163" w:rsidRPr="003662B3" w:rsidDel="003662B3">
            <w:rPr>
              <w:highlight w:val="cyan"/>
            </w:rPr>
            <w:delText>and</w:delText>
          </w:r>
          <w:r w:rsidR="00210013" w:rsidRPr="003662B3" w:rsidDel="003662B3">
            <w:rPr>
              <w:highlight w:val="cyan"/>
            </w:rPr>
            <w:delText xml:space="preserve"> 29.34(l)(2)(B)(iv)</w:delText>
          </w:r>
        </w:del>
        <w:r w:rsidR="008B412D" w:rsidRPr="0062081A">
          <w:t xml:space="preserve">, </w:t>
        </w:r>
        <w:r w:rsidR="008B412D" w:rsidRPr="00FF12B0">
          <w:t xml:space="preserve">Supply </w:t>
        </w:r>
        <w:r w:rsidR="009558A7" w:rsidRPr="00FF12B0">
          <w:t xml:space="preserve">counted in the capacity test </w:t>
        </w:r>
        <w:r w:rsidR="008B412D" w:rsidRPr="00FF12B0">
          <w:t>will</w:t>
        </w:r>
        <w:r w:rsidRPr="00FF12B0">
          <w:t xml:space="preserve"> not include—</w:t>
        </w:r>
      </w:ins>
    </w:p>
    <w:p w14:paraId="56E9D846" w14:textId="0F62599F" w:rsidR="00ED576E" w:rsidRDefault="00ED576E" w:rsidP="005C22E9">
      <w:pPr>
        <w:ind w:left="3600" w:hanging="720"/>
        <w:rPr>
          <w:ins w:id="80" w:author="Author"/>
          <w:rFonts w:cs="Arial"/>
        </w:rPr>
      </w:pPr>
      <w:ins w:id="81" w:author="Author">
        <w:r>
          <w:t>(i)</w:t>
        </w:r>
        <w:r>
          <w:tab/>
        </w:r>
        <w:r w:rsidR="00AF71D9">
          <w:t xml:space="preserve">an offline </w:t>
        </w:r>
        <w:r w:rsidR="008B412D">
          <w:t>Generating Unit</w:t>
        </w:r>
        <w:r w:rsidR="00AF71D9">
          <w:t xml:space="preserve"> with a Bid </w:t>
        </w:r>
        <w:r w:rsidR="00AF71D9" w:rsidRPr="002B04DE">
          <w:rPr>
            <w:rFonts w:cs="Arial"/>
          </w:rPr>
          <w:t xml:space="preserve">in the </w:t>
        </w:r>
        <w:r w:rsidR="00AF71D9">
          <w:rPr>
            <w:rFonts w:cs="Arial"/>
          </w:rPr>
          <w:t xml:space="preserve">RTM, </w:t>
        </w:r>
        <w:r w:rsidR="00AF71D9" w:rsidRPr="002B04DE">
          <w:rPr>
            <w:rFonts w:cs="Arial"/>
          </w:rPr>
          <w:t>RTPD or throug</w:t>
        </w:r>
        <w:r w:rsidR="00342EF0">
          <w:rPr>
            <w:rFonts w:cs="Arial"/>
          </w:rPr>
          <w:t>h the STUC horizon which</w:t>
        </w:r>
        <w:r w:rsidR="00AF71D9">
          <w:rPr>
            <w:rFonts w:cs="Arial"/>
          </w:rPr>
          <w:t xml:space="preserve"> received</w:t>
        </w:r>
        <w:r w:rsidR="00AF71D9" w:rsidRPr="002B04DE">
          <w:rPr>
            <w:rFonts w:cs="Arial"/>
          </w:rPr>
          <w:t xml:space="preserve"> a </w:t>
        </w:r>
        <w:del w:id="82" w:author="Author">
          <w:r w:rsidR="00AF71D9" w:rsidRPr="005B250A" w:rsidDel="005B250A">
            <w:rPr>
              <w:rFonts w:cs="Arial"/>
              <w:highlight w:val="cyan"/>
            </w:rPr>
            <w:delText xml:space="preserve">Dispatch </w:delText>
          </w:r>
        </w:del>
        <w:r w:rsidR="005B250A" w:rsidRPr="005B250A">
          <w:rPr>
            <w:rFonts w:cs="Arial"/>
            <w:highlight w:val="cyan"/>
          </w:rPr>
          <w:t>Start-Up</w:t>
        </w:r>
        <w:r w:rsidR="005B250A">
          <w:rPr>
            <w:rFonts w:cs="Arial"/>
          </w:rPr>
          <w:t xml:space="preserve"> </w:t>
        </w:r>
        <w:r w:rsidR="00AF71D9">
          <w:rPr>
            <w:rFonts w:cs="Arial"/>
          </w:rPr>
          <w:t xml:space="preserve">Instruction </w:t>
        </w:r>
        <w:r w:rsidR="005B250A" w:rsidRPr="005B250A">
          <w:rPr>
            <w:rFonts w:cs="Arial"/>
            <w:highlight w:val="cyan"/>
          </w:rPr>
          <w:t>or Transition Instruction</w:t>
        </w:r>
        <w:r w:rsidR="005B250A">
          <w:rPr>
            <w:rFonts w:cs="Arial"/>
          </w:rPr>
          <w:t xml:space="preserve"> </w:t>
        </w:r>
        <w:r w:rsidR="00342EF0">
          <w:rPr>
            <w:rFonts w:cs="Arial"/>
          </w:rPr>
          <w:t xml:space="preserve">that </w:t>
        </w:r>
        <w:r w:rsidR="00AF71D9" w:rsidRPr="002B04DE">
          <w:rPr>
            <w:rFonts w:cs="Arial"/>
          </w:rPr>
          <w:t xml:space="preserve">was </w:t>
        </w:r>
        <w:commentRangeStart w:id="83"/>
        <w:r w:rsidR="00112CC7">
          <w:rPr>
            <w:rFonts w:cs="Arial"/>
          </w:rPr>
          <w:t xml:space="preserve">subsequently </w:t>
        </w:r>
        <w:r w:rsidR="00AF71D9" w:rsidRPr="002B04DE">
          <w:rPr>
            <w:rFonts w:cs="Arial"/>
          </w:rPr>
          <w:t>not followed</w:t>
        </w:r>
      </w:ins>
      <w:commentRangeEnd w:id="83"/>
      <w:r w:rsidR="00813528">
        <w:rPr>
          <w:rStyle w:val="CommentReference"/>
        </w:rPr>
        <w:commentReference w:id="83"/>
      </w:r>
      <w:ins w:id="84" w:author="Author">
        <w:r w:rsidR="008925A1">
          <w:rPr>
            <w:rFonts w:cs="Arial"/>
          </w:rPr>
          <w:t xml:space="preserve">; </w:t>
        </w:r>
      </w:ins>
    </w:p>
    <w:p w14:paraId="307C5260" w14:textId="5D74055B" w:rsidR="008925A1" w:rsidDel="003839F6" w:rsidRDefault="00AF71D9" w:rsidP="005C22E9">
      <w:pPr>
        <w:ind w:left="3600" w:hanging="720"/>
        <w:rPr>
          <w:ins w:id="85" w:author="Author"/>
          <w:del w:id="86" w:author="Author"/>
          <w:rFonts w:cs="Arial"/>
        </w:rPr>
      </w:pPr>
      <w:ins w:id="87" w:author="Author">
        <w:r>
          <w:t>(ii)</w:t>
        </w:r>
        <w:r>
          <w:tab/>
        </w:r>
        <w:r w:rsidR="00342EF0">
          <w:rPr>
            <w:rFonts w:cs="Arial"/>
          </w:rPr>
          <w:t>a</w:t>
        </w:r>
        <w:r w:rsidRPr="002B04DE">
          <w:rPr>
            <w:rFonts w:cs="Arial"/>
          </w:rPr>
          <w:t xml:space="preserve"> </w:t>
        </w:r>
        <w:r w:rsidR="008B412D">
          <w:rPr>
            <w:rFonts w:cs="Arial"/>
          </w:rPr>
          <w:t xml:space="preserve">Generating Unit </w:t>
        </w:r>
        <w:r w:rsidRPr="002B04DE">
          <w:rPr>
            <w:rFonts w:cs="Arial"/>
          </w:rPr>
          <w:t>through the STUC horizon</w:t>
        </w:r>
        <w:r>
          <w:rPr>
            <w:rFonts w:cs="Arial"/>
          </w:rPr>
          <w:t xml:space="preserve"> that is on Outage during the hour</w:t>
        </w:r>
        <w:r w:rsidRPr="002B04DE">
          <w:rPr>
            <w:rFonts w:cs="Arial"/>
          </w:rPr>
          <w:t xml:space="preserve"> </w:t>
        </w:r>
        <w:r w:rsidR="00112CC7">
          <w:rPr>
            <w:rFonts w:cs="Arial"/>
          </w:rPr>
          <w:t xml:space="preserve">under evaluation </w:t>
        </w:r>
        <w:r w:rsidRPr="002B04DE">
          <w:rPr>
            <w:rFonts w:cs="Arial"/>
          </w:rPr>
          <w:t xml:space="preserve">or has returned from </w:t>
        </w:r>
        <w:r>
          <w:rPr>
            <w:rFonts w:cs="Arial"/>
          </w:rPr>
          <w:t>an O</w:t>
        </w:r>
        <w:r w:rsidR="00342EF0">
          <w:rPr>
            <w:rFonts w:cs="Arial"/>
          </w:rPr>
          <w:t>utage but is unable to ramp to Minimum L</w:t>
        </w:r>
        <w:r w:rsidRPr="002B04DE">
          <w:rPr>
            <w:rFonts w:cs="Arial"/>
          </w:rPr>
          <w:t>oad</w:t>
        </w:r>
        <w:r w:rsidR="00342EF0">
          <w:rPr>
            <w:rFonts w:cs="Arial"/>
          </w:rPr>
          <w:t xml:space="preserve"> within the hour</w:t>
        </w:r>
        <w:r w:rsidR="00112CC7">
          <w:rPr>
            <w:rFonts w:cs="Arial"/>
          </w:rPr>
          <w:t xml:space="preserve"> under evaluation</w:t>
        </w:r>
        <w:r w:rsidR="008925A1">
          <w:rPr>
            <w:rFonts w:cs="Arial"/>
          </w:rPr>
          <w:t xml:space="preserve">; </w:t>
        </w:r>
        <w:del w:id="88" w:author="Author">
          <w:r w:rsidR="008925A1" w:rsidDel="003839F6">
            <w:rPr>
              <w:rFonts w:cs="Arial"/>
            </w:rPr>
            <w:delText xml:space="preserve"> </w:delText>
          </w:r>
        </w:del>
      </w:ins>
    </w:p>
    <w:p w14:paraId="04152AA0" w14:textId="2AD52D05" w:rsidR="008925A1" w:rsidRDefault="008B412D" w:rsidP="005C22E9">
      <w:pPr>
        <w:ind w:left="3600" w:hanging="720"/>
        <w:rPr>
          <w:ins w:id="89" w:author="Author"/>
          <w:rFonts w:cs="Arial"/>
        </w:rPr>
      </w:pPr>
      <w:ins w:id="90" w:author="Author">
        <w:del w:id="91" w:author="Author">
          <w:r w:rsidRPr="003839F6" w:rsidDel="003839F6">
            <w:rPr>
              <w:highlight w:val="cyan"/>
            </w:rPr>
            <w:delText>(iii)</w:delText>
          </w:r>
          <w:r w:rsidRPr="003839F6" w:rsidDel="003839F6">
            <w:rPr>
              <w:highlight w:val="cyan"/>
            </w:rPr>
            <w:tab/>
            <w:delText>a Non-Generator</w:delText>
          </w:r>
          <w:r w:rsidR="008925A1" w:rsidRPr="003839F6" w:rsidDel="003839F6">
            <w:rPr>
              <w:highlight w:val="cyan"/>
            </w:rPr>
            <w:delText xml:space="preserve"> Resource </w:delText>
          </w:r>
          <w:r w:rsidRPr="003839F6" w:rsidDel="003839F6">
            <w:rPr>
              <w:highlight w:val="cyan"/>
            </w:rPr>
            <w:delText xml:space="preserve">or storage device </w:delText>
          </w:r>
          <w:r w:rsidR="001D24E1" w:rsidRPr="003839F6" w:rsidDel="003839F6">
            <w:rPr>
              <w:highlight w:val="cyan"/>
            </w:rPr>
            <w:delText xml:space="preserve">maximum output in the hour under evaluation based upon </w:delText>
          </w:r>
          <w:r w:rsidR="00202641" w:rsidRPr="003839F6" w:rsidDel="003839F6">
            <w:rPr>
              <w:highlight w:val="cyan"/>
            </w:rPr>
            <w:delText>its</w:delText>
          </w:r>
          <w:r w:rsidR="008925A1" w:rsidRPr="003839F6" w:rsidDel="003839F6">
            <w:rPr>
              <w:highlight w:val="cyan"/>
            </w:rPr>
            <w:delText xml:space="preserve"> State of Charge </w:delText>
          </w:r>
          <w:r w:rsidR="008925A1" w:rsidRPr="003839F6" w:rsidDel="003839F6">
            <w:rPr>
              <w:rFonts w:cs="Arial"/>
              <w:highlight w:val="cyan"/>
            </w:rPr>
            <w:delText>at the time the capacity test is performed, plus any additional Supply deemed available through Bids to consume Energy</w:delText>
          </w:r>
          <w:r w:rsidR="00D44163" w:rsidRPr="003839F6" w:rsidDel="003839F6">
            <w:rPr>
              <w:rFonts w:cs="Arial"/>
              <w:highlight w:val="cyan"/>
            </w:rPr>
            <w:delText>,</w:delText>
          </w:r>
          <w:r w:rsidR="00D44163" w:rsidRPr="003839F6" w:rsidDel="003839F6">
            <w:rPr>
              <w:highlight w:val="cyan"/>
            </w:rPr>
            <w:delText xml:space="preserve"> in both the capacity test and the flexibility test performed in accordance with Section 29.34(m)</w:delText>
          </w:r>
          <w:r w:rsidR="008925A1" w:rsidRPr="005C22E9" w:rsidDel="005C22E9">
            <w:rPr>
              <w:rFonts w:cs="Arial"/>
              <w:highlight w:val="cyan"/>
            </w:rPr>
            <w:delText>;</w:delText>
          </w:r>
        </w:del>
        <w:r w:rsidR="008925A1" w:rsidRPr="0062081A">
          <w:rPr>
            <w:rFonts w:cs="Arial"/>
          </w:rPr>
          <w:t>or</w:t>
        </w:r>
      </w:ins>
    </w:p>
    <w:p w14:paraId="646448CA" w14:textId="0DF82E8E" w:rsidR="00F10ED4" w:rsidRPr="00783040" w:rsidRDefault="008925A1" w:rsidP="005C22E9">
      <w:pPr>
        <w:ind w:left="3600" w:hanging="720"/>
        <w:rPr>
          <w:ins w:id="92" w:author="Author"/>
        </w:rPr>
      </w:pPr>
      <w:ins w:id="93" w:author="Author">
        <w:r>
          <w:t>(i</w:t>
        </w:r>
        <w:r w:rsidR="003839F6" w:rsidRPr="003839F6">
          <w:rPr>
            <w:highlight w:val="cyan"/>
          </w:rPr>
          <w:t>ii</w:t>
        </w:r>
        <w:del w:id="94" w:author="Author">
          <w:r w:rsidRPr="003839F6" w:rsidDel="003839F6">
            <w:rPr>
              <w:highlight w:val="cyan"/>
            </w:rPr>
            <w:delText>v</w:delText>
          </w:r>
        </w:del>
        <w:r>
          <w:t>)</w:t>
        </w:r>
        <w:r>
          <w:tab/>
          <w:t xml:space="preserve">a System Resource </w:t>
        </w:r>
        <w:commentRangeStart w:id="95"/>
        <w:r w:rsidR="003046B2" w:rsidRPr="003046B2">
          <w:rPr>
            <w:highlight w:val="cyan"/>
          </w:rPr>
          <w:t>delivered to</w:t>
        </w:r>
        <w:commentRangeEnd w:id="95"/>
        <w:r w:rsidR="00CD2692">
          <w:rPr>
            <w:rStyle w:val="CommentReference"/>
          </w:rPr>
          <w:commentReference w:id="95"/>
        </w:r>
        <w:r w:rsidR="003046B2" w:rsidRPr="003046B2">
          <w:rPr>
            <w:highlight w:val="cyan"/>
          </w:rPr>
          <w:t xml:space="preserve"> the CAISO Balancing Authority Area</w:t>
        </w:r>
        <w:r w:rsidR="003046B2">
          <w:t xml:space="preserve"> </w:t>
        </w:r>
        <w:r>
          <w:t xml:space="preserve">without a transmission profile in a submitted E-Tag </w:t>
        </w:r>
        <w:r w:rsidR="008B412D">
          <w:t>that supports</w:t>
        </w:r>
        <w:r>
          <w:t xml:space="preserve"> </w:t>
        </w:r>
        <w:r w:rsidR="008B412D">
          <w:t xml:space="preserve">its </w:t>
        </w:r>
        <w:r>
          <w:t>Interchange Schedule</w:t>
        </w:r>
        <w:r w:rsidRPr="00112CC7">
          <w:t xml:space="preserve"> </w:t>
        </w:r>
        <w:r>
          <w:t>by T-40</w:t>
        </w:r>
        <w:r w:rsidR="008127E1">
          <w:t xml:space="preserve">, which will </w:t>
        </w:r>
        <w:r w:rsidR="00355DF7">
          <w:t xml:space="preserve">affect the quantity of Supply counted </w:t>
        </w:r>
        <w:r w:rsidR="008127E1">
          <w:t xml:space="preserve">in both the </w:t>
        </w:r>
        <w:r w:rsidR="00355DF7">
          <w:t xml:space="preserve">capacity test and the </w:t>
        </w:r>
        <w:r w:rsidR="008127E1">
          <w:t>flexibility test</w:t>
        </w:r>
        <w:r w:rsidR="003046B2">
          <w:t xml:space="preserve"> </w:t>
        </w:r>
        <w:r w:rsidR="003046B2" w:rsidRPr="003046B2">
          <w:rPr>
            <w:highlight w:val="cyan"/>
          </w:rPr>
          <w:t>for the CAISO Balancing Authority Area</w:t>
        </w:r>
        <w:r w:rsidR="008127E1">
          <w:t xml:space="preserve"> performed in accordance with Section 29.34(m)</w:t>
        </w:r>
        <w:r w:rsidR="00342EF0">
          <w:rPr>
            <w:rFonts w:cs="Arial"/>
          </w:rPr>
          <w:t>.</w:t>
        </w:r>
      </w:ins>
    </w:p>
    <w:p w14:paraId="112A72B7" w14:textId="33A9F1CB" w:rsidR="007D6A3A" w:rsidRDefault="007D6A3A" w:rsidP="007D6A3A">
      <w:pPr>
        <w:ind w:left="2880" w:hanging="720"/>
        <w:rPr>
          <w:ins w:id="96" w:author="Author"/>
        </w:rPr>
      </w:pPr>
      <w:ins w:id="97" w:author="Author">
        <w:r>
          <w:t>(C)</w:t>
        </w:r>
        <w:r>
          <w:tab/>
        </w:r>
        <w:r>
          <w:rPr>
            <w:rFonts w:cs="Arial"/>
          </w:rPr>
          <w:t xml:space="preserve">Supply counted in accordance with section 29.34(l)(2)(A)(i) may be </w:t>
        </w:r>
        <w:commentRangeStart w:id="98"/>
        <w:r>
          <w:rPr>
            <w:rFonts w:cs="Arial"/>
          </w:rPr>
          <w:t>adjusted</w:t>
        </w:r>
      </w:ins>
      <w:commentRangeEnd w:id="98"/>
      <w:r w:rsidR="00D124D1">
        <w:rPr>
          <w:rStyle w:val="CommentReference"/>
        </w:rPr>
        <w:commentReference w:id="98"/>
      </w:r>
      <w:ins w:id="99" w:author="Author">
        <w:r>
          <w:rPr>
            <w:rFonts w:cs="Arial"/>
          </w:rPr>
          <w:t xml:space="preserve"> in accordance with the timelines and procedures provided in the Business Practice Manual for the Energy Imbalance Market to account for constraints or other limitations that the Department of Market Monitoring has reported significantly reduce the Supply that was available to the Real-Time Market.</w:t>
        </w:r>
      </w:ins>
    </w:p>
    <w:p w14:paraId="43CEA6AB" w14:textId="7EE61D71" w:rsidR="00D25CA2" w:rsidRPr="000A550E" w:rsidRDefault="00FF2D36" w:rsidP="007D6A3A">
      <w:pPr>
        <w:ind w:left="2880" w:hanging="720"/>
      </w:pPr>
      <w:ins w:id="100" w:author="Author">
        <w:r>
          <w:t>(</w:t>
        </w:r>
        <w:r w:rsidR="007D6A3A">
          <w:t>D</w:t>
        </w:r>
        <w:r w:rsidR="003E3251">
          <w:t>)</w:t>
        </w:r>
        <w:r w:rsidR="003E3251">
          <w:tab/>
          <w:t xml:space="preserve">Demand </w:t>
        </w:r>
        <w:r w:rsidR="003E3251" w:rsidRPr="008B4FFC">
          <w:t xml:space="preserve">response under a demand response program administered in an </w:t>
        </w:r>
        <w:r w:rsidR="003E3251">
          <w:t xml:space="preserve">EIM </w:t>
        </w:r>
        <w:r w:rsidR="00CA49C1">
          <w:t xml:space="preserve">Entity </w:t>
        </w:r>
        <w:r w:rsidR="003E3251">
          <w:t xml:space="preserve">Balancing Authority Area that does not otherwise qualify as an EIM Resource, i.e., </w:t>
        </w:r>
        <w:r w:rsidR="00A036F9">
          <w:t>count</w:t>
        </w:r>
        <w:r w:rsidR="000F3FD2">
          <w:t xml:space="preserve"> as </w:t>
        </w:r>
        <w:r w:rsidR="003E3251">
          <w:t>Supply, may be accounted for</w:t>
        </w:r>
        <w:r w:rsidR="00A03AC4">
          <w:t xml:space="preserve"> through a corresponding</w:t>
        </w:r>
        <w:r w:rsidR="0082542D">
          <w:t xml:space="preserve"> EIM Entity </w:t>
        </w:r>
        <w:r w:rsidR="00A03AC4">
          <w:t>adjustment to</w:t>
        </w:r>
        <w:r w:rsidR="003E3251">
          <w:t xml:space="preserve"> the</w:t>
        </w:r>
        <w:r w:rsidR="00CA49C1">
          <w:t>ir</w:t>
        </w:r>
        <w:r w:rsidR="003E3251">
          <w:t xml:space="preserve"> Demand Forecast</w:t>
        </w:r>
        <w:r w:rsidR="00CA49C1">
          <w:t>, which will then be</w:t>
        </w:r>
        <w:r w:rsidR="003E3251">
          <w:t xml:space="preserve"> referenced in the capacity test performed in accordance with this </w:t>
        </w:r>
        <w:r w:rsidR="008127E1">
          <w:t>S</w:t>
        </w:r>
        <w:r w:rsidR="003E3251">
          <w:t>ection 29.34(l)</w:t>
        </w:r>
        <w:r w:rsidR="00D25CA2">
          <w:t xml:space="preserve"> and the flexibility tes</w:t>
        </w:r>
        <w:r w:rsidR="008127E1">
          <w:t>t performed in accordance with S</w:t>
        </w:r>
        <w:r w:rsidR="00D25CA2">
          <w:t>ection 29.34(m)</w:t>
        </w:r>
        <w:r w:rsidR="000F3FD2">
          <w:t>,</w:t>
        </w:r>
        <w:r w:rsidR="003E3251">
          <w:t xml:space="preserve"> provided the EIM Entity submits an attestation to the CAISO in accordance with the procedures and timelines in the Business Practice Manual for the Energy Imbalance Market that certifies adjustments made to its Demand Forecast will correspond to expected increases or reductions in demand provided by the demand response.</w:t>
        </w:r>
      </w:ins>
    </w:p>
    <w:p w14:paraId="34B61055" w14:textId="7F99CA2C" w:rsidR="006762AB" w:rsidRDefault="00093E24" w:rsidP="00240C3F">
      <w:pPr>
        <w:ind w:left="2160" w:hanging="720"/>
        <w:rPr>
          <w:ins w:id="101" w:author="Author"/>
        </w:rPr>
      </w:pPr>
      <w:r>
        <w:t>(</w:t>
      </w:r>
      <w:ins w:id="102" w:author="Author">
        <w:r w:rsidR="00410F12">
          <w:t>3</w:t>
        </w:r>
      </w:ins>
      <w:del w:id="103" w:author="Author">
        <w:r w:rsidDel="00410F12">
          <w:delText>2</w:delText>
        </w:r>
      </w:del>
      <w:r>
        <w:t>)</w:t>
      </w:r>
      <w:r w:rsidR="00240C3F">
        <w:tab/>
      </w:r>
      <w:commentRangeStart w:id="104"/>
      <w:r w:rsidRPr="00240C3F">
        <w:rPr>
          <w:b/>
        </w:rPr>
        <w:t xml:space="preserve">Insufficient </w:t>
      </w:r>
      <w:r w:rsidRPr="00CA1251">
        <w:rPr>
          <w:b/>
        </w:rPr>
        <w:t>Supply</w:t>
      </w:r>
      <w:commentRangeEnd w:id="104"/>
      <w:r w:rsidR="00E038DF">
        <w:rPr>
          <w:rStyle w:val="CommentReference"/>
        </w:rPr>
        <w:commentReference w:id="104"/>
      </w:r>
      <w:r w:rsidRPr="00240C3F">
        <w:rPr>
          <w:b/>
        </w:rPr>
        <w:t>.</w:t>
      </w:r>
      <w:r>
        <w:t xml:space="preserve">  An EIM Resource Plan </w:t>
      </w:r>
      <w:r w:rsidR="00324F52">
        <w:t>or the CAISO equivalent</w:t>
      </w:r>
      <w:ins w:id="105" w:author="Author">
        <w:r w:rsidR="00E038DF" w:rsidRPr="00E038DF">
          <w:rPr>
            <w:highlight w:val="cyan"/>
          </w:rPr>
          <w:t>, as applicable and as detailed in Business Practice Manuals,</w:t>
        </w:r>
      </w:ins>
      <w:r w:rsidR="00324F52">
        <w:t xml:space="preserve"> </w:t>
      </w:r>
      <w:r>
        <w:t xml:space="preserve">shall be deemed to have insufficient </w:t>
      </w:r>
      <w:r w:rsidRPr="00CA1251">
        <w:t>Supply</w:t>
      </w:r>
      <w:r>
        <w:t xml:space="preserve"> </w:t>
      </w:r>
      <w:ins w:id="106" w:author="Author">
        <w:r w:rsidR="00B73B7E" w:rsidRPr="00B73B7E">
          <w:rPr>
            <w:highlight w:val="cyan"/>
          </w:rPr>
          <w:t>to pass the capacity test</w:t>
        </w:r>
        <w:r w:rsidR="00B73B7E">
          <w:t xml:space="preserve"> </w:t>
        </w:r>
      </w:ins>
      <w:r w:rsidRPr="001D24E1">
        <w:t>if</w:t>
      </w:r>
      <w:ins w:id="107" w:author="Author">
        <w:r w:rsidR="006762AB" w:rsidRPr="006762AB">
          <w:rPr>
            <w:highlight w:val="cyan"/>
          </w:rPr>
          <w:t>—</w:t>
        </w:r>
      </w:ins>
      <w:r w:rsidRPr="001D24E1">
        <w:t xml:space="preserve"> </w:t>
      </w:r>
    </w:p>
    <w:p w14:paraId="3BDEEAE9" w14:textId="01662A92" w:rsidR="006762AB" w:rsidRDefault="006762AB" w:rsidP="006762AB">
      <w:pPr>
        <w:ind w:left="2880" w:hanging="720"/>
        <w:rPr>
          <w:ins w:id="108" w:author="Author"/>
        </w:rPr>
      </w:pPr>
      <w:ins w:id="109" w:author="Author">
        <w:r w:rsidRPr="006762AB">
          <w:rPr>
            <w:highlight w:val="cyan"/>
          </w:rPr>
          <w:t>(A)</w:t>
        </w:r>
        <w:r>
          <w:tab/>
        </w:r>
      </w:ins>
      <w:r w:rsidR="00093E24" w:rsidRPr="001D24E1">
        <w:t xml:space="preserve">the sum of EIM Base Schedules </w:t>
      </w:r>
      <w:ins w:id="110" w:author="Author">
        <w:r w:rsidR="00541639" w:rsidRPr="00541639">
          <w:rPr>
            <w:highlight w:val="cyan"/>
          </w:rPr>
          <w:t>of Supply</w:t>
        </w:r>
      </w:ins>
      <w:del w:id="111" w:author="Author">
        <w:r w:rsidR="00093E24" w:rsidRPr="00541639" w:rsidDel="00541639">
          <w:rPr>
            <w:highlight w:val="cyan"/>
          </w:rPr>
          <w:delText>from non-participating resources</w:delText>
        </w:r>
      </w:del>
      <w:r w:rsidR="00093E24" w:rsidRPr="001D24E1">
        <w:t xml:space="preserve"> and the sum of the </w:t>
      </w:r>
      <w:ins w:id="112" w:author="Author">
        <w:r w:rsidR="002A659B" w:rsidRPr="00541639">
          <w:rPr>
            <w:highlight w:val="cyan"/>
          </w:rPr>
          <w:t>incremental or decremental</w:t>
        </w:r>
      </w:ins>
      <w:del w:id="113" w:author="Author">
        <w:r w:rsidR="00093E24" w:rsidRPr="00541639" w:rsidDel="002A659B">
          <w:rPr>
            <w:highlight w:val="cyan"/>
          </w:rPr>
          <w:delText>highest quantity</w:delText>
        </w:r>
      </w:del>
      <w:r w:rsidR="00093E24" w:rsidRPr="001D24E1">
        <w:t xml:space="preserve"> offers in the Energy Bid range from EIM Participating Resources</w:t>
      </w:r>
      <w:ins w:id="114" w:author="Author">
        <w:r w:rsidR="00181EAD" w:rsidRPr="00181EAD">
          <w:rPr>
            <w:rFonts w:eastAsia="Calibri"/>
          </w:rPr>
          <w:t xml:space="preserve"> </w:t>
        </w:r>
        <w:r w:rsidR="00181EAD" w:rsidRPr="00541639">
          <w:rPr>
            <w:rFonts w:eastAsia="Calibri"/>
            <w:highlight w:val="cyan"/>
          </w:rPr>
          <w:t>above or below the</w:t>
        </w:r>
        <w:r w:rsidR="00A9461E">
          <w:rPr>
            <w:rFonts w:eastAsia="Calibri"/>
            <w:highlight w:val="cyan"/>
          </w:rPr>
          <w:t>ir</w:t>
        </w:r>
        <w:r w:rsidR="00181EAD" w:rsidRPr="00541639">
          <w:rPr>
            <w:rFonts w:eastAsia="Calibri"/>
            <w:highlight w:val="cyan"/>
          </w:rPr>
          <w:t xml:space="preserve"> </w:t>
        </w:r>
        <w:r w:rsidR="002A659B" w:rsidRPr="00541639">
          <w:rPr>
            <w:rFonts w:eastAsia="Calibri"/>
            <w:highlight w:val="cyan"/>
          </w:rPr>
          <w:t xml:space="preserve">EIM </w:t>
        </w:r>
        <w:r w:rsidR="00181EAD" w:rsidRPr="00541639">
          <w:rPr>
            <w:rFonts w:eastAsia="Calibri"/>
            <w:highlight w:val="cyan"/>
          </w:rPr>
          <w:t>Base Schedules</w:t>
        </w:r>
      </w:ins>
      <w:r w:rsidR="00093E24" w:rsidRPr="00CA1251">
        <w:t xml:space="preserve">, including Interchange with other Balancing Authority Areas, </w:t>
      </w:r>
      <w:ins w:id="115" w:author="Author">
        <w:r w:rsidR="00CA1251" w:rsidRPr="00541639">
          <w:rPr>
            <w:rFonts w:eastAsia="Calibri"/>
            <w:highlight w:val="cyan"/>
          </w:rPr>
          <w:t>is not sufficient to meet</w:t>
        </w:r>
        <w:r w:rsidR="00CA1251" w:rsidRPr="00541639" w:rsidDel="002A659B">
          <w:rPr>
            <w:highlight w:val="cyan"/>
          </w:rPr>
          <w:t xml:space="preserve"> </w:t>
        </w:r>
      </w:ins>
      <w:del w:id="116" w:author="Author">
        <w:r w:rsidR="00093E24" w:rsidRPr="00541639" w:rsidDel="002A659B">
          <w:rPr>
            <w:highlight w:val="cyan"/>
          </w:rPr>
          <w:delText>is less than</w:delText>
        </w:r>
        <w:r w:rsidR="00093E24" w:rsidDel="002A659B">
          <w:delText xml:space="preserve"> </w:delText>
        </w:r>
      </w:del>
      <w:r w:rsidR="00093E24">
        <w:t>the total Demand Forecast that the EIM Entity Scheduling Coordinator has decided to use for the associated EIM Entity Balancing Authority Area</w:t>
      </w:r>
      <w:del w:id="117" w:author="Author">
        <w:r w:rsidR="00324F52" w:rsidDel="00485185">
          <w:delText xml:space="preserve"> and the Uncertainty Requirement determined in accordance with Section 44.2.4</w:delText>
        </w:r>
      </w:del>
      <w:r w:rsidR="00324F52">
        <w:t xml:space="preserve">, </w:t>
      </w:r>
      <w:r w:rsidR="00324F52" w:rsidRPr="00B84B2C">
        <w:t xml:space="preserve">and </w:t>
      </w:r>
    </w:p>
    <w:p w14:paraId="12A54D31" w14:textId="2B41AFBD" w:rsidR="00093E24" w:rsidRDefault="006762AB" w:rsidP="006762AB">
      <w:pPr>
        <w:ind w:left="2880" w:hanging="720"/>
      </w:pPr>
      <w:ins w:id="118" w:author="Author">
        <w:r w:rsidRPr="006762AB">
          <w:rPr>
            <w:highlight w:val="cyan"/>
          </w:rPr>
          <w:t>(B</w:t>
        </w:r>
        <w:r w:rsidRPr="00B73B7E">
          <w:rPr>
            <w:highlight w:val="cyan"/>
          </w:rPr>
          <w:t>)</w:t>
        </w:r>
        <w:r w:rsidRPr="00B73B7E">
          <w:rPr>
            <w:highlight w:val="cyan"/>
          </w:rPr>
          <w:tab/>
        </w:r>
      </w:ins>
      <w:del w:id="119" w:author="Author">
        <w:r w:rsidR="00324F52" w:rsidRPr="00B73B7E" w:rsidDel="00B73B7E">
          <w:rPr>
            <w:highlight w:val="cyan"/>
          </w:rPr>
          <w:delText xml:space="preserve">for the CAISO Balancing Authority Area </w:delText>
        </w:r>
      </w:del>
      <w:ins w:id="120" w:author="Author">
        <w:r w:rsidR="004E15E8" w:rsidRPr="00B73B7E">
          <w:rPr>
            <w:highlight w:val="cyan"/>
          </w:rPr>
          <w:t>t</w:t>
        </w:r>
        <w:r w:rsidR="004E15E8" w:rsidRPr="00541639">
          <w:rPr>
            <w:highlight w:val="cyan"/>
          </w:rPr>
          <w:t xml:space="preserve">he </w:t>
        </w:r>
        <w:r w:rsidR="00541639" w:rsidRPr="00541639">
          <w:rPr>
            <w:highlight w:val="cyan"/>
          </w:rPr>
          <w:t xml:space="preserve">sum of Supply </w:t>
        </w:r>
        <w:r w:rsidR="00813528">
          <w:rPr>
            <w:highlight w:val="cyan"/>
          </w:rPr>
          <w:t>and the sum of</w:t>
        </w:r>
        <w:r w:rsidR="00B73B7E">
          <w:rPr>
            <w:highlight w:val="cyan"/>
          </w:rPr>
          <w:t xml:space="preserve"> the</w:t>
        </w:r>
        <w:r w:rsidR="00541639" w:rsidRPr="00541639">
          <w:rPr>
            <w:highlight w:val="cyan"/>
          </w:rPr>
          <w:t xml:space="preserve"> </w:t>
        </w:r>
        <w:r w:rsidR="004E15E8" w:rsidRPr="00541639">
          <w:rPr>
            <w:highlight w:val="cyan"/>
          </w:rPr>
          <w:t xml:space="preserve">incremental or decremental offers in the Energy Bid range </w:t>
        </w:r>
        <w:r w:rsidR="00813528" w:rsidRPr="00541639">
          <w:rPr>
            <w:rFonts w:eastAsia="Calibri"/>
            <w:highlight w:val="cyan"/>
          </w:rPr>
          <w:t xml:space="preserve">above or below </w:t>
        </w:r>
      </w:ins>
      <w:r w:rsidR="00324F52" w:rsidRPr="00B84B2C">
        <w:t>the RUC Schedules, the HASP Advisory Schedules and HASP Intertie Block Schedules or the FMM Schedules</w:t>
      </w:r>
      <w:del w:id="121" w:author="Author">
        <w:r w:rsidR="00324F52" w:rsidRPr="00E038DF" w:rsidDel="00E038DF">
          <w:rPr>
            <w:highlight w:val="cyan"/>
          </w:rPr>
          <w:delText>, as applicable and as detailed in Business Practice Manuals,</w:delText>
        </w:r>
      </w:del>
      <w:r w:rsidR="00324F52" w:rsidRPr="00B84B2C">
        <w:t xml:space="preserve"> </w:t>
      </w:r>
      <w:ins w:id="122" w:author="Author">
        <w:r w:rsidR="00B73B7E" w:rsidRPr="00541639">
          <w:rPr>
            <w:rFonts w:eastAsia="Calibri"/>
            <w:highlight w:val="cyan"/>
          </w:rPr>
          <w:t>is not sufficient to meet</w:t>
        </w:r>
      </w:ins>
      <w:del w:id="123" w:author="Author">
        <w:r w:rsidR="00324F52" w:rsidRPr="00B73B7E" w:rsidDel="00B73B7E">
          <w:rPr>
            <w:highlight w:val="cyan"/>
          </w:rPr>
          <w:delText>are less than</w:delText>
        </w:r>
      </w:del>
      <w:r w:rsidR="00324F52" w:rsidRPr="00B84B2C">
        <w:t xml:space="preserve"> the total Demand Forecast</w:t>
      </w:r>
      <w:ins w:id="124" w:author="Author">
        <w:r w:rsidR="00B73B7E" w:rsidRPr="00B73B7E">
          <w:t xml:space="preserve"> </w:t>
        </w:r>
        <w:r w:rsidR="00B73B7E" w:rsidRPr="00B73B7E">
          <w:rPr>
            <w:highlight w:val="cyan"/>
          </w:rPr>
          <w:t>for the CAISO Balancing Authority Area</w:t>
        </w:r>
      </w:ins>
      <w:del w:id="125" w:author="Author">
        <w:r w:rsidR="00324F52" w:rsidRPr="00B84B2C" w:rsidDel="00485185">
          <w:delText xml:space="preserve"> and the Uncertainty Requirement determined in accordance with Section 44.2.4</w:delText>
        </w:r>
      </w:del>
      <w:r w:rsidR="00093E24">
        <w:t xml:space="preserve">. </w:t>
      </w:r>
    </w:p>
    <w:p w14:paraId="0D83F3DF" w14:textId="0DE6DE38" w:rsidR="00093E24" w:rsidRDefault="00093E24" w:rsidP="00240C3F">
      <w:pPr>
        <w:ind w:left="2160" w:hanging="720"/>
      </w:pPr>
      <w:del w:id="126" w:author="Author">
        <w:r w:rsidRPr="00541639" w:rsidDel="00541639">
          <w:rPr>
            <w:highlight w:val="cyan"/>
          </w:rPr>
          <w:delText>(</w:delText>
        </w:r>
      </w:del>
      <w:ins w:id="127" w:author="Author">
        <w:del w:id="128" w:author="Author">
          <w:r w:rsidR="00410F12" w:rsidRPr="00541639" w:rsidDel="00541639">
            <w:rPr>
              <w:highlight w:val="cyan"/>
            </w:rPr>
            <w:delText>4</w:delText>
          </w:r>
        </w:del>
      </w:ins>
      <w:del w:id="129" w:author="Author">
        <w:r w:rsidRPr="00541639" w:rsidDel="00541639">
          <w:rPr>
            <w:highlight w:val="cyan"/>
          </w:rPr>
          <w:delText>3)</w:delText>
        </w:r>
        <w:r w:rsidR="00240C3F" w:rsidRPr="00541639" w:rsidDel="00541639">
          <w:rPr>
            <w:highlight w:val="cyan"/>
          </w:rPr>
          <w:tab/>
        </w:r>
        <w:r w:rsidRPr="00541639" w:rsidDel="00541639">
          <w:rPr>
            <w:b/>
            <w:highlight w:val="cyan"/>
          </w:rPr>
          <w:delText>Excess Supply.</w:delText>
        </w:r>
        <w:r w:rsidRPr="00541639" w:rsidDel="00541639">
          <w:rPr>
            <w:highlight w:val="cyan"/>
          </w:rPr>
          <w:delText xml:space="preserve">  An EIM Resource Plan </w:delText>
        </w:r>
        <w:r w:rsidR="00324F52" w:rsidRPr="00541639" w:rsidDel="00541639">
          <w:rPr>
            <w:highlight w:val="cyan"/>
          </w:rPr>
          <w:delText xml:space="preserve">or the CAISO equivalent </w:delText>
        </w:r>
        <w:r w:rsidRPr="00541639" w:rsidDel="00541639">
          <w:rPr>
            <w:highlight w:val="cyan"/>
          </w:rPr>
          <w:delText>shall be deemed to have excessive Supply if the sum of EIM Base Schedules from non-participating resources and the sum of the lowest quantity Bids in the Energy Bid range from EIM Participating Resources is greater than the total Demand Forecast that the EIM Entity Scheduling Coordinator has decided to use for the associated EIM Entity Balancing Authority Area</w:delText>
        </w:r>
        <w:r w:rsidR="00324F52" w:rsidRPr="00541639" w:rsidDel="00541639">
          <w:rPr>
            <w:highlight w:val="cyan"/>
          </w:rPr>
          <w:delText xml:space="preserve"> plus the Uncertainty Requirement determined in accordance with Section 44.2.4, and for the CAISO Balancing Authority Area the RUC Schedules, the HASP Advisory Schedules and HASP Intertie Block Schedules or the FMM Schedules, as applicable and as detailed in Business Practice Manuals, are greater than the total Demand Forecast and the Uncertainty Requirement determined in accordance with Section 44.2.4</w:delText>
        </w:r>
        <w:r w:rsidRPr="00541639" w:rsidDel="00541639">
          <w:rPr>
            <w:highlight w:val="cyan"/>
          </w:rPr>
          <w:delText>.</w:delText>
        </w:r>
        <w:r w:rsidDel="00541639">
          <w:delText xml:space="preserve"> </w:delText>
        </w:r>
      </w:del>
    </w:p>
    <w:p w14:paraId="279D1ADA" w14:textId="13E57550" w:rsidR="00093E24" w:rsidDel="00723008" w:rsidRDefault="00093E24" w:rsidP="00240C3F">
      <w:pPr>
        <w:ind w:left="720" w:firstLine="720"/>
        <w:rPr>
          <w:del w:id="130" w:author="Author"/>
        </w:rPr>
      </w:pPr>
      <w:del w:id="131" w:author="Author">
        <w:r w:rsidDel="00723008">
          <w:delText>(4)</w:delText>
        </w:r>
        <w:r w:rsidR="00240C3F" w:rsidDel="00723008">
          <w:tab/>
        </w:r>
        <w:r w:rsidRPr="00240C3F" w:rsidDel="00723008">
          <w:rPr>
            <w:b/>
          </w:rPr>
          <w:delText>Additional Hourly Capacity Requirements.</w:delText>
        </w:r>
        <w:r w:rsidDel="00723008">
          <w:delText xml:space="preserve"> </w:delText>
        </w:r>
      </w:del>
    </w:p>
    <w:p w14:paraId="34DEB41D" w14:textId="5F5F0C43" w:rsidR="00093E24" w:rsidDel="00723008" w:rsidRDefault="00093E24" w:rsidP="00240C3F">
      <w:pPr>
        <w:ind w:left="2880" w:hanging="720"/>
        <w:rPr>
          <w:del w:id="132" w:author="Author"/>
        </w:rPr>
      </w:pPr>
      <w:del w:id="133" w:author="Author">
        <w:r w:rsidDel="00723008">
          <w:delText>(A)</w:delText>
        </w:r>
        <w:r w:rsidR="00240C3F" w:rsidDel="00723008">
          <w:tab/>
        </w:r>
        <w:r w:rsidRPr="00240C3F" w:rsidDel="00723008">
          <w:rPr>
            <w:b/>
          </w:rPr>
          <w:delText>In General.</w:delText>
        </w:r>
        <w:r w:rsidDel="00723008">
          <w:delText xml:space="preserve"> </w:delText>
        </w:r>
        <w:r w:rsidR="00240C3F" w:rsidDel="00723008">
          <w:delText xml:space="preserve"> </w:delText>
        </w:r>
        <w:r w:rsidDel="00723008">
          <w:delText xml:space="preserve">If the CAISO determines under the procedures set forth in the Business Practice Manual for the Energy Imbalance Market that a Balancing Authority Area in the EIM Area has historically high import or export schedule changes between </w:delText>
        </w:r>
        <w:r w:rsidRPr="00BD7B8D" w:rsidDel="00723008">
          <w:delText xml:space="preserve">forty </w:delText>
        </w:r>
      </w:del>
      <w:ins w:id="134" w:author="Author">
        <w:del w:id="135" w:author="Author">
          <w:r w:rsidR="007D35D9" w:rsidRPr="00BD7B8D" w:rsidDel="00723008">
            <w:delText>thirty</w:delText>
          </w:r>
          <w:r w:rsidR="007D35D9" w:rsidDel="00723008">
            <w:delText xml:space="preserve"> </w:delText>
          </w:r>
        </w:del>
      </w:ins>
      <w:del w:id="136" w:author="Author">
        <w:r w:rsidDel="00723008">
          <w:delText xml:space="preserve">minutes and twenty minutes before the start of the Trading Hour, the CAISO will add to the Balancing Authority Area in the EIM Area’s capacity requirements an additional requirement. </w:delText>
        </w:r>
      </w:del>
    </w:p>
    <w:p w14:paraId="33B73E64" w14:textId="4743985E" w:rsidR="00093E24" w:rsidRDefault="00093E24" w:rsidP="00240C3F">
      <w:pPr>
        <w:ind w:left="2880" w:hanging="720"/>
      </w:pPr>
      <w:del w:id="137" w:author="Author">
        <w:r w:rsidDel="00723008">
          <w:delText>(B)</w:delText>
        </w:r>
        <w:r w:rsidR="00240C3F" w:rsidDel="00723008">
          <w:tab/>
        </w:r>
        <w:r w:rsidRPr="00240C3F" w:rsidDel="00723008">
          <w:rPr>
            <w:b/>
          </w:rPr>
          <w:delText>Additional Capacity Requirement.</w:delText>
        </w:r>
        <w:r w:rsidDel="00723008">
          <w:delText xml:space="preserve"> </w:delText>
        </w:r>
        <w:r w:rsidR="00240C3F" w:rsidDel="00723008">
          <w:delText xml:space="preserve"> </w:delText>
        </w:r>
        <w:r w:rsidDel="00723008">
          <w:delText xml:space="preserve">On a monthly basis, according to procedures set forth in the Business Practice Manual for the Energy Imbalance Market, the CAISO will calculate for each Balancing Authority Area in the EIM Area histograms of the percentage of the difference between imports and exports scheduled at </w:delText>
        </w:r>
        <w:r w:rsidRPr="00C45A88" w:rsidDel="00723008">
          <w:delText xml:space="preserve">forty </w:delText>
        </w:r>
      </w:del>
      <w:ins w:id="138" w:author="Author">
        <w:del w:id="139" w:author="Author">
          <w:r w:rsidR="007D35D9" w:rsidRPr="00C45A88" w:rsidDel="00723008">
            <w:delText>thirty</w:delText>
          </w:r>
          <w:r w:rsidR="007D35D9" w:rsidDel="00723008">
            <w:delText xml:space="preserve"> </w:delText>
          </w:r>
        </w:del>
      </w:ins>
      <w:del w:id="140" w:author="Author">
        <w:r w:rsidDel="00723008">
          <w:delText>minutes before the start of the Trading Hour and the final imports and exports at twenty minutes before the start of the Trading Hour based on the submitted E-Tags at those times and calculate additional upward and downward requirements for the capacity test component of the resource sufficiency evaluation.</w:delText>
        </w:r>
      </w:del>
    </w:p>
    <w:p w14:paraId="45B77CBC" w14:textId="683A83A1" w:rsidR="00324F52" w:rsidRPr="003C4A88" w:rsidDel="00485185" w:rsidRDefault="00324F52" w:rsidP="003C4A88">
      <w:pPr>
        <w:ind w:left="2160" w:hanging="720"/>
        <w:rPr>
          <w:del w:id="141" w:author="Author"/>
        </w:rPr>
      </w:pPr>
      <w:del w:id="142" w:author="Author">
        <w:r w:rsidRPr="00293723" w:rsidDel="003C4A88">
          <w:delText>(5)</w:delText>
        </w:r>
      </w:del>
      <w:r w:rsidRPr="00293723">
        <w:tab/>
      </w:r>
      <w:commentRangeStart w:id="143"/>
      <w:del w:id="144" w:author="Author">
        <w:r w:rsidRPr="00293723" w:rsidDel="00485185">
          <w:rPr>
            <w:b/>
          </w:rPr>
          <w:delText>Removal of the Uncertainty Requirement</w:delText>
        </w:r>
      </w:del>
      <w:commentRangeEnd w:id="143"/>
      <w:r w:rsidR="00485185">
        <w:rPr>
          <w:rStyle w:val="CommentReference"/>
        </w:rPr>
        <w:commentReference w:id="143"/>
      </w:r>
      <w:del w:id="145" w:author="Author">
        <w:r w:rsidRPr="00293723" w:rsidDel="00485185">
          <w:rPr>
            <w:b/>
          </w:rPr>
          <w:delText>.</w:delText>
        </w:r>
      </w:del>
    </w:p>
    <w:p w14:paraId="2B3910DD" w14:textId="7563B382" w:rsidR="00324F52" w:rsidRPr="00293723" w:rsidDel="00485185" w:rsidRDefault="00324F52" w:rsidP="00324F52">
      <w:pPr>
        <w:ind w:left="2160"/>
        <w:rPr>
          <w:del w:id="146" w:author="Author"/>
          <w:rFonts w:cs="Arial"/>
          <w:szCs w:val="20"/>
        </w:rPr>
      </w:pPr>
      <w:del w:id="147" w:author="Author">
        <w:r w:rsidRPr="00293723" w:rsidDel="00485185">
          <w:rPr>
            <w:rFonts w:cs="Arial"/>
            <w:szCs w:val="20"/>
          </w:rPr>
          <w:delText>For a period of 12 months after the Uncertainty Requirement has been included in accordance with this Section 29.34(l), the CAISO may upon Market Notice of at least three (3) Business Days no longer include the Uncertainty Requirement if—</w:delText>
        </w:r>
      </w:del>
    </w:p>
    <w:p w14:paraId="4748BC96" w14:textId="110C9875" w:rsidR="00324F52" w:rsidRPr="00293723" w:rsidDel="00485185" w:rsidRDefault="00324F52" w:rsidP="00324F52">
      <w:pPr>
        <w:ind w:left="2880" w:hanging="720"/>
        <w:rPr>
          <w:del w:id="148" w:author="Author"/>
          <w:rFonts w:cs="Arial"/>
          <w:szCs w:val="20"/>
        </w:rPr>
      </w:pPr>
      <w:del w:id="149" w:author="Author">
        <w:r w:rsidRPr="00293723" w:rsidDel="00485185">
          <w:delText>(A)</w:delText>
        </w:r>
        <w:r w:rsidRPr="00293723" w:rsidDel="00485185">
          <w:tab/>
        </w:r>
        <w:r w:rsidRPr="00293723" w:rsidDel="00485185">
          <w:rPr>
            <w:rFonts w:cs="Arial"/>
            <w:szCs w:val="20"/>
          </w:rPr>
          <w:delText>the frequency or magnitude of capacity test failures supports a conclusion that the results were unintended and caused by including the Uncertainty Requirement;</w:delText>
        </w:r>
      </w:del>
    </w:p>
    <w:p w14:paraId="4C779936" w14:textId="08CBF8B4" w:rsidR="00324F52" w:rsidRPr="00293723" w:rsidDel="00485185" w:rsidRDefault="00324F52" w:rsidP="00324F52">
      <w:pPr>
        <w:ind w:left="2880" w:hanging="720"/>
        <w:rPr>
          <w:del w:id="150" w:author="Author"/>
          <w:rFonts w:cs="Arial"/>
          <w:szCs w:val="20"/>
        </w:rPr>
      </w:pPr>
      <w:del w:id="151" w:author="Author">
        <w:r w:rsidRPr="00293723" w:rsidDel="00485185">
          <w:delText>(B)</w:delText>
        </w:r>
        <w:r w:rsidRPr="00293723" w:rsidDel="00485185">
          <w:tab/>
        </w:r>
        <w:r w:rsidRPr="00293723" w:rsidDel="00485185">
          <w:rPr>
            <w:rFonts w:cs="Arial"/>
            <w:szCs w:val="20"/>
          </w:rPr>
          <w:delText>the CAISO submits an informational report to FERC within 30 days explaining and supporting its conclusion; and</w:delText>
        </w:r>
      </w:del>
    </w:p>
    <w:p w14:paraId="233D9AD7" w14:textId="6462B30A" w:rsidR="00324F52" w:rsidRPr="00754BEB" w:rsidRDefault="00324F52" w:rsidP="00324F52">
      <w:pPr>
        <w:ind w:left="2880" w:hanging="720"/>
      </w:pPr>
      <w:del w:id="152" w:author="Author">
        <w:r w:rsidRPr="00293723" w:rsidDel="00485185">
          <w:delText>(C)</w:delText>
        </w:r>
        <w:r w:rsidRPr="00293723" w:rsidDel="00485185">
          <w:tab/>
        </w:r>
        <w:r w:rsidRPr="00293723" w:rsidDel="00485185">
          <w:rPr>
            <w:rFonts w:cs="Arial"/>
            <w:szCs w:val="20"/>
          </w:rPr>
          <w:delText>the Uncertainty Requirement remains excluded from the capacity test unless and until FERC authorizes otherwise.</w:delText>
        </w:r>
      </w:del>
    </w:p>
    <w:p w14:paraId="0B462775" w14:textId="77777777" w:rsidR="00324F52" w:rsidRDefault="00324F52" w:rsidP="00240C3F">
      <w:pPr>
        <w:ind w:left="2880" w:hanging="720"/>
      </w:pPr>
    </w:p>
    <w:p w14:paraId="382CF6BD" w14:textId="7DB4A787" w:rsidR="00093E24" w:rsidRDefault="00093E24" w:rsidP="00240C3F">
      <w:pPr>
        <w:ind w:firstLine="720"/>
      </w:pPr>
      <w:r>
        <w:t>(m)</w:t>
      </w:r>
      <w:r w:rsidR="00240C3F">
        <w:tab/>
      </w:r>
      <w:ins w:id="153" w:author="Author">
        <w:r w:rsidR="002107E0">
          <w:rPr>
            <w:b/>
          </w:rPr>
          <w:t xml:space="preserve">EIM Resource </w:t>
        </w:r>
      </w:ins>
      <w:del w:id="154" w:author="Author">
        <w:r w:rsidRPr="00240C3F" w:rsidDel="002107E0">
          <w:rPr>
            <w:b/>
          </w:rPr>
          <w:delText xml:space="preserve">Flexible Ramping </w:delText>
        </w:r>
      </w:del>
      <w:r w:rsidRPr="00240C3F">
        <w:rPr>
          <w:b/>
        </w:rPr>
        <w:t xml:space="preserve">Sufficiency </w:t>
      </w:r>
      <w:ins w:id="155" w:author="Author">
        <w:r w:rsidR="00DE2837">
          <w:rPr>
            <w:b/>
          </w:rPr>
          <w:t xml:space="preserve">Evaluation – </w:t>
        </w:r>
        <w:r w:rsidR="002107E0" w:rsidRPr="00240C3F">
          <w:rPr>
            <w:b/>
          </w:rPr>
          <w:t>Flexib</w:t>
        </w:r>
        <w:r w:rsidR="00DE2837">
          <w:rPr>
            <w:b/>
          </w:rPr>
          <w:t>i</w:t>
        </w:r>
        <w:r w:rsidR="002107E0" w:rsidRPr="00240C3F">
          <w:rPr>
            <w:b/>
          </w:rPr>
          <w:t>l</w:t>
        </w:r>
        <w:r w:rsidR="00DE2837">
          <w:rPr>
            <w:b/>
          </w:rPr>
          <w:t>ity</w:t>
        </w:r>
        <w:r w:rsidR="002107E0" w:rsidRPr="00240C3F">
          <w:rPr>
            <w:b/>
          </w:rPr>
          <w:t xml:space="preserve"> </w:t>
        </w:r>
        <w:r w:rsidR="002107E0">
          <w:rPr>
            <w:b/>
          </w:rPr>
          <w:t>Test</w:t>
        </w:r>
      </w:ins>
      <w:del w:id="156" w:author="Author">
        <w:r w:rsidRPr="00240C3F" w:rsidDel="002107E0">
          <w:rPr>
            <w:b/>
          </w:rPr>
          <w:delText>Determination</w:delText>
        </w:r>
      </w:del>
      <w:r w:rsidRPr="00240C3F">
        <w:rPr>
          <w:b/>
        </w:rPr>
        <w:t>.</w:t>
      </w:r>
      <w:r>
        <w:t xml:space="preserve">  </w:t>
      </w:r>
    </w:p>
    <w:p w14:paraId="6B1B1298" w14:textId="4E081B45" w:rsidR="00093E24" w:rsidRDefault="00093E24" w:rsidP="00240C3F">
      <w:pPr>
        <w:ind w:left="720" w:firstLine="720"/>
      </w:pPr>
      <w:r>
        <w:t>(1)</w:t>
      </w:r>
      <w:r w:rsidR="00240C3F">
        <w:tab/>
      </w:r>
      <w:r w:rsidRPr="00240C3F">
        <w:rPr>
          <w:b/>
        </w:rPr>
        <w:t>Review.</w:t>
      </w:r>
      <w:r>
        <w:t xml:space="preserve">  </w:t>
      </w:r>
    </w:p>
    <w:p w14:paraId="47122680" w14:textId="3F7300C9" w:rsidR="00093E24" w:rsidRDefault="00093E24" w:rsidP="00240C3F">
      <w:pPr>
        <w:ind w:left="2880" w:hanging="720"/>
      </w:pPr>
      <w:r>
        <w:t>(A)</w:t>
      </w:r>
      <w:r w:rsidR="00240C3F">
        <w:tab/>
      </w:r>
      <w:r w:rsidRPr="00240C3F">
        <w:rPr>
          <w:b/>
        </w:rPr>
        <w:t>EIM Entity Balancing Authority Areas.</w:t>
      </w:r>
      <w:r>
        <w:t xml:space="preserve">  The CAISO will review the EIM Resource Plan </w:t>
      </w:r>
      <w:ins w:id="157" w:author="Author">
        <w:r w:rsidR="005436CE" w:rsidRPr="005436CE">
          <w:rPr>
            <w:highlight w:val="cyan"/>
          </w:rPr>
          <w:t>for the EIM Entity Balancing Authority Area</w:t>
        </w:r>
        <w:r w:rsidR="005436CE">
          <w:t xml:space="preserve"> </w:t>
        </w:r>
      </w:ins>
      <w:r>
        <w:t>pursuant to the process set forth in the Business Practice Manual for the Energy Imbalance Market and verify that it has sufficient Bids for Ramping capability</w:t>
      </w:r>
      <w:commentRangeStart w:id="158"/>
      <w:ins w:id="159" w:author="Author">
        <w:r w:rsidR="008B3EB1">
          <w:t xml:space="preserve">, </w:t>
        </w:r>
        <w:r w:rsidR="00EC3DE4">
          <w:t xml:space="preserve">accounting for </w:t>
        </w:r>
        <w:r w:rsidR="008B3EB1" w:rsidRPr="0062081A">
          <w:t>Sections</w:t>
        </w:r>
      </w:ins>
      <w:commentRangeEnd w:id="158"/>
      <w:r w:rsidR="005D087F">
        <w:rPr>
          <w:rStyle w:val="CommentReference"/>
        </w:rPr>
        <w:commentReference w:id="158"/>
      </w:r>
      <w:ins w:id="160" w:author="Author">
        <w:r w:rsidR="008B3EB1" w:rsidRPr="0062081A">
          <w:t xml:space="preserve"> </w:t>
        </w:r>
        <w:r w:rsidR="002F7DA8" w:rsidRPr="0062081A">
          <w:t xml:space="preserve">29.34(l)(2)(A)(iii), </w:t>
        </w:r>
        <w:r w:rsidR="00D44163" w:rsidRPr="0062081A">
          <w:t>29.34(l)(2)(</w:t>
        </w:r>
        <w:r w:rsidR="005D087F" w:rsidRPr="005D087F">
          <w:rPr>
            <w:highlight w:val="cyan"/>
          </w:rPr>
          <w:t>A</w:t>
        </w:r>
        <w:del w:id="161" w:author="Author">
          <w:r w:rsidR="00D44163" w:rsidRPr="005D087F" w:rsidDel="005D087F">
            <w:rPr>
              <w:highlight w:val="cyan"/>
            </w:rPr>
            <w:delText>B</w:delText>
          </w:r>
        </w:del>
        <w:r w:rsidR="00D44163" w:rsidRPr="0062081A">
          <w:t>)(i</w:t>
        </w:r>
        <w:r w:rsidR="005D087F" w:rsidRPr="005D087F">
          <w:rPr>
            <w:highlight w:val="cyan"/>
          </w:rPr>
          <w:t>v</w:t>
        </w:r>
        <w:del w:id="162" w:author="Author">
          <w:r w:rsidR="00D44163" w:rsidRPr="005D087F" w:rsidDel="005D087F">
            <w:rPr>
              <w:highlight w:val="cyan"/>
            </w:rPr>
            <w:delText>ii</w:delText>
          </w:r>
        </w:del>
        <w:r w:rsidR="00D44163" w:rsidRPr="0062081A">
          <w:t xml:space="preserve">), </w:t>
        </w:r>
        <w:r w:rsidR="008B3EB1" w:rsidRPr="0062081A">
          <w:t>29.34(l)(2</w:t>
        </w:r>
        <w:r w:rsidR="008B3EB1">
          <w:t xml:space="preserve">)(B)(iv) and </w:t>
        </w:r>
        <w:r w:rsidR="008B3EB1" w:rsidRPr="00945844">
          <w:t>29.34(l)(2)(D)</w:t>
        </w:r>
        <w:r w:rsidR="008B3EB1">
          <w:t>,</w:t>
        </w:r>
      </w:ins>
      <w:r>
        <w:t xml:space="preserve"> to meet the EIM Entity Balancing Authority Area upward and downward Ramping requirements</w:t>
      </w:r>
      <w:ins w:id="163" w:author="Author">
        <w:r w:rsidR="00D50C31" w:rsidRPr="00D50C31">
          <w:rPr>
            <w:rFonts w:asciiTheme="minorHAnsi" w:eastAsia="Calibri" w:hAnsiTheme="minorHAnsi"/>
            <w:sz w:val="22"/>
          </w:rPr>
          <w:t xml:space="preserve"> </w:t>
        </w:r>
        <w:commentRangeStart w:id="164"/>
        <w:r w:rsidR="00D50C31" w:rsidRPr="00D50C31">
          <w:rPr>
            <w:highlight w:val="cyan"/>
          </w:rPr>
          <w:t>within</w:t>
        </w:r>
        <w:commentRangeEnd w:id="164"/>
        <w:r w:rsidR="00D50C31">
          <w:rPr>
            <w:rStyle w:val="CommentReference"/>
          </w:rPr>
          <w:commentReference w:id="164"/>
        </w:r>
        <w:r w:rsidR="00D50C31" w:rsidRPr="00D50C31">
          <w:rPr>
            <w:highlight w:val="cyan"/>
          </w:rPr>
          <w:t xml:space="preserve"> a one percent or one MW tolerance</w:t>
        </w:r>
      </w:ins>
      <w:r>
        <w:t>, as adjusted pursuant to Sections 29.34(m)(2), (3), and (5).</w:t>
      </w:r>
    </w:p>
    <w:p w14:paraId="423DD02B" w14:textId="47314FFB" w:rsidR="00093E24" w:rsidRPr="00FF12B0" w:rsidRDefault="00093E24" w:rsidP="00240C3F">
      <w:pPr>
        <w:ind w:left="2880" w:hanging="720"/>
        <w:rPr>
          <w:ins w:id="165" w:author="Author"/>
        </w:rPr>
      </w:pPr>
      <w:r>
        <w:t>(B)</w:t>
      </w:r>
      <w:r w:rsidR="00240C3F">
        <w:tab/>
      </w:r>
      <w:r w:rsidRPr="00240C3F">
        <w:rPr>
          <w:b/>
        </w:rPr>
        <w:t>CAISO Balancing Authority Area.</w:t>
      </w:r>
      <w:r>
        <w:t xml:space="preserve">  The CAISO will review the </w:t>
      </w:r>
      <w:commentRangeStart w:id="166"/>
      <w:del w:id="167" w:author="Author">
        <w:r w:rsidDel="005D087F">
          <w:delText>Day-Ahead Schedules</w:delText>
        </w:r>
        <w:commentRangeEnd w:id="166"/>
        <w:r w:rsidR="00D124D1" w:rsidDel="005D087F">
          <w:rPr>
            <w:rStyle w:val="CommentReference"/>
          </w:rPr>
          <w:commentReference w:id="166"/>
        </w:r>
        <w:r w:rsidDel="005D087F">
          <w:delText xml:space="preserve"> </w:delText>
        </w:r>
      </w:del>
      <w:ins w:id="168" w:author="Author">
        <w:r w:rsidR="005D087F" w:rsidRPr="00092DDC">
          <w:rPr>
            <w:highlight w:val="cyan"/>
          </w:rPr>
          <w:t xml:space="preserve">RUC Schedules, the HASP Advisory Schedules and HASP Intertie Block Schedules or the FMM </w:t>
        </w:r>
        <w:r w:rsidR="005D087F" w:rsidRPr="005436CE">
          <w:rPr>
            <w:highlight w:val="cyan"/>
          </w:rPr>
          <w:t>Schedules</w:t>
        </w:r>
        <w:r w:rsidR="005436CE" w:rsidRPr="005436CE">
          <w:rPr>
            <w:highlight w:val="cyan"/>
          </w:rPr>
          <w:t xml:space="preserve"> </w:t>
        </w:r>
      </w:ins>
      <w:r>
        <w:t xml:space="preserve">in the CAISO Balancing </w:t>
      </w:r>
      <w:r w:rsidRPr="0062081A">
        <w:t xml:space="preserve">Authority Area </w:t>
      </w:r>
      <w:ins w:id="169" w:author="Author">
        <w:r w:rsidR="00CD3529" w:rsidRPr="005436CE">
          <w:rPr>
            <w:highlight w:val="cyan"/>
          </w:rPr>
          <w:t>pursuant to the process set forth in the Business Practice Manual for the Energy Imbalance Market</w:t>
        </w:r>
        <w:r w:rsidR="00CD3529">
          <w:t xml:space="preserve"> </w:t>
        </w:r>
      </w:ins>
      <w:r w:rsidRPr="0062081A">
        <w:t>and verify that it has sufficient Bids for Ramping capability</w:t>
      </w:r>
      <w:ins w:id="170" w:author="Author">
        <w:r w:rsidR="008B3EB1" w:rsidRPr="0062081A">
          <w:t>, accounting for Section</w:t>
        </w:r>
        <w:r w:rsidR="002F7DA8" w:rsidRPr="0062081A">
          <w:t>s</w:t>
        </w:r>
        <w:r w:rsidR="00594F65" w:rsidRPr="0062081A">
          <w:t xml:space="preserve"> 29.34(l)(2)(A)(iii), </w:t>
        </w:r>
        <w:r w:rsidR="002F7DA8" w:rsidRPr="0062081A">
          <w:t>29.34(l)(2)(</w:t>
        </w:r>
        <w:r w:rsidR="002F7DA8" w:rsidRPr="003662B3">
          <w:t>A</w:t>
        </w:r>
        <w:r w:rsidR="002F7DA8" w:rsidRPr="0062081A">
          <w:t>)(i</w:t>
        </w:r>
        <w:r w:rsidR="003662B3" w:rsidRPr="003662B3">
          <w:rPr>
            <w:highlight w:val="cyan"/>
          </w:rPr>
          <w:t>v</w:t>
        </w:r>
        <w:del w:id="171" w:author="Author">
          <w:r w:rsidR="002F7DA8" w:rsidRPr="003662B3" w:rsidDel="003662B3">
            <w:rPr>
              <w:highlight w:val="cyan"/>
            </w:rPr>
            <w:delText>ii</w:delText>
          </w:r>
        </w:del>
        <w:r w:rsidR="002F7DA8" w:rsidRPr="0062081A">
          <w:t>) and</w:t>
        </w:r>
        <w:r w:rsidR="008B3EB1" w:rsidRPr="0062081A">
          <w:t xml:space="preserve"> 29.34(l)(2)(B)(iv),</w:t>
        </w:r>
      </w:ins>
      <w:r w:rsidRPr="0062081A">
        <w:t xml:space="preserve"> to meet the CAISO Balancing Authority Area upward and d</w:t>
      </w:r>
      <w:r w:rsidRPr="00FF12B0">
        <w:t>ownward Ramping requirements</w:t>
      </w:r>
      <w:ins w:id="172" w:author="Author">
        <w:r w:rsidR="00D50C31">
          <w:t xml:space="preserve"> </w:t>
        </w:r>
        <w:r w:rsidR="00D50C31" w:rsidRPr="00D50C31">
          <w:rPr>
            <w:highlight w:val="cyan"/>
          </w:rPr>
          <w:t>within a one percent or one MW tolerance</w:t>
        </w:r>
      </w:ins>
      <w:r w:rsidRPr="00FF12B0">
        <w:t xml:space="preserve">, as adjusted pursuant to Sections 29.34(m)(2), (3), </w:t>
      </w:r>
      <w:ins w:id="173" w:author="Author">
        <w:r w:rsidR="00191E76" w:rsidRPr="00FF12B0">
          <w:t xml:space="preserve">and </w:t>
        </w:r>
      </w:ins>
      <w:r w:rsidRPr="00FF12B0">
        <w:t>(5)</w:t>
      </w:r>
      <w:del w:id="174" w:author="Author">
        <w:r w:rsidRPr="00FF12B0" w:rsidDel="00191E76">
          <w:delText>, and (6)</w:delText>
        </w:r>
      </w:del>
      <w:r w:rsidRPr="00FF12B0">
        <w:t>.</w:t>
      </w:r>
    </w:p>
    <w:p w14:paraId="75064F02" w14:textId="39A51A15" w:rsidR="008B477F" w:rsidRDefault="008B477F" w:rsidP="00240C3F">
      <w:pPr>
        <w:ind w:left="2880" w:hanging="720"/>
      </w:pPr>
      <w:ins w:id="175" w:author="Author">
        <w:r w:rsidRPr="00FF12B0">
          <w:t>(C)</w:t>
        </w:r>
        <w:r w:rsidRPr="00FF12B0">
          <w:tab/>
        </w:r>
        <w:r w:rsidR="00D44163" w:rsidRPr="0062081A">
          <w:rPr>
            <w:b/>
          </w:rPr>
          <w:t>Power Balance Constraint and Load Conformance</w:t>
        </w:r>
        <w:r w:rsidR="00F8482F" w:rsidRPr="0062081A">
          <w:rPr>
            <w:b/>
          </w:rPr>
          <w:t xml:space="preserve"> Considerations</w:t>
        </w:r>
        <w:r w:rsidRPr="0062081A">
          <w:rPr>
            <w:b/>
          </w:rPr>
          <w:t>.</w:t>
        </w:r>
        <w:r w:rsidRPr="0062081A">
          <w:t xml:space="preserve">  The CAISO</w:t>
        </w:r>
        <w:r w:rsidR="00F8482F" w:rsidRPr="0062081A">
          <w:t>,</w:t>
        </w:r>
        <w:r w:rsidRPr="0062081A">
          <w:t xml:space="preserve"> </w:t>
        </w:r>
        <w:r w:rsidR="00F8482F" w:rsidRPr="0062081A">
          <w:t xml:space="preserve">pursuant to the process set forth in the Business Practice Manual for the Energy Imbalance Market, will consider </w:t>
        </w:r>
        <w:r w:rsidRPr="0062081A">
          <w:t xml:space="preserve">the </w:t>
        </w:r>
        <w:r w:rsidR="00986E67" w:rsidRPr="0090341D">
          <w:t>quantity of</w:t>
        </w:r>
        <w:r w:rsidRPr="0090341D">
          <w:t xml:space="preserve"> any power balance constraint relaxation in the Real-Time Market solution</w:t>
        </w:r>
        <w:r w:rsidR="002A0A72" w:rsidRPr="00FF12B0">
          <w:t>,</w:t>
        </w:r>
        <w:r w:rsidRPr="00FF12B0">
          <w:t xml:space="preserve"> </w:t>
        </w:r>
        <w:r w:rsidR="00F8482F" w:rsidRPr="0062081A">
          <w:t xml:space="preserve">while </w:t>
        </w:r>
        <w:r w:rsidRPr="0062081A">
          <w:t xml:space="preserve">excluding </w:t>
        </w:r>
        <w:r w:rsidR="00F8482F" w:rsidRPr="0062081A">
          <w:t xml:space="preserve">from consideration </w:t>
        </w:r>
        <w:r w:rsidRPr="0062081A">
          <w:t>an</w:t>
        </w:r>
        <w:r>
          <w:t>y Load conformance i</w:t>
        </w:r>
        <w:r w:rsidR="00F8482F">
          <w:t xml:space="preserve">n the Real-Time Market solution, in the determination of whether sufficient Bids for Ramping capability are available </w:t>
        </w:r>
        <w:r w:rsidR="002E586B">
          <w:t xml:space="preserve">to meet the upward and downward Ramping requirements in accordance with </w:t>
        </w:r>
        <w:r w:rsidR="00F8482F">
          <w:t>this Section 29.34(m)(1)</w:t>
        </w:r>
        <w:r>
          <w:t>.</w:t>
        </w:r>
      </w:ins>
    </w:p>
    <w:p w14:paraId="235DEF69" w14:textId="11A3C562" w:rsidR="00093E24" w:rsidRDefault="00093E24" w:rsidP="00240C3F">
      <w:pPr>
        <w:ind w:left="2160" w:hanging="720"/>
      </w:pPr>
      <w:r>
        <w:t>(2)</w:t>
      </w:r>
      <w:r w:rsidR="00240C3F">
        <w:tab/>
      </w:r>
      <w:r w:rsidRPr="00240C3F">
        <w:rPr>
          <w:b/>
        </w:rPr>
        <w:t>Determination of EIM Diversity Benefit.</w:t>
      </w:r>
      <w:r>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2137051C" w14:textId="7B421C5B" w:rsidR="00093E24" w:rsidRDefault="00093E24" w:rsidP="00240C3F">
      <w:pPr>
        <w:ind w:left="2160" w:hanging="720"/>
      </w:pPr>
      <w:r>
        <w:t>(3)</w:t>
      </w:r>
      <w:r w:rsidR="00240C3F">
        <w:tab/>
      </w:r>
      <w:r w:rsidRPr="00240C3F">
        <w:rPr>
          <w:b/>
        </w:rPr>
        <w:t>Effects of EIM Diversity Benefit.</w:t>
      </w:r>
      <w:r>
        <w:t xml:space="preserve">  For each Balancing Authority Area in the EIM Area, the CAISO will reduce the upward and downward Uncertainty Requirements by the Balancing Authority Area’s pro rata share of the upward and downward EIM diversity benefit in th</w:t>
      </w:r>
      <w:r w:rsidR="008E38AA">
        <w:t xml:space="preserve">e EIM Area as may be limited by – </w:t>
      </w:r>
    </w:p>
    <w:p w14:paraId="63470C27" w14:textId="546E9F76" w:rsidR="00093E24" w:rsidRDefault="00093E24" w:rsidP="00240C3F">
      <w:pPr>
        <w:ind w:left="2880" w:hanging="720"/>
      </w:pPr>
      <w:r>
        <w:t>(A)</w:t>
      </w:r>
      <w:r w:rsidR="00240C3F">
        <w:tab/>
      </w:r>
      <w:r>
        <w:t>the available net import EIM Transfer capability into that Balancing Authority Area in the case of an upward Uncertainty Requirement; and</w:t>
      </w:r>
    </w:p>
    <w:p w14:paraId="133E4503" w14:textId="5D138B28" w:rsidR="00093E24" w:rsidRDefault="00093E24" w:rsidP="00240C3F">
      <w:pPr>
        <w:ind w:left="2880" w:hanging="720"/>
      </w:pPr>
      <w:r>
        <w:t>(B)</w:t>
      </w:r>
      <w:r w:rsidR="00240C3F">
        <w:tab/>
      </w:r>
      <w:r>
        <w:t>the available net export EIM Transfer capability from that Balancing Authority Area in the case of a downward Uncertainty Requirement.</w:t>
      </w:r>
    </w:p>
    <w:p w14:paraId="739059C4" w14:textId="11431C06" w:rsidR="00093E24" w:rsidRDefault="00093E24" w:rsidP="00240C3F">
      <w:pPr>
        <w:ind w:left="2160" w:hanging="720"/>
      </w:pPr>
      <w:r>
        <w:t>(4)</w:t>
      </w:r>
      <w:r w:rsidR="00240C3F">
        <w:tab/>
      </w:r>
      <w:r w:rsidRPr="00240C3F">
        <w:rPr>
          <w:b/>
        </w:rPr>
        <w:t>Determination of Flexible Ramping Sufficiency Credit.</w:t>
      </w:r>
      <w:r>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76F97EDF" w14:textId="069569B7" w:rsidR="00093E24" w:rsidRDefault="00093E24" w:rsidP="00240C3F">
      <w:pPr>
        <w:ind w:left="2160" w:hanging="720"/>
      </w:pPr>
      <w:r>
        <w:t>(5)</w:t>
      </w:r>
      <w:r w:rsidR="00240C3F">
        <w:tab/>
      </w:r>
      <w:r w:rsidRPr="00240C3F">
        <w:rPr>
          <w:b/>
        </w:rPr>
        <w:t>Effect of Flexible Ramping Sufficiency Credit.</w:t>
      </w:r>
      <w:r>
        <w:t xml:space="preserve"> </w:t>
      </w:r>
      <w:r w:rsidR="00240C3F">
        <w:t xml:space="preserve"> </w:t>
      </w:r>
      <w:r>
        <w:t>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7708EAE4" w14:textId="53D7835D" w:rsidR="00093E24" w:rsidDel="00723008" w:rsidRDefault="00093E24" w:rsidP="00240C3F">
      <w:pPr>
        <w:ind w:left="720" w:firstLine="720"/>
        <w:rPr>
          <w:del w:id="176" w:author="Author"/>
        </w:rPr>
      </w:pPr>
      <w:del w:id="177" w:author="Author">
        <w:r w:rsidDel="00723008">
          <w:delText>(6)</w:delText>
        </w:r>
        <w:r w:rsidR="00240C3F" w:rsidDel="00723008">
          <w:tab/>
        </w:r>
        <w:r w:rsidRPr="00240C3F" w:rsidDel="00723008">
          <w:rPr>
            <w:b/>
          </w:rPr>
          <w:delText>Incremental Requirements.</w:delText>
        </w:r>
        <w:r w:rsidDel="00723008">
          <w:delText xml:space="preserve">  </w:delText>
        </w:r>
      </w:del>
    </w:p>
    <w:p w14:paraId="1D936F60" w14:textId="3FE1C7ED" w:rsidR="00093E24" w:rsidDel="00723008" w:rsidRDefault="00093E24" w:rsidP="00240C3F">
      <w:pPr>
        <w:ind w:left="2880" w:hanging="720"/>
        <w:rPr>
          <w:del w:id="178" w:author="Author"/>
        </w:rPr>
      </w:pPr>
      <w:del w:id="179" w:author="Author">
        <w:r w:rsidDel="00723008">
          <w:delText>(i)</w:delText>
        </w:r>
        <w:r w:rsidR="00240C3F" w:rsidDel="00723008">
          <w:tab/>
        </w:r>
        <w:r w:rsidRPr="00240C3F" w:rsidDel="00723008">
          <w:rPr>
            <w:b/>
          </w:rPr>
          <w:delText>In General.</w:delText>
        </w:r>
        <w:r w:rsidDel="00723008">
          <w:delText xml:space="preserve">  If the CAISO determines under the procedures set forth in the Business Practice Manual for the Energy Imbalance Market that an EIM </w:delText>
        </w:r>
        <w:r w:rsidR="00324F52" w:rsidDel="00723008">
          <w:delText xml:space="preserve">Entity </w:delText>
        </w:r>
        <w:r w:rsidDel="00723008">
          <w:delText xml:space="preserve">Balancing Authority Area </w:delText>
        </w:r>
        <w:r w:rsidR="00324F52" w:rsidDel="00723008">
          <w:delText xml:space="preserve">or the CAISO Balancing Authority Area </w:delText>
        </w:r>
        <w:r w:rsidDel="00723008">
          <w:delText xml:space="preserve">has historically high import or export schedule changes </w:delText>
        </w:r>
        <w:r w:rsidRPr="00C45A88" w:rsidDel="00723008">
          <w:delText>between T-</w:delText>
        </w:r>
      </w:del>
      <w:ins w:id="180" w:author="Author">
        <w:del w:id="181" w:author="Author">
          <w:r w:rsidR="007D35D9" w:rsidRPr="00C45A88" w:rsidDel="00723008">
            <w:delText>3</w:delText>
          </w:r>
        </w:del>
      </w:ins>
      <w:del w:id="182" w:author="Author">
        <w:r w:rsidRPr="00C45A88" w:rsidDel="00723008">
          <w:delText>40</w:delText>
        </w:r>
        <w:r w:rsidDel="00723008">
          <w:delText xml:space="preserve"> and T-20, the CAISO will add to the EIM Entity’s </w:delText>
        </w:r>
        <w:r w:rsidR="00324F52" w:rsidDel="00723008">
          <w:delText xml:space="preserve">or the CAISO’s </w:delText>
        </w:r>
        <w:r w:rsidDel="00723008">
          <w:delText>flexible capacity requirement an additional incremental requirement.</w:delText>
        </w:r>
      </w:del>
    </w:p>
    <w:p w14:paraId="5E5FF70B" w14:textId="51009E9B" w:rsidR="00093E24" w:rsidRDefault="00093E24" w:rsidP="00240C3F">
      <w:pPr>
        <w:ind w:left="2880" w:hanging="720"/>
      </w:pPr>
      <w:del w:id="183" w:author="Author">
        <w:r w:rsidDel="00723008">
          <w:delText>(ii)</w:delText>
        </w:r>
        <w:r w:rsidR="00240C3F" w:rsidDel="00723008">
          <w:tab/>
        </w:r>
        <w:r w:rsidRPr="00240C3F" w:rsidDel="00723008">
          <w:rPr>
            <w:b/>
          </w:rPr>
          <w:delText>Additional Incremental Requirement.</w:delText>
        </w:r>
        <w:r w:rsidDel="00723008">
          <w:delText xml:space="preserve">  On a monthly basis, according to procedures set forth in the Business Practice Manual for the Energy Imbalance Market, the CAISO will calculate for each EIM Entity Balancing Authority Area </w:delText>
        </w:r>
        <w:r w:rsidR="00324F52" w:rsidDel="00723008">
          <w:delText xml:space="preserve">and the CAISO Balancing Authority Area </w:delText>
        </w:r>
        <w:r w:rsidDel="00723008">
          <w:delText xml:space="preserve">histograms of the percentage of the difference between imports and exports scheduled at </w:delText>
        </w:r>
        <w:r w:rsidRPr="00C45A88" w:rsidDel="00723008">
          <w:delText>T-</w:delText>
        </w:r>
      </w:del>
      <w:ins w:id="184" w:author="Author">
        <w:del w:id="185" w:author="Author">
          <w:r w:rsidR="007D35D9" w:rsidRPr="00C45A88" w:rsidDel="00723008">
            <w:delText>3</w:delText>
          </w:r>
        </w:del>
      </w:ins>
      <w:del w:id="186" w:author="Author">
        <w:r w:rsidRPr="00C45A88" w:rsidDel="00723008">
          <w:delText>40 and the final imports at T-20 based on the E-Tags submitted at T-</w:delText>
        </w:r>
      </w:del>
      <w:ins w:id="187" w:author="Author">
        <w:del w:id="188" w:author="Author">
          <w:r w:rsidR="007D35D9" w:rsidRPr="00C45A88" w:rsidDel="00723008">
            <w:delText>3</w:delText>
          </w:r>
        </w:del>
      </w:ins>
      <w:del w:id="189" w:author="Author">
        <w:r w:rsidRPr="00C45A88" w:rsidDel="00723008">
          <w:delText>40</w:delText>
        </w:r>
        <w:r w:rsidDel="00723008">
          <w:delText xml:space="preserve"> and T-20 and calculate additional incremental and decremental requirements for the capacity test component of the resource sufficiency evaluation.</w:delText>
        </w:r>
      </w:del>
    </w:p>
    <w:p w14:paraId="52D885F3" w14:textId="68C0E5DB" w:rsidR="00093E24" w:rsidRDefault="00093E24" w:rsidP="00240C3F">
      <w:pPr>
        <w:ind w:firstLine="720"/>
      </w:pPr>
      <w:r>
        <w:t>(n)</w:t>
      </w:r>
      <w:r w:rsidR="00240C3F">
        <w:tab/>
      </w:r>
      <w:r w:rsidRPr="00240C3F">
        <w:rPr>
          <w:b/>
        </w:rPr>
        <w:t xml:space="preserve">Effect of </w:t>
      </w:r>
      <w:ins w:id="190" w:author="Author">
        <w:r w:rsidR="00DE2837">
          <w:rPr>
            <w:b/>
          </w:rPr>
          <w:t xml:space="preserve">EIM </w:t>
        </w:r>
      </w:ins>
      <w:r w:rsidRPr="00240C3F">
        <w:rPr>
          <w:b/>
        </w:rPr>
        <w:t xml:space="preserve">Resource </w:t>
      </w:r>
      <w:ins w:id="191" w:author="Author">
        <w:r w:rsidR="00755B20">
          <w:rPr>
            <w:b/>
          </w:rPr>
          <w:t>Capacity or</w:t>
        </w:r>
        <w:r w:rsidR="00DE2837">
          <w:rPr>
            <w:b/>
          </w:rPr>
          <w:t xml:space="preserve"> Flexibility</w:t>
        </w:r>
      </w:ins>
      <w:del w:id="192" w:author="Author">
        <w:r w:rsidRPr="00240C3F" w:rsidDel="00DE2837">
          <w:rPr>
            <w:b/>
          </w:rPr>
          <w:delText>Plan</w:delText>
        </w:r>
      </w:del>
      <w:r w:rsidRPr="00240C3F">
        <w:rPr>
          <w:b/>
        </w:rPr>
        <w:t xml:space="preserve"> Insufficiency</w:t>
      </w:r>
      <w:ins w:id="193" w:author="Author">
        <w:r w:rsidR="00755B20">
          <w:rPr>
            <w:b/>
          </w:rPr>
          <w:t xml:space="preserve"> and Reliability Status</w:t>
        </w:r>
      </w:ins>
      <w:r w:rsidRPr="00240C3F">
        <w:rPr>
          <w:b/>
        </w:rPr>
        <w:t>.</w:t>
      </w:r>
      <w:r>
        <w:t xml:space="preserve">  </w:t>
      </w:r>
    </w:p>
    <w:p w14:paraId="6BD921BC" w14:textId="7C0EB5B9" w:rsidR="00093E24" w:rsidRDefault="00093E24" w:rsidP="00240C3F">
      <w:pPr>
        <w:ind w:left="2160" w:hanging="720"/>
      </w:pPr>
      <w:r>
        <w:t>(1)</w:t>
      </w:r>
      <w:r w:rsidR="00240C3F">
        <w:tab/>
      </w:r>
      <w:ins w:id="194" w:author="Author">
        <w:r w:rsidR="00DE2837">
          <w:rPr>
            <w:b/>
          </w:rPr>
          <w:t>Insufficient Capacity</w:t>
        </w:r>
      </w:ins>
      <w:del w:id="195" w:author="Author">
        <w:r w:rsidRPr="00240C3F" w:rsidDel="00DE2837">
          <w:rPr>
            <w:b/>
          </w:rPr>
          <w:delText>Resource Plan Balance</w:delText>
        </w:r>
      </w:del>
      <w:r w:rsidRPr="00240C3F">
        <w:rPr>
          <w:b/>
        </w:rPr>
        <w:t>.</w:t>
      </w:r>
      <w:r>
        <w:t xml:space="preserve">  If, after the final opportunity for the EIM Entity to revise hourly Real-Time EIM Base Schedules as provided in Section </w:t>
      </w:r>
      <w:r w:rsidRPr="00C45A88">
        <w:t>29.34(f)(1)(</w:t>
      </w:r>
      <w:ins w:id="196" w:author="Author">
        <w:r w:rsidR="006E5257" w:rsidRPr="006E5257">
          <w:rPr>
            <w:highlight w:val="cyan"/>
          </w:rPr>
          <w:t>C</w:t>
        </w:r>
      </w:ins>
      <w:del w:id="197" w:author="Author">
        <w:r w:rsidR="007D35D9" w:rsidRPr="006E5257" w:rsidDel="006E5257">
          <w:rPr>
            <w:highlight w:val="cyan"/>
          </w:rPr>
          <w:delText>D</w:delText>
        </w:r>
      </w:del>
      <w:r w:rsidRPr="00C45A88">
        <w:t>),</w:t>
      </w:r>
      <w:r>
        <w:t xml:space="preserve"> the EIM Resource Plan </w:t>
      </w:r>
      <w:r w:rsidR="00324F52">
        <w:t xml:space="preserve">or the CAISO equivalent </w:t>
      </w:r>
      <w:r>
        <w:t xml:space="preserve">has insufficient </w:t>
      </w:r>
      <w:del w:id="198" w:author="Author">
        <w:r w:rsidDel="00DE2837">
          <w:delText>s</w:delText>
        </w:r>
      </w:del>
      <w:ins w:id="199" w:author="Author">
        <w:r w:rsidR="00DE2837">
          <w:t>S</w:t>
        </w:r>
      </w:ins>
      <w:r>
        <w:t>upply as determined according to Section 29.34(l)-</w:t>
      </w:r>
    </w:p>
    <w:p w14:paraId="2C196BD8" w14:textId="79697C69" w:rsidR="00093E24" w:rsidRDefault="00093E24" w:rsidP="00240C3F">
      <w:pPr>
        <w:ind w:left="2880" w:hanging="720"/>
      </w:pPr>
      <w:r>
        <w:t>(A)</w:t>
      </w:r>
      <w:r w:rsidR="00240C3F">
        <w:tab/>
      </w:r>
      <w:r>
        <w:t xml:space="preserve">the CAISO will not include the EIM Entity Balancing Authority Area </w:t>
      </w:r>
      <w:r w:rsidR="00324F52">
        <w:t xml:space="preserve">or the CAISO Balancing Authority Area </w:t>
      </w:r>
      <w:r>
        <w:t xml:space="preserve">in the Uncertainty Requirement of the EIM Area; </w:t>
      </w:r>
    </w:p>
    <w:p w14:paraId="06BC3B7C" w14:textId="1D0880AE" w:rsidR="00093E24" w:rsidRDefault="00093E24" w:rsidP="00240C3F">
      <w:pPr>
        <w:ind w:left="2880" w:hanging="720"/>
      </w:pPr>
      <w:r>
        <w:t>(B)</w:t>
      </w:r>
      <w:r w:rsidR="00240C3F">
        <w:tab/>
      </w:r>
      <w:r>
        <w:t>the CAISO will hold the EIM Transfer limit into or from the EIM Entity Balancing Authority Area</w:t>
      </w:r>
      <w:r w:rsidR="00324F52">
        <w:t xml:space="preserve"> </w:t>
      </w:r>
      <w:r w:rsidR="00324F52" w:rsidRPr="00246DDB">
        <w:t>or the CAISO Balancing Authority Area</w:t>
      </w:r>
      <w:r>
        <w:t xml:space="preserve">, as specified in Section 29.34(n)(2), at the value for the last 15-minute interval. </w:t>
      </w:r>
    </w:p>
    <w:p w14:paraId="5E231CE5" w14:textId="08F667CB" w:rsidR="00093E24" w:rsidRDefault="00093E24" w:rsidP="00240C3F">
      <w:pPr>
        <w:ind w:left="2160" w:hanging="720"/>
      </w:pPr>
      <w:r>
        <w:t>(2)</w:t>
      </w:r>
      <w:r w:rsidR="00240C3F">
        <w:tab/>
      </w:r>
      <w:ins w:id="200" w:author="Author">
        <w:r w:rsidR="00DE2837" w:rsidRPr="00DE2837">
          <w:rPr>
            <w:b/>
          </w:rPr>
          <w:t xml:space="preserve">Insufficient </w:t>
        </w:r>
      </w:ins>
      <w:r w:rsidRPr="00DE2837">
        <w:rPr>
          <w:b/>
        </w:rPr>
        <w:t>Flexible</w:t>
      </w:r>
      <w:r w:rsidRPr="00240C3F">
        <w:rPr>
          <w:b/>
        </w:rPr>
        <w:t xml:space="preserve"> Ramping</w:t>
      </w:r>
      <w:ins w:id="201" w:author="Author">
        <w:r w:rsidR="00DE2837">
          <w:rPr>
            <w:b/>
          </w:rPr>
          <w:t xml:space="preserve"> Capability</w:t>
        </w:r>
      </w:ins>
      <w:del w:id="202" w:author="Author">
        <w:r w:rsidRPr="00240C3F" w:rsidDel="00DE2837">
          <w:rPr>
            <w:b/>
          </w:rPr>
          <w:delText xml:space="preserve"> Insufficiency</w:delText>
        </w:r>
      </w:del>
      <w:r w:rsidRPr="00240C3F">
        <w:rPr>
          <w:b/>
        </w:rPr>
        <w:t>.</w:t>
      </w:r>
      <w:r>
        <w:t xml:space="preserve">  If, after the final opportunity for the EIM Entity to revise hourly Real-Time EIM Base Schedules </w:t>
      </w:r>
      <w:r w:rsidR="00324F52">
        <w:t xml:space="preserve">or the CAISO equivalent </w:t>
      </w:r>
      <w:r>
        <w:t xml:space="preserve">as provided in Section </w:t>
      </w:r>
      <w:r w:rsidRPr="00C45A88">
        <w:t>29.34(f)(1)(</w:t>
      </w:r>
      <w:ins w:id="203" w:author="Author">
        <w:r w:rsidR="006E5257" w:rsidRPr="006E5257">
          <w:rPr>
            <w:highlight w:val="cyan"/>
          </w:rPr>
          <w:t>C</w:t>
        </w:r>
      </w:ins>
      <w:del w:id="204" w:author="Author">
        <w:r w:rsidR="007D35D9" w:rsidRPr="006E5257" w:rsidDel="006E5257">
          <w:rPr>
            <w:highlight w:val="cyan"/>
          </w:rPr>
          <w:delText>D</w:delText>
        </w:r>
      </w:del>
      <w:r w:rsidRPr="00C45A88">
        <w:t>),</w:t>
      </w:r>
      <w:r>
        <w:t xml:space="preserve"> the CAISO determines-</w:t>
      </w:r>
    </w:p>
    <w:p w14:paraId="39D1A5E6" w14:textId="00BECB8E" w:rsidR="00093E24" w:rsidRDefault="00093E24" w:rsidP="00240C3F">
      <w:pPr>
        <w:ind w:left="2880" w:hanging="720"/>
      </w:pPr>
      <w:r>
        <w:t>(</w:t>
      </w:r>
      <w:ins w:id="205" w:author="Author">
        <w:r w:rsidR="003C4A88">
          <w:t>A</w:t>
        </w:r>
      </w:ins>
      <w:del w:id="206" w:author="Author">
        <w:r w:rsidDel="003C4A88">
          <w:delText>i</w:delText>
        </w:r>
      </w:del>
      <w:r>
        <w:t>)</w:t>
      </w:r>
      <w:r w:rsidR="00240C3F">
        <w:tab/>
      </w:r>
      <w:r>
        <w:t xml:space="preserve">that an EIM Entity Balancing Authority Area </w:t>
      </w:r>
      <w:r w:rsidR="00324F52">
        <w:t xml:space="preserve">or the CAISO Balancing Authority Area </w:t>
      </w:r>
      <w:r>
        <w:t xml:space="preserve">has insufficient upward Ramping capacity according to Section 29.34(m), the CAISO will take the actions described in Section 29.34(n)(1)(A) and (B) in the upward and into the EIM Entity BAA </w:t>
      </w:r>
      <w:r w:rsidR="00324F52">
        <w:t xml:space="preserve">or CAISO BAA </w:t>
      </w:r>
      <w:r>
        <w:t xml:space="preserve">direction; and </w:t>
      </w:r>
    </w:p>
    <w:p w14:paraId="4930E931" w14:textId="3293C873" w:rsidR="00093E24" w:rsidRDefault="00093E24" w:rsidP="00240C3F">
      <w:pPr>
        <w:ind w:left="2880" w:hanging="720"/>
        <w:rPr>
          <w:ins w:id="207" w:author="Author"/>
        </w:rPr>
      </w:pPr>
      <w:r>
        <w:t>(</w:t>
      </w:r>
      <w:ins w:id="208" w:author="Author">
        <w:r w:rsidR="003C4A88">
          <w:t>B</w:t>
        </w:r>
      </w:ins>
      <w:del w:id="209" w:author="Author">
        <w:r w:rsidDel="003C4A88">
          <w:delText>ii</w:delText>
        </w:r>
      </w:del>
      <w:r>
        <w:t>)</w:t>
      </w:r>
      <w:r w:rsidR="00240C3F">
        <w:tab/>
      </w:r>
      <w:r>
        <w:t xml:space="preserve">that an EIM Entity Balancing Authority Area </w:t>
      </w:r>
      <w:r w:rsidR="00324F52">
        <w:t xml:space="preserve">or the CAISO Balancing Authority Area </w:t>
      </w:r>
      <w:r>
        <w:t xml:space="preserve">has insufficient downward Ramping capacity according to Section 29.34(m), the CAISO will take the actions described in Section 29.34(n)(1)(A) and (B) in the downward and from the EIM Entity BAA </w:t>
      </w:r>
      <w:r w:rsidR="00324F52">
        <w:t xml:space="preserve">or CAISO BAA </w:t>
      </w:r>
      <w:r>
        <w:t xml:space="preserve">direction. </w:t>
      </w:r>
    </w:p>
    <w:p w14:paraId="4EF047D1" w14:textId="774CFC37" w:rsidR="003C4A88" w:rsidRPr="006D09C8" w:rsidDel="006D09C8" w:rsidRDefault="003C4A88" w:rsidP="003C4A88">
      <w:pPr>
        <w:ind w:left="2160" w:hanging="720"/>
        <w:rPr>
          <w:ins w:id="210" w:author="Author"/>
          <w:del w:id="211" w:author="Author"/>
          <w:b/>
          <w:highlight w:val="cyan"/>
        </w:rPr>
      </w:pPr>
      <w:ins w:id="212" w:author="Author">
        <w:del w:id="213" w:author="Author">
          <w:r w:rsidRPr="006D09C8" w:rsidDel="006D09C8">
            <w:rPr>
              <w:highlight w:val="cyan"/>
            </w:rPr>
            <w:delText>(3)</w:delText>
          </w:r>
          <w:r w:rsidRPr="006D09C8" w:rsidDel="006D09C8">
            <w:rPr>
              <w:highlight w:val="cyan"/>
            </w:rPr>
            <w:tab/>
          </w:r>
          <w:commentRangeStart w:id="214"/>
          <w:r w:rsidRPr="006D09C8" w:rsidDel="006D09C8">
            <w:rPr>
              <w:b/>
              <w:highlight w:val="cyan"/>
            </w:rPr>
            <w:delText>Reliability Status.</w:delText>
          </w:r>
        </w:del>
      </w:ins>
      <w:commentRangeEnd w:id="214"/>
      <w:r w:rsidR="006D09C8">
        <w:rPr>
          <w:rStyle w:val="CommentReference"/>
        </w:rPr>
        <w:commentReference w:id="214"/>
      </w:r>
      <w:ins w:id="215" w:author="Author">
        <w:del w:id="216" w:author="Author">
          <w:r w:rsidRPr="006D09C8" w:rsidDel="006D09C8">
            <w:rPr>
              <w:b/>
              <w:highlight w:val="cyan"/>
            </w:rPr>
            <w:delText xml:space="preserve">  </w:delText>
          </w:r>
        </w:del>
      </w:ins>
    </w:p>
    <w:p w14:paraId="484EF515" w14:textId="64189814" w:rsidR="003C4A88" w:rsidRPr="006D09C8" w:rsidDel="006D09C8" w:rsidRDefault="003C4A88" w:rsidP="003C4A88">
      <w:pPr>
        <w:ind w:left="2880" w:hanging="720"/>
        <w:rPr>
          <w:ins w:id="217" w:author="Author"/>
          <w:del w:id="218" w:author="Author"/>
          <w:highlight w:val="cyan"/>
        </w:rPr>
      </w:pPr>
      <w:ins w:id="219" w:author="Author">
        <w:del w:id="220" w:author="Author">
          <w:r w:rsidRPr="006D09C8" w:rsidDel="006D09C8">
            <w:rPr>
              <w:highlight w:val="cyan"/>
            </w:rPr>
            <w:delText>(A)</w:delText>
          </w:r>
          <w:r w:rsidRPr="006D09C8" w:rsidDel="006D09C8">
            <w:rPr>
              <w:highlight w:val="cyan"/>
            </w:rPr>
            <w:tab/>
          </w:r>
          <w:r w:rsidRPr="006D09C8" w:rsidDel="006D09C8">
            <w:rPr>
              <w:b/>
              <w:highlight w:val="cyan"/>
            </w:rPr>
            <w:delText xml:space="preserve">Notification.  </w:delText>
          </w:r>
          <w:r w:rsidRPr="006D09C8" w:rsidDel="006D09C8">
            <w:rPr>
              <w:highlight w:val="cyan"/>
            </w:rPr>
            <w:delText xml:space="preserve">Each EIM Entity must notify the CAISO </w:delText>
          </w:r>
          <w:r w:rsidR="00BD1315" w:rsidRPr="006D09C8" w:rsidDel="006D09C8">
            <w:rPr>
              <w:highlight w:val="cyan"/>
            </w:rPr>
            <w:delText xml:space="preserve">according to the timelines and procedures set forth in the Business Practice Manual for the Energy Imbalance Market </w:delText>
          </w:r>
          <w:r w:rsidRPr="006D09C8" w:rsidDel="006D09C8">
            <w:rPr>
              <w:highlight w:val="cyan"/>
            </w:rPr>
            <w:delText xml:space="preserve">when they </w:delText>
          </w:r>
          <w:r w:rsidR="00BD1315" w:rsidRPr="006D09C8" w:rsidDel="006D09C8">
            <w:rPr>
              <w:highlight w:val="cyan"/>
            </w:rPr>
            <w:delText>undertake emergency actions to address an Energy insufficiency in their Balancing Authority Area</w:delText>
          </w:r>
          <w:r w:rsidRPr="006D09C8" w:rsidDel="006D09C8">
            <w:rPr>
              <w:highlight w:val="cyan"/>
            </w:rPr>
            <w:delText>.</w:delText>
          </w:r>
          <w:r w:rsidR="00ED47B7" w:rsidRPr="006D09C8" w:rsidDel="006D09C8">
            <w:rPr>
              <w:highlight w:val="cyan"/>
            </w:rPr>
            <w:delText xml:space="preserve">  </w:delText>
          </w:r>
        </w:del>
      </w:ins>
    </w:p>
    <w:p w14:paraId="117A62C1" w14:textId="1E644A39" w:rsidR="00755B20" w:rsidRPr="006D09C8" w:rsidDel="006D09C8" w:rsidRDefault="003C4A88" w:rsidP="003C4A88">
      <w:pPr>
        <w:ind w:left="2880" w:hanging="720"/>
        <w:rPr>
          <w:ins w:id="221" w:author="Author"/>
          <w:del w:id="222" w:author="Author"/>
          <w:highlight w:val="cyan"/>
        </w:rPr>
      </w:pPr>
      <w:ins w:id="223" w:author="Author">
        <w:del w:id="224" w:author="Author">
          <w:r w:rsidRPr="006D09C8" w:rsidDel="006D09C8">
            <w:rPr>
              <w:highlight w:val="cyan"/>
            </w:rPr>
            <w:delText>(B)</w:delText>
          </w:r>
          <w:r w:rsidRPr="006D09C8" w:rsidDel="006D09C8">
            <w:rPr>
              <w:highlight w:val="cyan"/>
            </w:rPr>
            <w:tab/>
          </w:r>
          <w:r w:rsidRPr="006D09C8" w:rsidDel="006D09C8">
            <w:rPr>
              <w:b/>
              <w:highlight w:val="cyan"/>
            </w:rPr>
            <w:delText xml:space="preserve">Effect.  </w:delText>
          </w:r>
          <w:r w:rsidRPr="006D09C8" w:rsidDel="006D09C8">
            <w:rPr>
              <w:highlight w:val="cyan"/>
            </w:rPr>
            <w:delText>Upon such notification</w:delText>
          </w:r>
          <w:r w:rsidR="00336D5D" w:rsidRPr="006D09C8" w:rsidDel="006D09C8">
            <w:rPr>
              <w:highlight w:val="cyan"/>
            </w:rPr>
            <w:delText xml:space="preserve"> and according to the timelines and procedures set forth in the Business Practice Manual for the Energy Imbalance Market</w:delText>
          </w:r>
          <w:r w:rsidRPr="006D09C8" w:rsidDel="006D09C8">
            <w:rPr>
              <w:highlight w:val="cyan"/>
            </w:rPr>
            <w:delText>, the CAISO will hold the EIM Transfer limit into or from the EIM Entity Balancing Authority Area as provided in Section 29.34(n)(1)(</w:delText>
          </w:r>
          <w:r w:rsidR="0082065A" w:rsidRPr="006D09C8" w:rsidDel="006D09C8">
            <w:rPr>
              <w:highlight w:val="cyan"/>
            </w:rPr>
            <w:delText>B</w:delText>
          </w:r>
          <w:r w:rsidRPr="006D09C8" w:rsidDel="006D09C8">
            <w:rPr>
              <w:highlight w:val="cyan"/>
            </w:rPr>
            <w:delText xml:space="preserve">) until the CAISO receives notification that the specified condition is no longer present.  </w:delText>
          </w:r>
        </w:del>
      </w:ins>
    </w:p>
    <w:p w14:paraId="28490D24" w14:textId="36B22333" w:rsidR="00313515" w:rsidRDefault="00755B20" w:rsidP="00755B20">
      <w:pPr>
        <w:ind w:left="2880" w:hanging="720"/>
      </w:pPr>
      <w:ins w:id="225" w:author="Author">
        <w:del w:id="226" w:author="Author">
          <w:r w:rsidRPr="006D09C8" w:rsidDel="006D09C8">
            <w:rPr>
              <w:highlight w:val="cyan"/>
            </w:rPr>
            <w:delText>(C)</w:delText>
          </w:r>
          <w:r w:rsidRPr="006D09C8" w:rsidDel="006D09C8">
            <w:rPr>
              <w:highlight w:val="cyan"/>
            </w:rPr>
            <w:tab/>
          </w:r>
          <w:r w:rsidRPr="006D09C8" w:rsidDel="006D09C8">
            <w:rPr>
              <w:b/>
              <w:highlight w:val="cyan"/>
            </w:rPr>
            <w:delText xml:space="preserve">CAISO.  </w:delText>
          </w:r>
          <w:r w:rsidRPr="006D09C8" w:rsidDel="006D09C8">
            <w:rPr>
              <w:highlight w:val="cyan"/>
            </w:rPr>
            <w:delText>This Section 29.34(n)(3</w:delText>
          </w:r>
          <w:r w:rsidR="003C4A88" w:rsidRPr="006D09C8" w:rsidDel="006D09C8">
            <w:rPr>
              <w:highlight w:val="cyan"/>
            </w:rPr>
            <w:delText>) will apply to the CAISO Balancing Authority Area</w:delText>
          </w:r>
          <w:r w:rsidR="0082065A" w:rsidRPr="006D09C8" w:rsidDel="006D09C8">
            <w:rPr>
              <w:highlight w:val="cyan"/>
            </w:rPr>
            <w:delText xml:space="preserve"> in the same manner it applies to </w:delText>
          </w:r>
          <w:r w:rsidR="00CB1BAF" w:rsidRPr="006D09C8" w:rsidDel="006D09C8">
            <w:rPr>
              <w:highlight w:val="cyan"/>
            </w:rPr>
            <w:delText xml:space="preserve">an </w:delText>
          </w:r>
          <w:r w:rsidR="0082065A" w:rsidRPr="006D09C8" w:rsidDel="006D09C8">
            <w:rPr>
              <w:highlight w:val="cyan"/>
            </w:rPr>
            <w:delText xml:space="preserve">EIM </w:delText>
          </w:r>
          <w:r w:rsidR="00336D5D" w:rsidRPr="006D09C8" w:rsidDel="006D09C8">
            <w:rPr>
              <w:highlight w:val="cyan"/>
            </w:rPr>
            <w:delText xml:space="preserve">Entity </w:delText>
          </w:r>
          <w:r w:rsidR="0082065A" w:rsidRPr="006D09C8" w:rsidDel="006D09C8">
            <w:rPr>
              <w:highlight w:val="cyan"/>
            </w:rPr>
            <w:delText>Balancing Authority Area</w:delText>
          </w:r>
          <w:r w:rsidR="003C4A88" w:rsidRPr="006D09C8" w:rsidDel="006D09C8">
            <w:rPr>
              <w:highlight w:val="cyan"/>
            </w:rPr>
            <w:delText>, except that the CAISO will not be subject to the notice requirement applicable to an EIM Entity.</w:delText>
          </w:r>
        </w:del>
      </w:ins>
    </w:p>
    <w:p w14:paraId="64CE5405" w14:textId="739C32BE" w:rsidR="00313515" w:rsidRDefault="00313515" w:rsidP="00313515">
      <w:pPr>
        <w:ind w:left="720" w:hanging="720"/>
        <w:jc w:val="center"/>
      </w:pPr>
      <w:r>
        <w:t>* * * * *</w:t>
      </w:r>
    </w:p>
    <w:sectPr w:rsidR="00313515">
      <w:footerReference w:type="even"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415D3461" w14:textId="467C9B37" w:rsidR="00E3118F" w:rsidRDefault="00E3118F">
      <w:pPr>
        <w:pStyle w:val="CommentText"/>
      </w:pPr>
      <w:r>
        <w:rPr>
          <w:rStyle w:val="CommentReference"/>
        </w:rPr>
        <w:annotationRef/>
      </w:r>
      <w:r>
        <w:t>PG&amp;E requests clarification of the format and source of the data the CAISO envisions will be used in the EIM base schedules.  The CAISO has suggested the edit to address this request.</w:t>
      </w:r>
    </w:p>
  </w:comment>
  <w:comment w:id="18" w:author="Author" w:initials="A">
    <w:p w14:paraId="6FF88041" w14:textId="491ACC33" w:rsidR="00E3118F" w:rsidRDefault="00E3118F">
      <w:pPr>
        <w:pStyle w:val="CommentText"/>
      </w:pPr>
      <w:r>
        <w:rPr>
          <w:rStyle w:val="CommentReference"/>
        </w:rPr>
        <w:annotationRef/>
      </w:r>
      <w:r>
        <w:t>Six Cities correctly noted that subsection (D) will not be effective in the tariff until 10/1/22 consistent with ER21-955. The CAISO has restored this to reflect the currently effective version of the tariff, and will update this (these) reference(s) when that version of the tariff becomes effective</w:t>
      </w:r>
      <w:r w:rsidR="00341A94">
        <w:t xml:space="preserve"> later this year</w:t>
      </w:r>
      <w:r>
        <w:t>.</w:t>
      </w:r>
    </w:p>
  </w:comment>
  <w:comment w:id="21" w:author="Author" w:initials="A">
    <w:p w14:paraId="52221C18" w14:textId="48961802" w:rsidR="00E3118F" w:rsidRDefault="00E3118F">
      <w:pPr>
        <w:pStyle w:val="CommentText"/>
      </w:pPr>
      <w:r>
        <w:rPr>
          <w:rStyle w:val="CommentReference"/>
        </w:rPr>
        <w:annotationRef/>
      </w:r>
      <w:r>
        <w:t>These previously CAISO suggested additional references are no longer necessary now that the CAISO has proposed further edits to distinguish between the various tests performed in the RSE.</w:t>
      </w:r>
    </w:p>
  </w:comment>
  <w:comment w:id="26" w:author="Author" w:initials="A">
    <w:p w14:paraId="56D7EDE8" w14:textId="3280144F" w:rsidR="00E3118F" w:rsidRDefault="00E3118F">
      <w:pPr>
        <w:pStyle w:val="CommentText"/>
      </w:pPr>
      <w:r>
        <w:rPr>
          <w:rStyle w:val="CommentReference"/>
        </w:rPr>
        <w:annotationRef/>
      </w:r>
      <w:r>
        <w:t>Same comment.</w:t>
      </w:r>
    </w:p>
  </w:comment>
  <w:comment w:id="43" w:author="Author" w:initials="A">
    <w:p w14:paraId="7562CFD9" w14:textId="12793121" w:rsidR="00E3118F" w:rsidRDefault="00E3118F">
      <w:pPr>
        <w:pStyle w:val="CommentText"/>
      </w:pPr>
      <w:r>
        <w:rPr>
          <w:rStyle w:val="CommentReference"/>
        </w:rPr>
        <w:annotationRef/>
      </w:r>
      <w:r>
        <w:t xml:space="preserve">PG&amp;E requests that the tariff break up the </w:t>
      </w:r>
      <w:r w:rsidR="00641862">
        <w:t>references</w:t>
      </w:r>
      <w:r>
        <w:t xml:space="preserve"> to the CAISO balancing authority area from EIM entity balancing authority areas in the capacity test similar to the flexibility test, which the CAISO has done.  In addition, the CAISO has made other changes as noted above to distinguish the various tests within the RSE.</w:t>
      </w:r>
    </w:p>
  </w:comment>
  <w:comment w:id="50" w:author="Author" w:initials="A">
    <w:p w14:paraId="241D77FF" w14:textId="7B36B4E0" w:rsidR="00E3118F" w:rsidRDefault="00E3118F">
      <w:pPr>
        <w:pStyle w:val="CommentText"/>
      </w:pPr>
      <w:r>
        <w:rPr>
          <w:rStyle w:val="CommentReference"/>
        </w:rPr>
        <w:annotationRef/>
      </w:r>
      <w:r w:rsidRPr="005D087F">
        <w:t>PG&amp;E req</w:t>
      </w:r>
      <w:r>
        <w:t>uests that the CAISO</w:t>
      </w:r>
      <w:r w:rsidRPr="005D087F">
        <w:t xml:space="preserve"> specifically capture the diversity be</w:t>
      </w:r>
      <w:r>
        <w:t>nefit in the capacity test. The CAISO does not consider this appropriate given that</w:t>
      </w:r>
      <w:r w:rsidRPr="005D087F">
        <w:t xml:space="preserve"> the uncertainty requirement </w:t>
      </w:r>
      <w:r>
        <w:t xml:space="preserve">will be </w:t>
      </w:r>
      <w:r w:rsidRPr="005D087F">
        <w:t xml:space="preserve">removed from the capacity test. The diversity benefit </w:t>
      </w:r>
      <w:r>
        <w:t xml:space="preserve">described below is </w:t>
      </w:r>
      <w:r w:rsidR="00341A94">
        <w:t xml:space="preserve">an integral </w:t>
      </w:r>
      <w:r>
        <w:t>part</w:t>
      </w:r>
      <w:r w:rsidRPr="005D087F">
        <w:t xml:space="preserve"> of the uncertainty requirement that going forward would apply only to the flexibility test</w:t>
      </w:r>
      <w:r w:rsidR="00341A94">
        <w:t>, so it would not be correct to reference the diversity benefit here</w:t>
      </w:r>
      <w:r w:rsidRPr="005D087F">
        <w:t>.</w:t>
      </w:r>
    </w:p>
  </w:comment>
  <w:comment w:id="68" w:author="Author" w:initials="A">
    <w:p w14:paraId="692D403A" w14:textId="1AC6F4F8" w:rsidR="00E3118F" w:rsidRDefault="00E3118F">
      <w:pPr>
        <w:pStyle w:val="CommentText"/>
      </w:pPr>
      <w:r>
        <w:rPr>
          <w:rStyle w:val="CommentReference"/>
        </w:rPr>
        <w:annotationRef/>
      </w:r>
      <w:r>
        <w:t xml:space="preserve">Six Cities questioned the reference here, which is to the preceding subsection. This reference is correct given that this subsection represents a refinement for multi-stage generating resources of the counting </w:t>
      </w:r>
      <w:r w:rsidR="00641862">
        <w:t>methodology</w:t>
      </w:r>
      <w:r>
        <w:t xml:space="preserve"> above.</w:t>
      </w:r>
    </w:p>
  </w:comment>
  <w:comment w:id="74" w:author="Author" w:initials="A">
    <w:p w14:paraId="2F4EBE2D" w14:textId="65935A8D" w:rsidR="00E3118F" w:rsidRDefault="00E3118F">
      <w:pPr>
        <w:pStyle w:val="CommentText"/>
      </w:pPr>
      <w:r>
        <w:rPr>
          <w:rStyle w:val="CommentReference"/>
        </w:rPr>
        <w:annotationRef/>
      </w:r>
      <w:r w:rsidR="00341A94">
        <w:t>PG&amp;E and Six Cities seek</w:t>
      </w:r>
      <w:r>
        <w:t xml:space="preserve"> clarification that this is consistent with the proposal to limit the counting of these resources to the capacity corresponding to their amount of charge at the time of the RSE plus any additional amount made available through energy bids to charge, and re</w:t>
      </w:r>
      <w:r w:rsidR="00341A94">
        <w:t>commends this be expressed</w:t>
      </w:r>
      <w:r>
        <w:t xml:space="preserve"> in terms of the Supply avail</w:t>
      </w:r>
      <w:r w:rsidR="00341A94">
        <w:t xml:space="preserve">able rather than </w:t>
      </w:r>
      <w:r>
        <w:t xml:space="preserve">in terms of what Supply is not available.  The CAISO has moved this </w:t>
      </w:r>
      <w:r w:rsidR="00641862">
        <w:t>provision</w:t>
      </w:r>
      <w:r>
        <w:t xml:space="preserve"> from what was not counted to what will be counted so it aligns with the policy proposal.</w:t>
      </w:r>
    </w:p>
  </w:comment>
  <w:comment w:id="83" w:author="Author" w:initials="A">
    <w:p w14:paraId="04175BE4" w14:textId="62D664C3" w:rsidR="00E3118F" w:rsidRDefault="00E3118F">
      <w:pPr>
        <w:pStyle w:val="CommentText"/>
      </w:pPr>
      <w:r>
        <w:rPr>
          <w:rStyle w:val="CommentReference"/>
        </w:rPr>
        <w:annotationRef/>
      </w:r>
      <w:r>
        <w:t>PG&amp;E seeks clarification of the timeframe.  Also, they inquire whether this is an all or nothing approach to counting capacity. The CAISO has clarified the associated instructions and otherwise believes the provision is clear.</w:t>
      </w:r>
    </w:p>
  </w:comment>
  <w:comment w:id="95" w:author="Author" w:initials="A">
    <w:p w14:paraId="69EEF735" w14:textId="65B11ED1" w:rsidR="00CD2692" w:rsidRDefault="00CD2692">
      <w:pPr>
        <w:pStyle w:val="CommentText"/>
      </w:pPr>
      <w:r>
        <w:rPr>
          <w:rStyle w:val="CommentReference"/>
        </w:rPr>
        <w:annotationRef/>
      </w:r>
      <w:r>
        <w:t>The CAISO proposes these edits to narrow the application of this provision to the CAISO balancing authority area per the proposal.</w:t>
      </w:r>
    </w:p>
  </w:comment>
  <w:comment w:id="98" w:author="Author" w:initials="A">
    <w:p w14:paraId="07D685E7" w14:textId="3562073B" w:rsidR="00E3118F" w:rsidRDefault="00E3118F">
      <w:pPr>
        <w:pStyle w:val="CommentText"/>
      </w:pPr>
      <w:r>
        <w:rPr>
          <w:rStyle w:val="CommentReference"/>
        </w:rPr>
        <w:annotationRef/>
      </w:r>
      <w:r>
        <w:t xml:space="preserve">PG&amp;E is ok with this and comments that this should be wide-spread and well understood, not isolated </w:t>
      </w:r>
      <w:r w:rsidR="00641862">
        <w:t>occurrences</w:t>
      </w:r>
      <w:r>
        <w:t xml:space="preserve">. </w:t>
      </w:r>
    </w:p>
  </w:comment>
  <w:comment w:id="104" w:author="Author" w:initials="A">
    <w:p w14:paraId="427C9096" w14:textId="4FA24B9E" w:rsidR="00E3118F" w:rsidRDefault="00E3118F">
      <w:pPr>
        <w:pStyle w:val="CommentText"/>
      </w:pPr>
      <w:r>
        <w:rPr>
          <w:rStyle w:val="CommentReference"/>
        </w:rPr>
        <w:annotationRef/>
      </w:r>
      <w:r>
        <w:t xml:space="preserve">These changes </w:t>
      </w:r>
      <w:r w:rsidR="00341A94">
        <w:t xml:space="preserve">further </w:t>
      </w:r>
      <w:r>
        <w:t xml:space="preserve">capture PG&amp;E’s request to distinguish between the CAISO balancing authority area and EIM entity balancing authority areas, as well as to distinguish the various tests performed within the RSE. </w:t>
      </w:r>
    </w:p>
  </w:comment>
  <w:comment w:id="143" w:author="Author" w:initials="A">
    <w:p w14:paraId="397B7980" w14:textId="1B9DA445" w:rsidR="00E3118F" w:rsidRDefault="00E3118F">
      <w:pPr>
        <w:pStyle w:val="CommentText"/>
      </w:pPr>
      <w:r>
        <w:rPr>
          <w:rStyle w:val="CommentReference"/>
        </w:rPr>
        <w:annotationRef/>
      </w:r>
      <w:r>
        <w:t>The proposed removal of this section presumes the CAISO has notified the market and filed the report with FERC as contemplated by this provision prior to filing this amendment with FERC (note this also applies to the proposed removal of the uncertainty requirement language above in sub-sections 1, 3 and 4).</w:t>
      </w:r>
    </w:p>
  </w:comment>
  <w:comment w:id="158" w:author="Author" w:initials="A">
    <w:p w14:paraId="13673CC4" w14:textId="1ACF92D6" w:rsidR="00E3118F" w:rsidRDefault="00E3118F">
      <w:pPr>
        <w:pStyle w:val="CommentText"/>
      </w:pPr>
      <w:r>
        <w:rPr>
          <w:rStyle w:val="CommentReference"/>
        </w:rPr>
        <w:annotationRef/>
      </w:r>
      <w:r w:rsidRPr="005D087F">
        <w:t>Six Cities noted the duplicative correction below, and more broadly refer</w:t>
      </w:r>
      <w:r w:rsidR="00341A94">
        <w:t>e</w:t>
      </w:r>
      <w:r w:rsidRPr="005D087F">
        <w:t>nces comments above about the state of charge being captured in terms of what Supply counts rather than not.</w:t>
      </w:r>
    </w:p>
  </w:comment>
  <w:comment w:id="164" w:author="Author" w:initials="A">
    <w:p w14:paraId="19FB078C" w14:textId="25D81BBD" w:rsidR="00E3118F" w:rsidRDefault="00E3118F">
      <w:pPr>
        <w:pStyle w:val="CommentText"/>
      </w:pPr>
      <w:r>
        <w:rPr>
          <w:rStyle w:val="CommentReference"/>
        </w:rPr>
        <w:annotationRef/>
      </w:r>
      <w:r>
        <w:t xml:space="preserve">The </w:t>
      </w:r>
      <w:r w:rsidRPr="003553E8">
        <w:t>CAISO</w:t>
      </w:r>
      <w:r>
        <w:t xml:space="preserve"> proposes to include this </w:t>
      </w:r>
      <w:r w:rsidR="00341A94">
        <w:t xml:space="preserve">additional </w:t>
      </w:r>
      <w:r>
        <w:t xml:space="preserve">detail </w:t>
      </w:r>
      <w:r w:rsidR="00341A94">
        <w:t xml:space="preserve">currently provided in </w:t>
      </w:r>
      <w:r>
        <w:t>the BPM</w:t>
      </w:r>
      <w:r w:rsidR="00341A94">
        <w:t xml:space="preserve"> (see also the reference below as it applies to the CAISO balancing authority area)</w:t>
      </w:r>
      <w:r>
        <w:t>.</w:t>
      </w:r>
    </w:p>
  </w:comment>
  <w:comment w:id="166" w:author="Author" w:initials="A">
    <w:p w14:paraId="50A50631" w14:textId="503ABEEA" w:rsidR="00E3118F" w:rsidRDefault="00E3118F">
      <w:pPr>
        <w:pStyle w:val="CommentText"/>
      </w:pPr>
      <w:r>
        <w:rPr>
          <w:rStyle w:val="CommentReference"/>
        </w:rPr>
        <w:annotationRef/>
      </w:r>
      <w:r>
        <w:t>PG&amp;E seeks clarification of which Day-Ahead Schedules will be reviewed.  The CAISO proposes to repeat the reference used in the capacity tes</w:t>
      </w:r>
      <w:r w:rsidR="00341A94">
        <w:t>t since that is what will be referenced</w:t>
      </w:r>
      <w:r>
        <w:t xml:space="preserve"> here </w:t>
      </w:r>
      <w:r w:rsidR="00341A94">
        <w:t>in the flexibility test</w:t>
      </w:r>
      <w:r>
        <w:t>.</w:t>
      </w:r>
    </w:p>
  </w:comment>
  <w:comment w:id="214" w:author="Author" w:initials="A">
    <w:p w14:paraId="74615673" w14:textId="0B046779" w:rsidR="006D09C8" w:rsidRDefault="006D09C8">
      <w:pPr>
        <w:pStyle w:val="CommentText"/>
      </w:pPr>
      <w:r>
        <w:rPr>
          <w:rStyle w:val="CommentReference"/>
        </w:rPr>
        <w:annotationRef/>
      </w:r>
      <w:r w:rsidR="009A4545">
        <w:t>These</w:t>
      </w:r>
      <w:r>
        <w:t xml:space="preserve"> proposed tar</w:t>
      </w:r>
      <w:r w:rsidR="009A4545">
        <w:t>iff changes have been removed and are con</w:t>
      </w:r>
      <w:r>
        <w:t>s</w:t>
      </w:r>
      <w:r w:rsidR="009A4545">
        <w:t>is</w:t>
      </w:r>
      <w:r>
        <w:t xml:space="preserve">tent with the </w:t>
      </w:r>
      <w:r w:rsidR="009A4545">
        <w:t xml:space="preserve">EIMGB/Board Memorandum, </w:t>
      </w:r>
      <w:r w:rsidR="00341A94">
        <w:t xml:space="preserve">Decision on EIM </w:t>
      </w:r>
      <w:r>
        <w:t xml:space="preserve">Resource Sufficiency Evaluation </w:t>
      </w:r>
      <w:r w:rsidR="00641862">
        <w:t>Enhancements</w:t>
      </w:r>
      <w:r w:rsidR="00341A94">
        <w:t xml:space="preserve"> – </w:t>
      </w:r>
      <w:r>
        <w:t>Phase 1</w:t>
      </w:r>
      <w:r w:rsidR="00341A94">
        <w:t>,</w:t>
      </w:r>
      <w:r>
        <w:t xml:space="preserve"> </w:t>
      </w:r>
      <w:r w:rsidR="009A4545">
        <w:t>dated</w:t>
      </w:r>
      <w:r w:rsidR="00341A94">
        <w:t xml:space="preserve"> </w:t>
      </w:r>
      <w:r>
        <w:t>February 2,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5D3461" w15:done="0"/>
  <w15:commentEx w15:paraId="6FF88041" w15:done="0"/>
  <w15:commentEx w15:paraId="52221C18" w15:done="0"/>
  <w15:commentEx w15:paraId="56D7EDE8" w15:done="0"/>
  <w15:commentEx w15:paraId="7562CFD9" w15:done="0"/>
  <w15:commentEx w15:paraId="241D77FF" w15:done="0"/>
  <w15:commentEx w15:paraId="692D403A" w15:done="0"/>
  <w15:commentEx w15:paraId="2F4EBE2D" w15:done="0"/>
  <w15:commentEx w15:paraId="04175BE4" w15:done="0"/>
  <w15:commentEx w15:paraId="69EEF735" w15:done="0"/>
  <w15:commentEx w15:paraId="07D685E7" w15:done="0"/>
  <w15:commentEx w15:paraId="427C9096" w15:done="0"/>
  <w15:commentEx w15:paraId="397B7980" w15:done="0"/>
  <w15:commentEx w15:paraId="13673CC4" w15:done="0"/>
  <w15:commentEx w15:paraId="19FB078C" w15:done="0"/>
  <w15:commentEx w15:paraId="50A50631" w15:done="0"/>
  <w15:commentEx w15:paraId="746156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F299C" w16cex:dateUtc="2021-12-23T22:00:00Z"/>
  <w16cex:commentExtensible w16cex:durableId="256F2889" w16cex:dateUtc="2021-12-23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B7980" w16cid:durableId="256F1533"/>
  <w16cid:commentId w16cid:paraId="7FFE6CB0" w16cid:durableId="256F1534"/>
  <w16cid:commentId w16cid:paraId="04A28ED2" w16cid:durableId="256F1535"/>
  <w16cid:commentId w16cid:paraId="52C99F98" w16cid:durableId="256F1536"/>
  <w16cid:commentId w16cid:paraId="621F78BB" w16cid:durableId="256F299C"/>
  <w16cid:commentId w16cid:paraId="5A27B8B4" w16cid:durableId="256F28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C7986" w14:textId="77777777" w:rsidR="00E3118F" w:rsidRDefault="00E3118F" w:rsidP="00371CBD">
      <w:pPr>
        <w:spacing w:line="240" w:lineRule="auto"/>
      </w:pPr>
      <w:r>
        <w:separator/>
      </w:r>
    </w:p>
  </w:endnote>
  <w:endnote w:type="continuationSeparator" w:id="0">
    <w:p w14:paraId="56E572FF" w14:textId="77777777" w:rsidR="00E3118F" w:rsidRDefault="00E3118F" w:rsidP="00371CBD">
      <w:pPr>
        <w:spacing w:line="240" w:lineRule="auto"/>
      </w:pPr>
      <w:r>
        <w:continuationSeparator/>
      </w:r>
    </w:p>
  </w:endnote>
  <w:endnote w:type="continuationNotice" w:id="1">
    <w:p w14:paraId="3D6AF6DB" w14:textId="77777777" w:rsidR="00E3118F" w:rsidRDefault="00E311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EE04" w14:textId="618DE1F6" w:rsidR="00E3118F" w:rsidRDefault="00E3118F">
    <w:pPr>
      <w:pStyle w:val="Footer"/>
    </w:pPr>
    <w:ins w:id="227" w:author="Author">
      <w:r>
        <w:fldChar w:fldCharType="begin"/>
      </w:r>
      <w:r>
        <w:instrText xml:space="preserve"> DOCPROPERTY DOCXDOCID DMS=NetDocuments Format=&lt;&lt;ID&gt;&gt;v.&lt;&lt;VER&gt;&gt; &lt;&lt;Client&gt;&gt;-&lt;&lt;Matter&gt;&gt; PRESERVELOCATION \* MERGEFORMAT </w:instrText>
      </w:r>
    </w:ins>
    <w:r>
      <w:fldChar w:fldCharType="separate"/>
    </w:r>
    <w:ins w:id="228" w:author="Author">
      <w:r>
        <w:rPr>
          <w:b/>
          <w:bCs/>
        </w:rPr>
        <w:t>Error! Unknown document property name.</w:t>
      </w:r>
      <w:del w:id="229" w:author="Author">
        <w:r w:rsidDel="00FF12B0">
          <w:delText>4864-0779-9048v.1 0115134-000005</w:delText>
        </w:r>
      </w:del>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05B7" w14:textId="1526F78A" w:rsidR="00E3118F" w:rsidRDefault="00E3118F">
    <w:pPr>
      <w:pStyle w:val="Footer"/>
    </w:pPr>
    <w:ins w:id="230" w:author="Author">
      <w:r>
        <w:fldChar w:fldCharType="begin"/>
      </w:r>
      <w:r>
        <w:instrText xml:space="preserve"> DOCPROPERTY DOCXDOCID DMS=NetDocuments Format=&lt;&lt;ID&gt;&gt;v.&lt;&lt;VER&gt;&gt; &lt;&lt;Client&gt;&gt;-&lt;&lt;Matter&gt;&gt; PRESERVELOCATION \* MERGEFORMAT </w:instrText>
      </w:r>
    </w:ins>
    <w:r>
      <w:fldChar w:fldCharType="separate"/>
    </w:r>
    <w:ins w:id="231" w:author="Author">
      <w:r>
        <w:rPr>
          <w:b/>
          <w:bCs/>
        </w:rPr>
        <w:t>Error! Unknown document property name.</w:t>
      </w:r>
      <w:del w:id="232" w:author="Author">
        <w:r w:rsidDel="00FF12B0">
          <w:delText>4864-0779-9048v.1 0115134-000005</w:delText>
        </w:r>
      </w:del>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5BD53" w14:textId="77777777" w:rsidR="00E3118F" w:rsidRDefault="00E3118F" w:rsidP="00371CBD">
      <w:pPr>
        <w:spacing w:line="240" w:lineRule="auto"/>
      </w:pPr>
      <w:r>
        <w:separator/>
      </w:r>
    </w:p>
  </w:footnote>
  <w:footnote w:type="continuationSeparator" w:id="0">
    <w:p w14:paraId="5E48A6A4" w14:textId="77777777" w:rsidR="00E3118F" w:rsidRDefault="00E3118F" w:rsidP="00371CBD">
      <w:pPr>
        <w:spacing w:line="240" w:lineRule="auto"/>
      </w:pPr>
      <w:r>
        <w:continuationSeparator/>
      </w:r>
    </w:p>
  </w:footnote>
  <w:footnote w:type="continuationNotice" w:id="1">
    <w:p w14:paraId="0CDA22C0" w14:textId="77777777" w:rsidR="00E3118F" w:rsidRDefault="00E3118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D11BF"/>
    <w:multiLevelType w:val="hybridMultilevel"/>
    <w:tmpl w:val="5822A906"/>
    <w:lvl w:ilvl="0" w:tplc="20FE1358">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D"/>
    <w:rsid w:val="0000135E"/>
    <w:rsid w:val="00017105"/>
    <w:rsid w:val="00026466"/>
    <w:rsid w:val="0004642C"/>
    <w:rsid w:val="000636A4"/>
    <w:rsid w:val="00070904"/>
    <w:rsid w:val="00080549"/>
    <w:rsid w:val="0009178C"/>
    <w:rsid w:val="00092507"/>
    <w:rsid w:val="00092DDC"/>
    <w:rsid w:val="00093E24"/>
    <w:rsid w:val="000A14D5"/>
    <w:rsid w:val="000A550E"/>
    <w:rsid w:val="000A6C9F"/>
    <w:rsid w:val="000D2302"/>
    <w:rsid w:val="000D3C5C"/>
    <w:rsid w:val="000D6B71"/>
    <w:rsid w:val="000E44C2"/>
    <w:rsid w:val="000E60B4"/>
    <w:rsid w:val="000E763E"/>
    <w:rsid w:val="000F3FD2"/>
    <w:rsid w:val="00104D9A"/>
    <w:rsid w:val="00106A99"/>
    <w:rsid w:val="00112CC7"/>
    <w:rsid w:val="00134527"/>
    <w:rsid w:val="001502DB"/>
    <w:rsid w:val="00153038"/>
    <w:rsid w:val="00153888"/>
    <w:rsid w:val="00155066"/>
    <w:rsid w:val="001629F3"/>
    <w:rsid w:val="0017055B"/>
    <w:rsid w:val="00181BDF"/>
    <w:rsid w:val="00181EAD"/>
    <w:rsid w:val="00191E76"/>
    <w:rsid w:val="00194900"/>
    <w:rsid w:val="001C445A"/>
    <w:rsid w:val="001C4F56"/>
    <w:rsid w:val="001D213F"/>
    <w:rsid w:val="001D24E1"/>
    <w:rsid w:val="001D274E"/>
    <w:rsid w:val="001E1956"/>
    <w:rsid w:val="001E57E4"/>
    <w:rsid w:val="001F19D2"/>
    <w:rsid w:val="00202641"/>
    <w:rsid w:val="00203A78"/>
    <w:rsid w:val="0020498F"/>
    <w:rsid w:val="00210013"/>
    <w:rsid w:val="002107E0"/>
    <w:rsid w:val="00227651"/>
    <w:rsid w:val="00240C3F"/>
    <w:rsid w:val="00262E38"/>
    <w:rsid w:val="00291174"/>
    <w:rsid w:val="00296190"/>
    <w:rsid w:val="002A0A72"/>
    <w:rsid w:val="002A4675"/>
    <w:rsid w:val="002A659B"/>
    <w:rsid w:val="002A7AA5"/>
    <w:rsid w:val="002A7B8F"/>
    <w:rsid w:val="002B3FE1"/>
    <w:rsid w:val="002B5D81"/>
    <w:rsid w:val="002C0C92"/>
    <w:rsid w:val="002C0FDE"/>
    <w:rsid w:val="002C2E26"/>
    <w:rsid w:val="002C4B1F"/>
    <w:rsid w:val="002E30E4"/>
    <w:rsid w:val="002E586B"/>
    <w:rsid w:val="002F5C8B"/>
    <w:rsid w:val="002F7DA8"/>
    <w:rsid w:val="003022EF"/>
    <w:rsid w:val="003046B2"/>
    <w:rsid w:val="00313515"/>
    <w:rsid w:val="00315E50"/>
    <w:rsid w:val="00324F52"/>
    <w:rsid w:val="0033285F"/>
    <w:rsid w:val="003347D4"/>
    <w:rsid w:val="00336B0D"/>
    <w:rsid w:val="00336D5D"/>
    <w:rsid w:val="00341A94"/>
    <w:rsid w:val="00342EF0"/>
    <w:rsid w:val="00343FA7"/>
    <w:rsid w:val="0034669A"/>
    <w:rsid w:val="003553E8"/>
    <w:rsid w:val="00355DF7"/>
    <w:rsid w:val="0036149B"/>
    <w:rsid w:val="00363272"/>
    <w:rsid w:val="003637B6"/>
    <w:rsid w:val="003662B3"/>
    <w:rsid w:val="00367E26"/>
    <w:rsid w:val="00371CBD"/>
    <w:rsid w:val="00382BA6"/>
    <w:rsid w:val="003839F6"/>
    <w:rsid w:val="00384D77"/>
    <w:rsid w:val="00395F21"/>
    <w:rsid w:val="003A19FB"/>
    <w:rsid w:val="003B7C66"/>
    <w:rsid w:val="003C2E0F"/>
    <w:rsid w:val="003C4778"/>
    <w:rsid w:val="003C4A88"/>
    <w:rsid w:val="003E3251"/>
    <w:rsid w:val="003F7CC7"/>
    <w:rsid w:val="00401FC8"/>
    <w:rsid w:val="00410F12"/>
    <w:rsid w:val="0041455F"/>
    <w:rsid w:val="00425361"/>
    <w:rsid w:val="00430C68"/>
    <w:rsid w:val="00442EE0"/>
    <w:rsid w:val="00452D40"/>
    <w:rsid w:val="00456E84"/>
    <w:rsid w:val="00460154"/>
    <w:rsid w:val="004612BB"/>
    <w:rsid w:val="0046469E"/>
    <w:rsid w:val="00477897"/>
    <w:rsid w:val="00485185"/>
    <w:rsid w:val="0049227D"/>
    <w:rsid w:val="004B6055"/>
    <w:rsid w:val="004D518E"/>
    <w:rsid w:val="004E15E8"/>
    <w:rsid w:val="004F0EE3"/>
    <w:rsid w:val="00501A66"/>
    <w:rsid w:val="00510A7F"/>
    <w:rsid w:val="005136DA"/>
    <w:rsid w:val="00526E80"/>
    <w:rsid w:val="00541639"/>
    <w:rsid w:val="005436CE"/>
    <w:rsid w:val="00546B3D"/>
    <w:rsid w:val="0055594C"/>
    <w:rsid w:val="00563460"/>
    <w:rsid w:val="00572DBA"/>
    <w:rsid w:val="00573880"/>
    <w:rsid w:val="00591ED0"/>
    <w:rsid w:val="00594F65"/>
    <w:rsid w:val="005951BE"/>
    <w:rsid w:val="005A2E5E"/>
    <w:rsid w:val="005A3616"/>
    <w:rsid w:val="005A4792"/>
    <w:rsid w:val="005A4B89"/>
    <w:rsid w:val="005A69B3"/>
    <w:rsid w:val="005B250A"/>
    <w:rsid w:val="005B4A51"/>
    <w:rsid w:val="005C22E9"/>
    <w:rsid w:val="005D087F"/>
    <w:rsid w:val="005F5172"/>
    <w:rsid w:val="0062081A"/>
    <w:rsid w:val="00637E60"/>
    <w:rsid w:val="006408A7"/>
    <w:rsid w:val="00641862"/>
    <w:rsid w:val="006554BB"/>
    <w:rsid w:val="006762AB"/>
    <w:rsid w:val="0068516F"/>
    <w:rsid w:val="00687E70"/>
    <w:rsid w:val="006C26FB"/>
    <w:rsid w:val="006C37D4"/>
    <w:rsid w:val="006D09C8"/>
    <w:rsid w:val="006E37AB"/>
    <w:rsid w:val="006E48FA"/>
    <w:rsid w:val="006E5257"/>
    <w:rsid w:val="006E6691"/>
    <w:rsid w:val="006F3A4E"/>
    <w:rsid w:val="00704502"/>
    <w:rsid w:val="00705F3D"/>
    <w:rsid w:val="00720FA9"/>
    <w:rsid w:val="00723008"/>
    <w:rsid w:val="0073474B"/>
    <w:rsid w:val="00755B20"/>
    <w:rsid w:val="00764B0D"/>
    <w:rsid w:val="00767F7D"/>
    <w:rsid w:val="00770065"/>
    <w:rsid w:val="00780D6A"/>
    <w:rsid w:val="00783040"/>
    <w:rsid w:val="0078402B"/>
    <w:rsid w:val="007B46A5"/>
    <w:rsid w:val="007C5BAA"/>
    <w:rsid w:val="007D196C"/>
    <w:rsid w:val="007D25EF"/>
    <w:rsid w:val="007D35D9"/>
    <w:rsid w:val="007D6A3A"/>
    <w:rsid w:val="007F343E"/>
    <w:rsid w:val="00803712"/>
    <w:rsid w:val="00806569"/>
    <w:rsid w:val="008102E6"/>
    <w:rsid w:val="008127E1"/>
    <w:rsid w:val="00812E82"/>
    <w:rsid w:val="00813528"/>
    <w:rsid w:val="0081529D"/>
    <w:rsid w:val="0082065A"/>
    <w:rsid w:val="0082542D"/>
    <w:rsid w:val="0082597E"/>
    <w:rsid w:val="00834894"/>
    <w:rsid w:val="008729B6"/>
    <w:rsid w:val="008765E7"/>
    <w:rsid w:val="00885F29"/>
    <w:rsid w:val="008925A1"/>
    <w:rsid w:val="008B2FAC"/>
    <w:rsid w:val="008B3EB1"/>
    <w:rsid w:val="008B412D"/>
    <w:rsid w:val="008B477F"/>
    <w:rsid w:val="008B4D92"/>
    <w:rsid w:val="008B4FFC"/>
    <w:rsid w:val="008C65A7"/>
    <w:rsid w:val="008E38AA"/>
    <w:rsid w:val="008F0A0E"/>
    <w:rsid w:val="008F6DE2"/>
    <w:rsid w:val="0090341D"/>
    <w:rsid w:val="00925586"/>
    <w:rsid w:val="00945844"/>
    <w:rsid w:val="009558A7"/>
    <w:rsid w:val="009711A7"/>
    <w:rsid w:val="00973BF3"/>
    <w:rsid w:val="0097780E"/>
    <w:rsid w:val="00986E67"/>
    <w:rsid w:val="009A399D"/>
    <w:rsid w:val="009A4545"/>
    <w:rsid w:val="009A6D93"/>
    <w:rsid w:val="009B43C5"/>
    <w:rsid w:val="009C3D56"/>
    <w:rsid w:val="009C4D85"/>
    <w:rsid w:val="009D18C5"/>
    <w:rsid w:val="009E7E52"/>
    <w:rsid w:val="00A036F9"/>
    <w:rsid w:val="00A03AC4"/>
    <w:rsid w:val="00A0719A"/>
    <w:rsid w:val="00A15CFF"/>
    <w:rsid w:val="00A334E3"/>
    <w:rsid w:val="00A371FC"/>
    <w:rsid w:val="00A43FF9"/>
    <w:rsid w:val="00A45397"/>
    <w:rsid w:val="00A67AAC"/>
    <w:rsid w:val="00A87302"/>
    <w:rsid w:val="00A9461E"/>
    <w:rsid w:val="00AA4FEE"/>
    <w:rsid w:val="00AA6B1C"/>
    <w:rsid w:val="00AB6230"/>
    <w:rsid w:val="00AC3953"/>
    <w:rsid w:val="00AD0E6F"/>
    <w:rsid w:val="00AF151E"/>
    <w:rsid w:val="00AF71D9"/>
    <w:rsid w:val="00B13A03"/>
    <w:rsid w:val="00B17991"/>
    <w:rsid w:val="00B24303"/>
    <w:rsid w:val="00B252A0"/>
    <w:rsid w:val="00B26ED3"/>
    <w:rsid w:val="00B417C5"/>
    <w:rsid w:val="00B44BAD"/>
    <w:rsid w:val="00B470C9"/>
    <w:rsid w:val="00B47246"/>
    <w:rsid w:val="00B6476A"/>
    <w:rsid w:val="00B73B7E"/>
    <w:rsid w:val="00B836C4"/>
    <w:rsid w:val="00B84B2C"/>
    <w:rsid w:val="00B94D32"/>
    <w:rsid w:val="00B96444"/>
    <w:rsid w:val="00BA4062"/>
    <w:rsid w:val="00BC08D1"/>
    <w:rsid w:val="00BD1315"/>
    <w:rsid w:val="00BD68C3"/>
    <w:rsid w:val="00BD6C44"/>
    <w:rsid w:val="00BD7B8D"/>
    <w:rsid w:val="00BE1A97"/>
    <w:rsid w:val="00BF7EC3"/>
    <w:rsid w:val="00C0243E"/>
    <w:rsid w:val="00C17B91"/>
    <w:rsid w:val="00C42583"/>
    <w:rsid w:val="00C45A88"/>
    <w:rsid w:val="00C500F1"/>
    <w:rsid w:val="00C50D77"/>
    <w:rsid w:val="00C553C0"/>
    <w:rsid w:val="00C71AB5"/>
    <w:rsid w:val="00C81947"/>
    <w:rsid w:val="00C876F5"/>
    <w:rsid w:val="00C9720C"/>
    <w:rsid w:val="00CA1251"/>
    <w:rsid w:val="00CA2349"/>
    <w:rsid w:val="00CA49C1"/>
    <w:rsid w:val="00CB1BAF"/>
    <w:rsid w:val="00CB2327"/>
    <w:rsid w:val="00CB4FCE"/>
    <w:rsid w:val="00CC66D9"/>
    <w:rsid w:val="00CD2692"/>
    <w:rsid w:val="00CD3529"/>
    <w:rsid w:val="00CD6373"/>
    <w:rsid w:val="00CE1075"/>
    <w:rsid w:val="00CE1608"/>
    <w:rsid w:val="00CF564B"/>
    <w:rsid w:val="00CF7B71"/>
    <w:rsid w:val="00D04648"/>
    <w:rsid w:val="00D059B0"/>
    <w:rsid w:val="00D103C2"/>
    <w:rsid w:val="00D12492"/>
    <w:rsid w:val="00D124D1"/>
    <w:rsid w:val="00D14610"/>
    <w:rsid w:val="00D1671E"/>
    <w:rsid w:val="00D2309E"/>
    <w:rsid w:val="00D25CA2"/>
    <w:rsid w:val="00D44163"/>
    <w:rsid w:val="00D50C31"/>
    <w:rsid w:val="00D54DA0"/>
    <w:rsid w:val="00D56C13"/>
    <w:rsid w:val="00D63279"/>
    <w:rsid w:val="00D63B80"/>
    <w:rsid w:val="00D67728"/>
    <w:rsid w:val="00D73349"/>
    <w:rsid w:val="00D8171B"/>
    <w:rsid w:val="00D85704"/>
    <w:rsid w:val="00DB1920"/>
    <w:rsid w:val="00DD0E94"/>
    <w:rsid w:val="00DD32B2"/>
    <w:rsid w:val="00DE2837"/>
    <w:rsid w:val="00DE578F"/>
    <w:rsid w:val="00DF1463"/>
    <w:rsid w:val="00E038DF"/>
    <w:rsid w:val="00E1200C"/>
    <w:rsid w:val="00E13606"/>
    <w:rsid w:val="00E20964"/>
    <w:rsid w:val="00E25FD4"/>
    <w:rsid w:val="00E3118F"/>
    <w:rsid w:val="00E31F37"/>
    <w:rsid w:val="00E51B07"/>
    <w:rsid w:val="00E57EAD"/>
    <w:rsid w:val="00E877FC"/>
    <w:rsid w:val="00E92DE7"/>
    <w:rsid w:val="00E97643"/>
    <w:rsid w:val="00EA4A63"/>
    <w:rsid w:val="00EA507E"/>
    <w:rsid w:val="00EB5EAA"/>
    <w:rsid w:val="00EB5FE6"/>
    <w:rsid w:val="00EC31ED"/>
    <w:rsid w:val="00EC3DE4"/>
    <w:rsid w:val="00EC577A"/>
    <w:rsid w:val="00ED0ACA"/>
    <w:rsid w:val="00ED47B7"/>
    <w:rsid w:val="00ED576E"/>
    <w:rsid w:val="00EE3B56"/>
    <w:rsid w:val="00F10ED4"/>
    <w:rsid w:val="00F11852"/>
    <w:rsid w:val="00F13C53"/>
    <w:rsid w:val="00F15FBC"/>
    <w:rsid w:val="00F234C3"/>
    <w:rsid w:val="00F26DE0"/>
    <w:rsid w:val="00F325F6"/>
    <w:rsid w:val="00F36302"/>
    <w:rsid w:val="00F40146"/>
    <w:rsid w:val="00F8482F"/>
    <w:rsid w:val="00F87FCF"/>
    <w:rsid w:val="00FB0D4E"/>
    <w:rsid w:val="00FD6E58"/>
    <w:rsid w:val="00FE0272"/>
    <w:rsid w:val="00FE596B"/>
    <w:rsid w:val="00FE70E8"/>
    <w:rsid w:val="00FF12B0"/>
    <w:rsid w:val="00FF2D36"/>
    <w:rsid w:val="00FF4430"/>
    <w:rsid w:val="00FF5D6D"/>
    <w:rsid w:val="00FF6422"/>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1293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3637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B6"/>
    <w:rPr>
      <w:rFonts w:ascii="Segoe UI" w:hAnsi="Segoe UI" w:cs="Segoe UI"/>
      <w:sz w:val="18"/>
      <w:szCs w:val="18"/>
    </w:rPr>
  </w:style>
  <w:style w:type="character" w:styleId="CommentReference">
    <w:name w:val="annotation reference"/>
    <w:basedOn w:val="DefaultParagraphFont"/>
    <w:uiPriority w:val="99"/>
    <w:semiHidden/>
    <w:unhideWhenUsed/>
    <w:rsid w:val="008B477F"/>
    <w:rPr>
      <w:sz w:val="16"/>
      <w:szCs w:val="16"/>
    </w:rPr>
  </w:style>
  <w:style w:type="paragraph" w:styleId="CommentText">
    <w:name w:val="annotation text"/>
    <w:basedOn w:val="Normal"/>
    <w:link w:val="CommentTextChar"/>
    <w:uiPriority w:val="99"/>
    <w:semiHidden/>
    <w:unhideWhenUsed/>
    <w:rsid w:val="008B477F"/>
    <w:pPr>
      <w:spacing w:line="240" w:lineRule="auto"/>
    </w:pPr>
    <w:rPr>
      <w:szCs w:val="20"/>
    </w:rPr>
  </w:style>
  <w:style w:type="character" w:customStyle="1" w:styleId="CommentTextChar">
    <w:name w:val="Comment Text Char"/>
    <w:basedOn w:val="DefaultParagraphFont"/>
    <w:link w:val="CommentText"/>
    <w:uiPriority w:val="99"/>
    <w:semiHidden/>
    <w:rsid w:val="008B477F"/>
    <w:rPr>
      <w:szCs w:val="20"/>
    </w:rPr>
  </w:style>
  <w:style w:type="paragraph" w:styleId="CommentSubject">
    <w:name w:val="annotation subject"/>
    <w:basedOn w:val="CommentText"/>
    <w:next w:val="CommentText"/>
    <w:link w:val="CommentSubjectChar"/>
    <w:uiPriority w:val="99"/>
    <w:semiHidden/>
    <w:unhideWhenUsed/>
    <w:rsid w:val="008B477F"/>
    <w:rPr>
      <w:b/>
      <w:bCs/>
    </w:rPr>
  </w:style>
  <w:style w:type="character" w:customStyle="1" w:styleId="CommentSubjectChar">
    <w:name w:val="Comment Subject Char"/>
    <w:basedOn w:val="CommentTextChar"/>
    <w:link w:val="CommentSubject"/>
    <w:uiPriority w:val="99"/>
    <w:semiHidden/>
    <w:rsid w:val="008B477F"/>
    <w:rPr>
      <w:b/>
      <w:bCs/>
      <w:szCs w:val="20"/>
    </w:rPr>
  </w:style>
  <w:style w:type="paragraph" w:customStyle="1" w:styleId="Default">
    <w:name w:val="Default"/>
    <w:rsid w:val="00D12492"/>
    <w:pPr>
      <w:autoSpaceDE w:val="0"/>
      <w:autoSpaceDN w:val="0"/>
      <w:adjustRightInd w:val="0"/>
      <w:spacing w:line="240" w:lineRule="auto"/>
    </w:pPr>
    <w:rPr>
      <w:rFonts w:cs="Arial"/>
      <w:color w:val="000000"/>
      <w:sz w:val="24"/>
      <w:szCs w:val="24"/>
    </w:rPr>
  </w:style>
  <w:style w:type="paragraph" w:styleId="Revision">
    <w:name w:val="Revision"/>
    <w:hidden/>
    <w:uiPriority w:val="99"/>
    <w:semiHidden/>
    <w:rsid w:val="00CE10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6757">
      <w:bodyDiv w:val="1"/>
      <w:marLeft w:val="0"/>
      <w:marRight w:val="0"/>
      <w:marTop w:val="0"/>
      <w:marBottom w:val="0"/>
      <w:divBdr>
        <w:top w:val="none" w:sz="0" w:space="0" w:color="auto"/>
        <w:left w:val="none" w:sz="0" w:space="0" w:color="auto"/>
        <w:bottom w:val="none" w:sz="0" w:space="0" w:color="auto"/>
        <w:right w:val="none" w:sz="0" w:space="0" w:color="auto"/>
      </w:divBdr>
      <w:divsChild>
        <w:div w:id="711660186">
          <w:marLeft w:val="0"/>
          <w:marRight w:val="0"/>
          <w:marTop w:val="0"/>
          <w:marBottom w:val="0"/>
          <w:divBdr>
            <w:top w:val="none" w:sz="0" w:space="0" w:color="auto"/>
            <w:left w:val="none" w:sz="0" w:space="0" w:color="auto"/>
            <w:bottom w:val="none" w:sz="0" w:space="0" w:color="auto"/>
            <w:right w:val="none" w:sz="0" w:space="0" w:color="auto"/>
          </w:divBdr>
        </w:div>
      </w:divsChild>
    </w:div>
    <w:div w:id="1260600345">
      <w:bodyDiv w:val="1"/>
      <w:marLeft w:val="0"/>
      <w:marRight w:val="0"/>
      <w:marTop w:val="0"/>
      <w:marBottom w:val="0"/>
      <w:divBdr>
        <w:top w:val="none" w:sz="0" w:space="0" w:color="auto"/>
        <w:left w:val="none" w:sz="0" w:space="0" w:color="auto"/>
        <w:bottom w:val="none" w:sz="0" w:space="0" w:color="auto"/>
        <w:right w:val="none" w:sz="0" w:space="0" w:color="auto"/>
      </w:divBdr>
      <w:divsChild>
        <w:div w:id="659426770">
          <w:marLeft w:val="0"/>
          <w:marRight w:val="0"/>
          <w:marTop w:val="0"/>
          <w:marBottom w:val="0"/>
          <w:divBdr>
            <w:top w:val="none" w:sz="0" w:space="0" w:color="auto"/>
            <w:left w:val="none" w:sz="0" w:space="0" w:color="auto"/>
            <w:bottom w:val="none" w:sz="0" w:space="0" w:color="auto"/>
            <w:right w:val="none" w:sz="0" w:space="0" w:color="auto"/>
          </w:divBdr>
        </w:div>
      </w:divsChild>
    </w:div>
    <w:div w:id="1369137597">
      <w:bodyDiv w:val="1"/>
      <w:marLeft w:val="0"/>
      <w:marRight w:val="0"/>
      <w:marTop w:val="0"/>
      <w:marBottom w:val="0"/>
      <w:divBdr>
        <w:top w:val="none" w:sz="0" w:space="0" w:color="auto"/>
        <w:left w:val="none" w:sz="0" w:space="0" w:color="auto"/>
        <w:bottom w:val="none" w:sz="0" w:space="0" w:color="auto"/>
        <w:right w:val="none" w:sz="0" w:space="0" w:color="auto"/>
      </w:divBdr>
      <w:divsChild>
        <w:div w:id="168547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A5D758F-4BD9-464E-8F19-502827F8CBCF}">
  <ds:schemaRefs>
    <ds:schemaRef ds:uri="http://purl.org/dc/terms/"/>
    <ds:schemaRef ds:uri="http://schemas.openxmlformats.org/package/2006/metadata/core-properties"/>
    <ds:schemaRef ds:uri="http://schemas.microsoft.com/office/2006/documentManagement/types"/>
    <ds:schemaRef ds:uri="2613f182-e424-487f-ac7f-33bed2fc986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D24208F-B269-4842-A272-3079A06F3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91F72-0B1A-465F-9340-31878697F59E}">
  <ds:schemaRefs>
    <ds:schemaRef ds:uri="http://schemas.microsoft.com/sharepoint/v3/contenttype/forms"/>
  </ds:schemaRefs>
</ds:datastoreItem>
</file>

<file path=customXml/itemProps4.xml><?xml version="1.0" encoding="utf-8"?>
<ds:datastoreItem xmlns:ds="http://schemas.openxmlformats.org/officeDocument/2006/customXml" ds:itemID="{AC3140EB-97C7-4780-985F-7900CCFC59E0}">
  <ds:schemaRefs>
    <ds:schemaRef ds:uri="http://schemas.microsoft.com/office/2006/customDocumentInformationPanel"/>
  </ds:schemaRefs>
</ds:datastoreItem>
</file>

<file path=customXml/itemProps5.xml><?xml version="1.0" encoding="utf-8"?>
<ds:datastoreItem xmlns:ds="http://schemas.openxmlformats.org/officeDocument/2006/customXml" ds:itemID="{DE19880A-72D3-4005-807E-5BF02C33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3049</Words>
  <Characters>17380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2022-03-01T22:53:00Z</dcterms:created>
  <dcterms:modified xsi:type="dcterms:W3CDTF">2022-03-01T22:53:00Z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LPreviousUrl">
    <vt:lpwstr>/sites/GCA/legal/Records/Collaboration/Resource-Sufficiency-Evaluation_TariffAmendment/RSE Phase I Updates v.1.docx</vt:lpwstr>
  </property>
  <property fmtid="{D5CDD505-2E9C-101B-9397-08002B2CF9AE}" pid="3" name="_dlc_policyId">
    <vt:lpwstr>/sites/GCA/legal/Records</vt:lpwstr>
  </property>
  <property fmtid="{D5CDD505-2E9C-101B-9397-08002B2CF9AE}" pid="4" name="AutoClassRecordSeries">
    <vt:lpwstr>140;#Administrative:ADM01-235 - Transitory and Non-Essential Records|99f4c728-dddd-4875-a869-597421277e8b</vt:lpwstr>
  </property>
  <property fmtid="{D5CDD505-2E9C-101B-9397-08002B2CF9AE}" pid="5" name="ContentTypeId">
    <vt:lpwstr>0x0101003C4558D17C5424438ED9E058A452A00D</vt:lpwstr>
  </property>
  <property fmtid="{D5CDD505-2E9C-101B-9397-08002B2CF9AE}" pid="6" name="AutoClassTopic">
    <vt:lpwstr>40;#EIM (Energy Imbalance Market)|8d70e666-cb1a-46e0-b4ed-ba4285596162</vt:lpwstr>
  </property>
  <property fmtid="{D5CDD505-2E9C-101B-9397-08002B2CF9AE}" pid="7" name="ItemRetentionFormula">
    <vt:lpwstr/>
  </property>
  <property fmtid="{D5CDD505-2E9C-101B-9397-08002B2CF9AE}" pid="8" name="_dlc_DocIdItemGuid">
    <vt:lpwstr>fe548f52-eb1a-42f8-b9ba-91f7bcfa54ec</vt:lpwstr>
  </property>
  <property fmtid="{D5CDD505-2E9C-101B-9397-08002B2CF9AE}" pid="9" name="Docket No.">
    <vt:lpwstr/>
  </property>
  <property fmtid="{D5CDD505-2E9C-101B-9397-08002B2CF9AE}" pid="10" name="Assistant General Counsel">
    <vt:lpwstr>Anthony Ivancovich</vt:lpwstr>
  </property>
  <property fmtid="{D5CDD505-2E9C-101B-9397-08002B2CF9AE}" pid="11" name="AutoClassDocumentType">
    <vt:lpwstr>152;#Drafts|50adc480-77e4-415f-afca-374874756b23</vt:lpwstr>
  </property>
</Properties>
</file>