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FAFE0" w14:textId="77777777" w:rsidR="008A07FC" w:rsidRDefault="008A07FC" w:rsidP="008A07FC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16AB0A0E" w14:textId="77777777" w:rsidR="008A07FC" w:rsidRDefault="008A07FC" w:rsidP="008A07FC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3AAD814B" w14:textId="77777777" w:rsidR="008A07FC" w:rsidRDefault="008A07FC" w:rsidP="008A07FC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2D45FBA8" w14:textId="77777777" w:rsidR="008A07FC" w:rsidRDefault="008A07FC" w:rsidP="008A07FC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70D41499" w14:textId="77777777" w:rsidR="008A07FC" w:rsidRDefault="008A07FC" w:rsidP="008A07FC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1327371B" w14:textId="77777777" w:rsidR="008A07FC" w:rsidRDefault="008A07FC" w:rsidP="008A07FC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6279D4A8" w14:textId="36B30ED6" w:rsidR="008A07FC" w:rsidRPr="00870827" w:rsidRDefault="008A07FC" w:rsidP="008A07FC">
      <w:pPr>
        <w:suppressAutoHyphens/>
        <w:spacing w:after="240" w:line="480" w:lineRule="auto"/>
        <w:jc w:val="center"/>
        <w:rPr>
          <w:rFonts w:ascii="Arial" w:hAnsi="Arial" w:cs="Arial"/>
          <w:b/>
          <w:bCs/>
          <w:i/>
          <w:kern w:val="16"/>
          <w:sz w:val="20"/>
          <w:szCs w:val="20"/>
        </w:rPr>
      </w:pPr>
      <w:r>
        <w:rPr>
          <w:rFonts w:ascii="Arial" w:hAnsi="Arial" w:cs="Arial"/>
          <w:b/>
          <w:bCs/>
          <w:kern w:val="16"/>
          <w:sz w:val="20"/>
          <w:szCs w:val="20"/>
        </w:rPr>
        <w:t xml:space="preserve">Appendix B.XX </w:t>
      </w:r>
      <w:r w:rsidRPr="00870827">
        <w:rPr>
          <w:rFonts w:ascii="Arial" w:hAnsi="Arial" w:cs="Arial"/>
          <w:b/>
          <w:sz w:val="20"/>
          <w:szCs w:val="20"/>
        </w:rPr>
        <w:t xml:space="preserve">EDAM Addendum </w:t>
      </w:r>
      <w:proofErr w:type="gramStart"/>
      <w:r w:rsidRPr="00870827">
        <w:rPr>
          <w:rFonts w:ascii="Arial" w:hAnsi="Arial" w:cs="Arial"/>
          <w:b/>
          <w:sz w:val="20"/>
          <w:szCs w:val="20"/>
        </w:rPr>
        <w:t>To</w:t>
      </w:r>
      <w:proofErr w:type="gramEnd"/>
      <w:r w:rsidRPr="008708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EIM</w:t>
      </w:r>
      <w:r w:rsidRPr="008708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Participating Resource </w:t>
      </w:r>
      <w:r w:rsidRPr="00870827">
        <w:rPr>
          <w:rFonts w:ascii="Arial" w:hAnsi="Arial" w:cs="Arial"/>
          <w:b/>
          <w:sz w:val="20"/>
          <w:szCs w:val="20"/>
        </w:rPr>
        <w:t>Agreement</w:t>
      </w:r>
    </w:p>
    <w:p w14:paraId="7136ED88" w14:textId="2A58B265" w:rsidR="001816A6" w:rsidRPr="00DF1253" w:rsidRDefault="008A07FC" w:rsidP="008A07FC">
      <w:pPr>
        <w:pStyle w:val="BodyText"/>
        <w:spacing w:line="480" w:lineRule="auto"/>
        <w:jc w:val="center"/>
        <w:rPr>
          <w:rFonts w:ascii="Arial" w:hAnsi="Arial" w:cs="Arial"/>
          <w:b/>
          <w:bCs/>
          <w:u w:val="single"/>
        </w:rPr>
      </w:pPr>
      <w:r w:rsidRPr="00870827">
        <w:rPr>
          <w:rFonts w:ascii="Arial" w:hAnsi="Arial" w:cs="Arial"/>
          <w:b/>
          <w:bCs/>
          <w:i/>
          <w:kern w:val="16"/>
          <w:sz w:val="20"/>
          <w:szCs w:val="20"/>
        </w:rPr>
        <w:t>This agreement is new, but for the convenience of review, the entire document appears in black text</w:t>
      </w:r>
      <w:ins w:id="0" w:author="Author">
        <w:r w:rsidR="00DF1253" w:rsidRPr="003A2CFB">
          <w:rPr>
            <w:rFonts w:ascii="Arial" w:hAnsi="Arial" w:cs="Arial"/>
            <w:b/>
            <w:bCs/>
            <w:i/>
            <w:kern w:val="16"/>
            <w:sz w:val="20"/>
            <w:szCs w:val="20"/>
          </w:rPr>
          <w:t xml:space="preserve"> except for incremental redlined changes made since the initial posting of the document on March 30, 2023</w:t>
        </w:r>
      </w:ins>
      <w:r w:rsidRPr="00870827">
        <w:rPr>
          <w:rFonts w:ascii="Arial" w:hAnsi="Arial" w:cs="Arial"/>
          <w:b/>
          <w:bCs/>
          <w:i/>
          <w:kern w:val="16"/>
          <w:sz w:val="20"/>
          <w:szCs w:val="20"/>
        </w:rPr>
        <w:t>. The appendix number will be assigned at the time of filing.</w:t>
      </w:r>
      <w:r>
        <w:rPr>
          <w:rFonts w:ascii="Arial" w:hAnsi="Arial" w:cs="Arial"/>
          <w:b/>
          <w:bCs/>
          <w:kern w:val="16"/>
          <w:sz w:val="20"/>
          <w:szCs w:val="20"/>
        </w:rPr>
        <w:br w:type="page"/>
      </w:r>
      <w:r w:rsidR="00C71388" w:rsidRPr="00DF1253">
        <w:rPr>
          <w:rFonts w:ascii="Arial" w:hAnsi="Arial" w:cs="Arial"/>
          <w:b/>
          <w:bCs/>
          <w:u w:val="single"/>
        </w:rPr>
        <w:lastRenderedPageBreak/>
        <w:t>APPENDIX B.</w:t>
      </w:r>
      <w:r w:rsidR="00886A7F" w:rsidRPr="00DF1253">
        <w:rPr>
          <w:rFonts w:ascii="Arial" w:hAnsi="Arial" w:cs="Arial"/>
          <w:b/>
          <w:bCs/>
          <w:u w:val="single"/>
        </w:rPr>
        <w:t>XX</w:t>
      </w:r>
    </w:p>
    <w:p w14:paraId="5285732C" w14:textId="47C1CF35" w:rsidR="007801C5" w:rsidRPr="00DF1253" w:rsidRDefault="00C71388" w:rsidP="007801C5">
      <w:pPr>
        <w:pStyle w:val="BodyText"/>
        <w:jc w:val="center"/>
        <w:rPr>
          <w:rFonts w:ascii="Arial" w:hAnsi="Arial" w:cs="Arial"/>
          <w:b/>
          <w:bCs/>
          <w:u w:val="single"/>
        </w:rPr>
      </w:pPr>
      <w:r w:rsidRPr="00DF1253">
        <w:rPr>
          <w:rFonts w:ascii="Arial" w:hAnsi="Arial" w:cs="Arial"/>
          <w:b/>
          <w:bCs/>
          <w:u w:val="single"/>
        </w:rPr>
        <w:t xml:space="preserve">EDAM </w:t>
      </w:r>
      <w:r w:rsidR="0072472F" w:rsidRPr="00DF1253">
        <w:rPr>
          <w:rFonts w:ascii="Arial" w:hAnsi="Arial" w:cs="Arial"/>
          <w:b/>
          <w:bCs/>
          <w:u w:val="single"/>
        </w:rPr>
        <w:t>ADDENDUM</w:t>
      </w:r>
      <w:r w:rsidRPr="00DF1253">
        <w:rPr>
          <w:rFonts w:ascii="Arial" w:hAnsi="Arial" w:cs="Arial"/>
          <w:b/>
          <w:bCs/>
          <w:u w:val="single"/>
        </w:rPr>
        <w:t xml:space="preserve"> TO </w:t>
      </w:r>
      <w:r w:rsidR="008A476E" w:rsidRPr="00DF1253">
        <w:rPr>
          <w:rFonts w:ascii="Arial" w:hAnsi="Arial" w:cs="Arial"/>
          <w:b/>
          <w:bCs/>
          <w:u w:val="single"/>
        </w:rPr>
        <w:t xml:space="preserve">EIM </w:t>
      </w:r>
      <w:r w:rsidR="0072472F" w:rsidRPr="00DF1253">
        <w:rPr>
          <w:rFonts w:ascii="Arial" w:hAnsi="Arial" w:cs="Arial"/>
          <w:b/>
          <w:bCs/>
          <w:u w:val="single"/>
        </w:rPr>
        <w:t>PARTICIPATING RESOURCE</w:t>
      </w:r>
      <w:r w:rsidR="008A476E" w:rsidRPr="00DF1253">
        <w:rPr>
          <w:rFonts w:ascii="Arial" w:hAnsi="Arial" w:cs="Arial"/>
          <w:b/>
          <w:bCs/>
          <w:u w:val="single"/>
        </w:rPr>
        <w:t xml:space="preserve"> </w:t>
      </w:r>
      <w:r w:rsidRPr="00DF1253">
        <w:rPr>
          <w:rFonts w:ascii="Arial" w:hAnsi="Arial" w:cs="Arial"/>
          <w:b/>
          <w:bCs/>
          <w:u w:val="single"/>
        </w:rPr>
        <w:t>AGREEMENT</w:t>
      </w:r>
    </w:p>
    <w:p w14:paraId="64A0475C" w14:textId="77777777" w:rsidR="007801C5" w:rsidRPr="00DF1253" w:rsidRDefault="007801C5" w:rsidP="007801C5">
      <w:pPr>
        <w:rPr>
          <w:rFonts w:ascii="Arial" w:hAnsi="Arial" w:cs="Arial"/>
        </w:rPr>
      </w:pPr>
    </w:p>
    <w:p w14:paraId="73DE6F3B" w14:textId="0716E72D" w:rsidR="00AB0725" w:rsidRPr="00DF1253" w:rsidRDefault="00C71388" w:rsidP="007801C5">
      <w:pPr>
        <w:ind w:firstLine="720"/>
        <w:rPr>
          <w:rFonts w:ascii="Arial" w:hAnsi="Arial" w:cs="Arial"/>
        </w:rPr>
      </w:pPr>
      <w:r w:rsidRPr="00DF1253">
        <w:rPr>
          <w:rFonts w:ascii="Arial" w:hAnsi="Arial" w:cs="Arial"/>
        </w:rPr>
        <w:t xml:space="preserve">Effective </w:t>
      </w:r>
      <w:r w:rsidR="00AD4DAF" w:rsidRPr="00DF1253">
        <w:rPr>
          <w:rFonts w:ascii="Arial" w:hAnsi="Arial" w:cs="Arial"/>
        </w:rPr>
        <w:t>[Date]</w:t>
      </w:r>
      <w:r w:rsidRPr="00DF1253">
        <w:rPr>
          <w:rFonts w:ascii="Arial" w:hAnsi="Arial" w:cs="Arial"/>
        </w:rPr>
        <w:t xml:space="preserve">, [Full Legal Name] (“[Short Legal Name]”) and the California Independent </w:t>
      </w:r>
      <w:r w:rsidR="008774C6" w:rsidRPr="00DF1253">
        <w:rPr>
          <w:rFonts w:ascii="Arial" w:hAnsi="Arial" w:cs="Arial"/>
        </w:rPr>
        <w:t>System Operator Corporation (“</w:t>
      </w:r>
      <w:r w:rsidR="008E536B" w:rsidRPr="00DF1253">
        <w:rPr>
          <w:rFonts w:ascii="Arial" w:hAnsi="Arial" w:cs="Arial"/>
        </w:rPr>
        <w:t>CA</w:t>
      </w:r>
      <w:r w:rsidRPr="00DF1253">
        <w:rPr>
          <w:rFonts w:ascii="Arial" w:hAnsi="Arial" w:cs="Arial"/>
        </w:rPr>
        <w:t xml:space="preserve">ISO”) (collectively the “Parties”) make and enter into this </w:t>
      </w:r>
      <w:r w:rsidR="00506CE2" w:rsidRPr="00DF1253">
        <w:rPr>
          <w:rFonts w:ascii="Arial" w:hAnsi="Arial" w:cs="Arial"/>
        </w:rPr>
        <w:t xml:space="preserve">EDAM </w:t>
      </w:r>
      <w:r w:rsidR="0072472F" w:rsidRPr="00DF1253">
        <w:rPr>
          <w:rFonts w:ascii="Arial" w:hAnsi="Arial" w:cs="Arial"/>
        </w:rPr>
        <w:t>Addendum</w:t>
      </w:r>
      <w:r w:rsidRPr="00DF1253">
        <w:rPr>
          <w:rFonts w:ascii="Arial" w:hAnsi="Arial" w:cs="Arial"/>
        </w:rPr>
        <w:t xml:space="preserve"> to the Parties’ </w:t>
      </w:r>
      <w:r w:rsidR="00AD4DAF" w:rsidRPr="00DF1253">
        <w:rPr>
          <w:rFonts w:ascii="Arial" w:hAnsi="Arial" w:cs="Arial"/>
        </w:rPr>
        <w:t>[Date]</w:t>
      </w:r>
      <w:r w:rsidRPr="00DF1253">
        <w:rPr>
          <w:rFonts w:ascii="Arial" w:hAnsi="Arial" w:cs="Arial"/>
        </w:rPr>
        <w:t xml:space="preserve"> </w:t>
      </w:r>
      <w:r w:rsidR="008A476E" w:rsidRPr="00DF1253">
        <w:rPr>
          <w:rFonts w:ascii="Arial" w:hAnsi="Arial" w:cs="Arial"/>
        </w:rPr>
        <w:t xml:space="preserve">EIM </w:t>
      </w:r>
      <w:r w:rsidR="0072472F" w:rsidRPr="00DF1253">
        <w:rPr>
          <w:rFonts w:ascii="Arial" w:hAnsi="Arial" w:cs="Arial"/>
        </w:rPr>
        <w:t>Participating Resource</w:t>
      </w:r>
      <w:r w:rsidR="008A476E" w:rsidRPr="00DF1253">
        <w:rPr>
          <w:rFonts w:ascii="Arial" w:hAnsi="Arial" w:cs="Arial"/>
        </w:rPr>
        <w:t xml:space="preserve"> </w:t>
      </w:r>
      <w:r w:rsidRPr="00DF1253">
        <w:rPr>
          <w:rFonts w:ascii="Arial" w:hAnsi="Arial" w:cs="Arial"/>
        </w:rPr>
        <w:t>Agreement (the “Agreement”).</w:t>
      </w:r>
    </w:p>
    <w:p w14:paraId="375E3055" w14:textId="77777777" w:rsidR="007801C5" w:rsidRPr="00DF1253" w:rsidRDefault="007801C5" w:rsidP="007801C5">
      <w:pPr>
        <w:ind w:firstLine="720"/>
        <w:rPr>
          <w:rFonts w:ascii="Arial" w:hAnsi="Arial" w:cs="Arial"/>
        </w:rPr>
      </w:pPr>
    </w:p>
    <w:p w14:paraId="3370F722" w14:textId="77777777" w:rsidR="007801C5" w:rsidRPr="00DF1253" w:rsidRDefault="00C71388" w:rsidP="007801C5">
      <w:pPr>
        <w:ind w:firstLine="720"/>
        <w:rPr>
          <w:rFonts w:ascii="Arial" w:hAnsi="Arial" w:cs="Arial"/>
          <w:b/>
        </w:rPr>
      </w:pPr>
      <w:r w:rsidRPr="00DF1253">
        <w:rPr>
          <w:rFonts w:ascii="Arial" w:hAnsi="Arial" w:cs="Arial"/>
          <w:b/>
        </w:rPr>
        <w:t>WHEREAS:</w:t>
      </w:r>
    </w:p>
    <w:p w14:paraId="0FC5AD6B" w14:textId="77777777" w:rsidR="007801C5" w:rsidRPr="00DF1253" w:rsidRDefault="007801C5" w:rsidP="007801C5">
      <w:pPr>
        <w:ind w:firstLine="720"/>
        <w:rPr>
          <w:rFonts w:ascii="Arial" w:hAnsi="Arial" w:cs="Arial"/>
        </w:rPr>
      </w:pPr>
    </w:p>
    <w:p w14:paraId="2D9AA216" w14:textId="1D6796E5" w:rsidR="007801C5" w:rsidRPr="00DF1253" w:rsidRDefault="00C71388" w:rsidP="0072472F">
      <w:pPr>
        <w:ind w:firstLine="720"/>
        <w:rPr>
          <w:rFonts w:ascii="Arial" w:hAnsi="Arial" w:cs="Arial"/>
        </w:rPr>
      </w:pPr>
      <w:r w:rsidRPr="00DF1253">
        <w:rPr>
          <w:rFonts w:ascii="Arial" w:hAnsi="Arial" w:cs="Arial"/>
        </w:rPr>
        <w:t>A.</w:t>
      </w:r>
      <w:r w:rsidRPr="00DF1253">
        <w:rPr>
          <w:rFonts w:ascii="Arial" w:hAnsi="Arial" w:cs="Arial"/>
        </w:rPr>
        <w:tab/>
        <w:t xml:space="preserve">Pursuant to the Agreement, [Short Legal Name] </w:t>
      </w:r>
      <w:r w:rsidR="008C5A56" w:rsidRPr="00DF1253">
        <w:rPr>
          <w:rFonts w:ascii="Arial" w:hAnsi="Arial" w:cs="Arial"/>
        </w:rPr>
        <w:t xml:space="preserve">has </w:t>
      </w:r>
      <w:r w:rsidR="00FA0C42" w:rsidRPr="00DF1253">
        <w:rPr>
          <w:rFonts w:ascii="Arial" w:hAnsi="Arial" w:cs="Arial"/>
        </w:rPr>
        <w:t>participate</w:t>
      </w:r>
      <w:r w:rsidR="008C5A56" w:rsidRPr="00DF1253">
        <w:rPr>
          <w:rFonts w:ascii="Arial" w:hAnsi="Arial" w:cs="Arial"/>
        </w:rPr>
        <w:t>d</w:t>
      </w:r>
      <w:r w:rsidR="00FA0C42" w:rsidRPr="00DF1253">
        <w:rPr>
          <w:rFonts w:ascii="Arial" w:hAnsi="Arial" w:cs="Arial"/>
        </w:rPr>
        <w:t xml:space="preserve"> </w:t>
      </w:r>
      <w:r w:rsidR="008C5A56" w:rsidRPr="00DF1253">
        <w:rPr>
          <w:rFonts w:ascii="Arial" w:hAnsi="Arial" w:cs="Arial"/>
        </w:rPr>
        <w:t xml:space="preserve">or will participate </w:t>
      </w:r>
      <w:r w:rsidR="00FA0C42" w:rsidRPr="00DF1253">
        <w:rPr>
          <w:rFonts w:ascii="Arial" w:hAnsi="Arial" w:cs="Arial"/>
        </w:rPr>
        <w:t xml:space="preserve">as an EIM </w:t>
      </w:r>
      <w:r w:rsidR="0072472F" w:rsidRPr="00DF1253">
        <w:rPr>
          <w:rFonts w:ascii="Arial" w:hAnsi="Arial" w:cs="Arial"/>
        </w:rPr>
        <w:t>Participating Resource</w:t>
      </w:r>
      <w:r w:rsidR="00FA0C42" w:rsidRPr="00DF1253">
        <w:rPr>
          <w:rFonts w:ascii="Arial" w:hAnsi="Arial" w:cs="Arial"/>
        </w:rPr>
        <w:t xml:space="preserve"> in the CAISO’s Real-Time Market and </w:t>
      </w:r>
      <w:r w:rsidR="00FC1461" w:rsidRPr="00DF1253">
        <w:rPr>
          <w:rFonts w:ascii="Arial" w:hAnsi="Arial" w:cs="Arial"/>
        </w:rPr>
        <w:t>is located in an EDAM Entity Balancing Authority Area</w:t>
      </w:r>
      <w:r w:rsidR="006C0B7E" w:rsidRPr="00DF1253">
        <w:rPr>
          <w:rFonts w:ascii="Arial" w:hAnsi="Arial" w:cs="Arial"/>
        </w:rPr>
        <w:t>;</w:t>
      </w:r>
    </w:p>
    <w:p w14:paraId="513FD0CA" w14:textId="40510B89" w:rsidR="00E75412" w:rsidRPr="00DF1253" w:rsidRDefault="00E75412" w:rsidP="00FA0C42">
      <w:pPr>
        <w:ind w:firstLine="720"/>
        <w:rPr>
          <w:rFonts w:ascii="Arial" w:hAnsi="Arial" w:cs="Arial"/>
        </w:rPr>
      </w:pPr>
    </w:p>
    <w:p w14:paraId="17923A5A" w14:textId="24FF1783" w:rsidR="00E75412" w:rsidRPr="00DF1253" w:rsidRDefault="00C71388" w:rsidP="00E75412">
      <w:pPr>
        <w:ind w:firstLine="720"/>
        <w:rPr>
          <w:rFonts w:ascii="Arial" w:hAnsi="Arial" w:cs="Arial"/>
        </w:rPr>
      </w:pPr>
      <w:r w:rsidRPr="00DF1253">
        <w:rPr>
          <w:rFonts w:ascii="Arial" w:hAnsi="Arial" w:cs="Arial"/>
        </w:rPr>
        <w:t>B.</w:t>
      </w:r>
      <w:r w:rsidRPr="00DF1253">
        <w:rPr>
          <w:rFonts w:ascii="Arial" w:hAnsi="Arial" w:cs="Arial"/>
        </w:rPr>
        <w:tab/>
        <w:t>The CAISO also operates the Day-Ahead Mark</w:t>
      </w:r>
      <w:r w:rsidR="00CE2895" w:rsidRPr="00DF1253">
        <w:rPr>
          <w:rFonts w:ascii="Arial" w:hAnsi="Arial" w:cs="Arial"/>
        </w:rPr>
        <w:t>et pursuant to the CAISO Tariff; and</w:t>
      </w:r>
    </w:p>
    <w:p w14:paraId="5EB18D8C" w14:textId="0546B5AA" w:rsidR="00E75412" w:rsidRPr="00DF1253" w:rsidRDefault="00E75412" w:rsidP="00CE2895">
      <w:pPr>
        <w:rPr>
          <w:rFonts w:ascii="Arial" w:hAnsi="Arial" w:cs="Arial"/>
        </w:rPr>
      </w:pPr>
    </w:p>
    <w:p w14:paraId="00647946" w14:textId="56B2532D" w:rsidR="00CE2895" w:rsidRPr="00DF1253" w:rsidRDefault="00C71388" w:rsidP="00CE2895">
      <w:pPr>
        <w:ind w:firstLine="720"/>
        <w:rPr>
          <w:rFonts w:ascii="Arial" w:hAnsi="Arial" w:cs="Arial"/>
        </w:rPr>
      </w:pPr>
      <w:r w:rsidRPr="00DF1253">
        <w:rPr>
          <w:rFonts w:ascii="Arial" w:hAnsi="Arial" w:cs="Arial"/>
        </w:rPr>
        <w:t>C</w:t>
      </w:r>
      <w:r w:rsidR="00E75412" w:rsidRPr="00DF1253">
        <w:rPr>
          <w:rFonts w:ascii="Arial" w:hAnsi="Arial" w:cs="Arial"/>
        </w:rPr>
        <w:t>.</w:t>
      </w:r>
      <w:r w:rsidR="00E75412" w:rsidRPr="00DF1253">
        <w:rPr>
          <w:rFonts w:ascii="Arial" w:hAnsi="Arial" w:cs="Arial"/>
        </w:rPr>
        <w:tab/>
        <w:t xml:space="preserve">[Short Legal Name] </w:t>
      </w:r>
      <w:r w:rsidR="004365F0" w:rsidRPr="00DF1253">
        <w:rPr>
          <w:rFonts w:ascii="Arial" w:hAnsi="Arial" w:cs="Arial"/>
        </w:rPr>
        <w:t>extend</w:t>
      </w:r>
      <w:r w:rsidR="00FC1461" w:rsidRPr="00DF1253">
        <w:rPr>
          <w:rFonts w:ascii="Arial" w:hAnsi="Arial" w:cs="Arial"/>
        </w:rPr>
        <w:t>s</w:t>
      </w:r>
      <w:r w:rsidR="004365F0" w:rsidRPr="00DF1253">
        <w:rPr>
          <w:rFonts w:ascii="Arial" w:hAnsi="Arial" w:cs="Arial"/>
        </w:rPr>
        <w:t xml:space="preserve"> it</w:t>
      </w:r>
      <w:ins w:id="1" w:author="Author">
        <w:r w:rsidR="00017BBF" w:rsidRPr="00DF1253">
          <w:rPr>
            <w:rFonts w:ascii="Arial" w:hAnsi="Arial" w:cs="Arial"/>
          </w:rPr>
          <w:t>s</w:t>
        </w:r>
      </w:ins>
      <w:r w:rsidR="004365F0" w:rsidRPr="00DF1253">
        <w:rPr>
          <w:rFonts w:ascii="Arial" w:hAnsi="Arial" w:cs="Arial"/>
        </w:rPr>
        <w:t xml:space="preserve"> participation to</w:t>
      </w:r>
      <w:r w:rsidR="00E75412" w:rsidRPr="00DF1253">
        <w:rPr>
          <w:rFonts w:ascii="Arial" w:hAnsi="Arial" w:cs="Arial"/>
        </w:rPr>
        <w:t xml:space="preserve"> the CAISO’s Day-Ahead Market </w:t>
      </w:r>
      <w:r w:rsidR="0072472F" w:rsidRPr="00DF1253">
        <w:rPr>
          <w:rFonts w:ascii="Arial" w:hAnsi="Arial" w:cs="Arial"/>
        </w:rPr>
        <w:t xml:space="preserve">in accordance with the EDAM Entity’s open access transmission tariff or </w:t>
      </w:r>
      <w:r w:rsidR="008C5A56" w:rsidRPr="00DF1253">
        <w:rPr>
          <w:rFonts w:ascii="Arial" w:hAnsi="Arial" w:cs="Arial"/>
        </w:rPr>
        <w:t>the tariff of</w:t>
      </w:r>
      <w:r w:rsidR="0072472F" w:rsidRPr="00DF1253">
        <w:rPr>
          <w:rFonts w:ascii="Arial" w:hAnsi="Arial" w:cs="Arial"/>
        </w:rPr>
        <w:t xml:space="preserve"> another transmission service provider within the EDAM Entity Balancing Authority Area</w:t>
      </w:r>
      <w:r w:rsidRPr="00DF1253">
        <w:rPr>
          <w:rFonts w:ascii="Arial" w:hAnsi="Arial" w:cs="Arial"/>
        </w:rPr>
        <w:t>.</w:t>
      </w:r>
    </w:p>
    <w:p w14:paraId="298D1B7E" w14:textId="7548B7F8" w:rsidR="007801C5" w:rsidRPr="00DF1253" w:rsidRDefault="007801C5" w:rsidP="004365F0">
      <w:pPr>
        <w:rPr>
          <w:rFonts w:ascii="Arial" w:hAnsi="Arial" w:cs="Arial"/>
        </w:rPr>
      </w:pPr>
    </w:p>
    <w:p w14:paraId="634B13D2" w14:textId="38D2E794" w:rsidR="00400FF4" w:rsidRPr="00DF1253" w:rsidRDefault="00C71388" w:rsidP="006C0B7E">
      <w:pPr>
        <w:ind w:firstLine="720"/>
        <w:rPr>
          <w:rFonts w:ascii="Arial" w:hAnsi="Arial" w:cs="Arial"/>
        </w:rPr>
      </w:pPr>
      <w:r w:rsidRPr="00DF1253">
        <w:rPr>
          <w:rFonts w:ascii="Arial" w:hAnsi="Arial" w:cs="Arial"/>
        </w:rPr>
        <w:t xml:space="preserve">NOW, THEREFORE, for good and sufficient consideration, the receipt of which is hereby acknowledged, the Parties agree that the Agreement is hereby </w:t>
      </w:r>
      <w:r w:rsidR="0072472F" w:rsidRPr="00DF1253">
        <w:rPr>
          <w:rFonts w:ascii="Arial" w:hAnsi="Arial" w:cs="Arial"/>
        </w:rPr>
        <w:t>supplemented</w:t>
      </w:r>
      <w:r w:rsidRPr="00DF1253">
        <w:rPr>
          <w:rFonts w:ascii="Arial" w:hAnsi="Arial" w:cs="Arial"/>
        </w:rPr>
        <w:t xml:space="preserve"> as follows:</w:t>
      </w:r>
    </w:p>
    <w:p w14:paraId="6C2E9110" w14:textId="0701E4C9" w:rsidR="00C20F83" w:rsidRPr="00DF1253" w:rsidRDefault="00C20F83" w:rsidP="006C0B7E">
      <w:pPr>
        <w:rPr>
          <w:rFonts w:ascii="Arial" w:hAnsi="Arial" w:cs="Arial"/>
          <w:b/>
        </w:rPr>
      </w:pPr>
    </w:p>
    <w:p w14:paraId="499A29BF" w14:textId="2C69D44C" w:rsidR="00C20F83" w:rsidRPr="00DF1253" w:rsidRDefault="00C71388" w:rsidP="00C20F83">
      <w:pPr>
        <w:ind w:left="720" w:hanging="360"/>
        <w:rPr>
          <w:rFonts w:ascii="Arial" w:hAnsi="Arial" w:cs="Arial"/>
        </w:rPr>
      </w:pPr>
      <w:r w:rsidRPr="00DF1253">
        <w:rPr>
          <w:rFonts w:ascii="Arial" w:hAnsi="Arial" w:cs="Arial"/>
          <w:b/>
        </w:rPr>
        <w:t>1.</w:t>
      </w:r>
      <w:r w:rsidRPr="00DF1253">
        <w:rPr>
          <w:rFonts w:ascii="Arial" w:hAnsi="Arial" w:cs="Arial"/>
          <w:b/>
        </w:rPr>
        <w:tab/>
        <w:t xml:space="preserve">Agreement to be </w:t>
      </w:r>
      <w:proofErr w:type="gramStart"/>
      <w:r w:rsidRPr="00DF1253">
        <w:rPr>
          <w:rFonts w:ascii="Arial" w:hAnsi="Arial" w:cs="Arial"/>
          <w:b/>
        </w:rPr>
        <w:t>Bound</w:t>
      </w:r>
      <w:proofErr w:type="gramEnd"/>
      <w:r w:rsidRPr="00DF1253">
        <w:rPr>
          <w:rFonts w:ascii="Arial" w:hAnsi="Arial" w:cs="Arial"/>
          <w:b/>
        </w:rPr>
        <w:t xml:space="preserve"> by CAISO Tariff.  </w:t>
      </w:r>
      <w:r w:rsidRPr="00DF1253">
        <w:rPr>
          <w:rFonts w:ascii="Arial" w:hAnsi="Arial" w:cs="Arial"/>
        </w:rPr>
        <w:t xml:space="preserve">Section 33 of the CAISO Tariff is incorporated </w:t>
      </w:r>
      <w:r w:rsidR="00AD4DAF" w:rsidRPr="00DF1253">
        <w:rPr>
          <w:rFonts w:ascii="Arial" w:hAnsi="Arial" w:cs="Arial"/>
        </w:rPr>
        <w:t>herein and made a part hereof</w:t>
      </w:r>
      <w:r w:rsidRPr="00DF1253">
        <w:rPr>
          <w:rFonts w:ascii="Arial" w:hAnsi="Arial" w:cs="Arial"/>
        </w:rPr>
        <w:t>.</w:t>
      </w:r>
    </w:p>
    <w:p w14:paraId="3A405516" w14:textId="77777777" w:rsidR="00C20F83" w:rsidRPr="00DF1253" w:rsidRDefault="00C20F83" w:rsidP="00C20F83">
      <w:pPr>
        <w:tabs>
          <w:tab w:val="left" w:pos="270"/>
        </w:tabs>
        <w:ind w:left="270" w:hanging="720"/>
        <w:outlineLvl w:val="1"/>
        <w:rPr>
          <w:rFonts w:ascii="Arial" w:hAnsi="Arial" w:cs="Arial"/>
          <w:b/>
        </w:rPr>
      </w:pPr>
    </w:p>
    <w:p w14:paraId="266C05F4" w14:textId="6F947B69" w:rsidR="004E5695" w:rsidRPr="00DF1253" w:rsidRDefault="00C71388" w:rsidP="006C0B7E">
      <w:pPr>
        <w:tabs>
          <w:tab w:val="left" w:pos="270"/>
        </w:tabs>
        <w:ind w:left="720" w:hanging="1170"/>
        <w:outlineLvl w:val="1"/>
        <w:rPr>
          <w:rFonts w:ascii="Arial" w:hAnsi="Arial" w:cs="Arial"/>
        </w:rPr>
      </w:pPr>
      <w:r w:rsidRPr="00DF1253">
        <w:rPr>
          <w:rFonts w:ascii="Arial" w:hAnsi="Arial" w:cs="Arial"/>
        </w:rPr>
        <w:tab/>
      </w:r>
      <w:r w:rsidRPr="00DF1253">
        <w:rPr>
          <w:rFonts w:ascii="Arial" w:hAnsi="Arial" w:cs="Arial"/>
          <w:b/>
        </w:rPr>
        <w:t>2</w:t>
      </w:r>
      <w:r w:rsidR="006C0B7E" w:rsidRPr="00DF1253">
        <w:rPr>
          <w:rFonts w:ascii="Arial" w:hAnsi="Arial" w:cs="Arial"/>
          <w:b/>
        </w:rPr>
        <w:t>.</w:t>
      </w:r>
      <w:r w:rsidRPr="00DF1253">
        <w:rPr>
          <w:rFonts w:ascii="Arial" w:hAnsi="Arial" w:cs="Arial"/>
          <w:b/>
        </w:rPr>
        <w:tab/>
      </w:r>
      <w:r w:rsidR="006C0B7E" w:rsidRPr="00DF1253">
        <w:rPr>
          <w:rFonts w:ascii="Arial" w:hAnsi="Arial" w:cs="Arial"/>
          <w:b/>
        </w:rPr>
        <w:t>Interpretation</w:t>
      </w:r>
      <w:r w:rsidRPr="00DF1253">
        <w:rPr>
          <w:rFonts w:ascii="Arial" w:hAnsi="Arial" w:cs="Arial"/>
          <w:b/>
        </w:rPr>
        <w:t>.</w:t>
      </w:r>
      <w:r w:rsidRPr="00DF1253">
        <w:rPr>
          <w:rFonts w:ascii="Arial" w:hAnsi="Arial" w:cs="Arial"/>
        </w:rPr>
        <w:t xml:space="preserve"> </w:t>
      </w:r>
      <w:r w:rsidR="006C0B7E" w:rsidRPr="00DF1253">
        <w:rPr>
          <w:rFonts w:ascii="Arial" w:hAnsi="Arial" w:cs="Arial"/>
        </w:rPr>
        <w:t xml:space="preserve"> All references in the Agreement to the “EIM” or the “Energy Imbalance Market” will also be read as reference</w:t>
      </w:r>
      <w:r w:rsidR="00506CE2" w:rsidRPr="00DF1253">
        <w:rPr>
          <w:rFonts w:ascii="Arial" w:hAnsi="Arial" w:cs="Arial"/>
        </w:rPr>
        <w:t>s</w:t>
      </w:r>
      <w:r w:rsidR="006C0B7E" w:rsidRPr="00DF1253">
        <w:rPr>
          <w:rFonts w:ascii="Arial" w:hAnsi="Arial" w:cs="Arial"/>
        </w:rPr>
        <w:t xml:space="preserve"> to the “EDAM” or the “Extended Day Ahead Market</w:t>
      </w:r>
      <w:r w:rsidR="000C56A3" w:rsidRPr="00DF1253">
        <w:rPr>
          <w:rFonts w:ascii="Arial" w:hAnsi="Arial" w:cs="Arial"/>
        </w:rPr>
        <w:t>.</w:t>
      </w:r>
      <w:r w:rsidR="006C0B7E" w:rsidRPr="00DF1253">
        <w:rPr>
          <w:rFonts w:ascii="Arial" w:hAnsi="Arial" w:cs="Arial"/>
        </w:rPr>
        <w:t xml:space="preserve">”  </w:t>
      </w:r>
      <w:r w:rsidR="00CE2895" w:rsidRPr="00DF1253">
        <w:rPr>
          <w:rFonts w:ascii="Arial" w:hAnsi="Arial" w:cs="Arial"/>
        </w:rPr>
        <w:t xml:space="preserve">All references in the Agreement to </w:t>
      </w:r>
      <w:r w:rsidR="004365F0" w:rsidRPr="00DF1253">
        <w:rPr>
          <w:rFonts w:ascii="Arial" w:hAnsi="Arial" w:cs="Arial"/>
        </w:rPr>
        <w:t xml:space="preserve">an </w:t>
      </w:r>
      <w:r w:rsidR="00CE2895" w:rsidRPr="00DF1253">
        <w:rPr>
          <w:rFonts w:ascii="Arial" w:hAnsi="Arial" w:cs="Arial"/>
        </w:rPr>
        <w:t xml:space="preserve">“EIM </w:t>
      </w:r>
      <w:r w:rsidR="004365F0" w:rsidRPr="00DF1253">
        <w:rPr>
          <w:rFonts w:ascii="Arial" w:hAnsi="Arial" w:cs="Arial"/>
        </w:rPr>
        <w:t>Entity</w:t>
      </w:r>
      <w:r w:rsidR="00CE2895" w:rsidRPr="00DF1253">
        <w:rPr>
          <w:rFonts w:ascii="Arial" w:hAnsi="Arial" w:cs="Arial"/>
        </w:rPr>
        <w:t>” will al</w:t>
      </w:r>
      <w:r w:rsidR="004365F0" w:rsidRPr="00DF1253">
        <w:rPr>
          <w:rFonts w:ascii="Arial" w:hAnsi="Arial" w:cs="Arial"/>
        </w:rPr>
        <w:t>so be read as reference</w:t>
      </w:r>
      <w:r w:rsidR="00506CE2" w:rsidRPr="00DF1253">
        <w:rPr>
          <w:rFonts w:ascii="Arial" w:hAnsi="Arial" w:cs="Arial"/>
        </w:rPr>
        <w:t>s</w:t>
      </w:r>
      <w:r w:rsidR="004365F0" w:rsidRPr="00DF1253">
        <w:rPr>
          <w:rFonts w:ascii="Arial" w:hAnsi="Arial" w:cs="Arial"/>
        </w:rPr>
        <w:t xml:space="preserve"> to an</w:t>
      </w:r>
      <w:r w:rsidR="00CE2895" w:rsidRPr="00DF1253">
        <w:rPr>
          <w:rFonts w:ascii="Arial" w:hAnsi="Arial" w:cs="Arial"/>
        </w:rPr>
        <w:t xml:space="preserve"> “EDAM </w:t>
      </w:r>
      <w:r w:rsidR="004365F0" w:rsidRPr="00DF1253">
        <w:rPr>
          <w:rFonts w:ascii="Arial" w:hAnsi="Arial" w:cs="Arial"/>
        </w:rPr>
        <w:t>Entity</w:t>
      </w:r>
      <w:r w:rsidR="000C56A3" w:rsidRPr="00DF1253">
        <w:rPr>
          <w:rFonts w:ascii="Arial" w:hAnsi="Arial" w:cs="Arial"/>
        </w:rPr>
        <w:t>.</w:t>
      </w:r>
      <w:r w:rsidR="004365F0" w:rsidRPr="00DF1253">
        <w:rPr>
          <w:rFonts w:ascii="Arial" w:hAnsi="Arial" w:cs="Arial"/>
        </w:rPr>
        <w:t xml:space="preserve">”  </w:t>
      </w:r>
      <w:r w:rsidR="006C0B7E" w:rsidRPr="00DF1253">
        <w:rPr>
          <w:rFonts w:ascii="Arial" w:hAnsi="Arial" w:cs="Arial"/>
        </w:rPr>
        <w:t>All ref</w:t>
      </w:r>
      <w:r w:rsidR="00141882" w:rsidRPr="00DF1253">
        <w:rPr>
          <w:rFonts w:ascii="Arial" w:hAnsi="Arial" w:cs="Arial"/>
        </w:rPr>
        <w:t xml:space="preserve">erences in the Agreement to </w:t>
      </w:r>
      <w:r w:rsidR="006C0B7E" w:rsidRPr="00DF1253">
        <w:rPr>
          <w:rFonts w:ascii="Arial" w:hAnsi="Arial" w:cs="Arial"/>
        </w:rPr>
        <w:t xml:space="preserve">“EIM </w:t>
      </w:r>
      <w:r w:rsidR="00673DFF" w:rsidRPr="00DF1253">
        <w:rPr>
          <w:rFonts w:ascii="Arial" w:hAnsi="Arial" w:cs="Arial"/>
        </w:rPr>
        <w:t>Participating Resource</w:t>
      </w:r>
      <w:r w:rsidR="00141882" w:rsidRPr="00DF1253">
        <w:rPr>
          <w:rFonts w:ascii="Arial" w:hAnsi="Arial" w:cs="Arial"/>
        </w:rPr>
        <w:t>(s)</w:t>
      </w:r>
      <w:r w:rsidR="006C0B7E" w:rsidRPr="00DF1253">
        <w:rPr>
          <w:rFonts w:ascii="Arial" w:hAnsi="Arial" w:cs="Arial"/>
        </w:rPr>
        <w:t>” will also be read as reference</w:t>
      </w:r>
      <w:r w:rsidR="00506CE2" w:rsidRPr="00DF1253">
        <w:rPr>
          <w:rFonts w:ascii="Arial" w:hAnsi="Arial" w:cs="Arial"/>
        </w:rPr>
        <w:t>s</w:t>
      </w:r>
      <w:r w:rsidR="006C0B7E" w:rsidRPr="00DF1253">
        <w:rPr>
          <w:rFonts w:ascii="Arial" w:hAnsi="Arial" w:cs="Arial"/>
        </w:rPr>
        <w:t xml:space="preserve"> to the “EDAM </w:t>
      </w:r>
      <w:r w:rsidR="00673DFF" w:rsidRPr="00DF1253">
        <w:rPr>
          <w:rFonts w:ascii="Arial" w:hAnsi="Arial" w:cs="Arial"/>
        </w:rPr>
        <w:t>Resource</w:t>
      </w:r>
      <w:r w:rsidR="00141882" w:rsidRPr="00DF1253">
        <w:rPr>
          <w:rFonts w:ascii="Arial" w:hAnsi="Arial" w:cs="Arial"/>
        </w:rPr>
        <w:t>(s)</w:t>
      </w:r>
      <w:r w:rsidR="000C56A3" w:rsidRPr="00DF1253">
        <w:rPr>
          <w:rFonts w:ascii="Arial" w:hAnsi="Arial" w:cs="Arial"/>
        </w:rPr>
        <w:t>.</w:t>
      </w:r>
      <w:r w:rsidR="006C0B7E" w:rsidRPr="00DF1253">
        <w:rPr>
          <w:rFonts w:ascii="Arial" w:hAnsi="Arial" w:cs="Arial"/>
        </w:rPr>
        <w:t xml:space="preserve">”  </w:t>
      </w:r>
      <w:r w:rsidR="00BF10F6" w:rsidRPr="00DF1253">
        <w:rPr>
          <w:rFonts w:ascii="Arial" w:hAnsi="Arial" w:cs="Arial"/>
        </w:rPr>
        <w:t xml:space="preserve">All references in the Agreement to “EIM Resources” will also be read as references to “EDAM Resource Facilities.”  </w:t>
      </w:r>
      <w:r w:rsidR="00673DFF" w:rsidRPr="00DF1253">
        <w:rPr>
          <w:rFonts w:ascii="Arial" w:hAnsi="Arial" w:cs="Arial"/>
        </w:rPr>
        <w:t>All references in the Agreement to an “EIM Participating Resource Scheduling Coordinator” will also be read as reference</w:t>
      </w:r>
      <w:r w:rsidR="00506CE2" w:rsidRPr="00DF1253">
        <w:rPr>
          <w:rFonts w:ascii="Arial" w:hAnsi="Arial" w:cs="Arial"/>
        </w:rPr>
        <w:t>s</w:t>
      </w:r>
      <w:r w:rsidR="00673DFF" w:rsidRPr="00DF1253">
        <w:rPr>
          <w:rFonts w:ascii="Arial" w:hAnsi="Arial" w:cs="Arial"/>
        </w:rPr>
        <w:t xml:space="preserve"> to an “</w:t>
      </w:r>
      <w:r w:rsidR="00AD4DAF" w:rsidRPr="00DF1253">
        <w:rPr>
          <w:rFonts w:ascii="Arial" w:hAnsi="Arial" w:cs="Arial"/>
        </w:rPr>
        <w:t xml:space="preserve">EDAM </w:t>
      </w:r>
      <w:r w:rsidR="00673DFF" w:rsidRPr="00DF1253">
        <w:rPr>
          <w:rFonts w:ascii="Arial" w:hAnsi="Arial" w:cs="Arial"/>
        </w:rPr>
        <w:t>Resource Scheduling Coordinator</w:t>
      </w:r>
      <w:r w:rsidR="000C56A3" w:rsidRPr="00DF1253">
        <w:rPr>
          <w:rFonts w:ascii="Arial" w:hAnsi="Arial" w:cs="Arial"/>
        </w:rPr>
        <w:t>.</w:t>
      </w:r>
      <w:r w:rsidR="00673DFF" w:rsidRPr="00DF1253">
        <w:rPr>
          <w:rFonts w:ascii="Arial" w:hAnsi="Arial" w:cs="Arial"/>
        </w:rPr>
        <w:t xml:space="preserve">”  </w:t>
      </w:r>
      <w:r w:rsidR="006C0B7E" w:rsidRPr="00DF1253">
        <w:rPr>
          <w:rFonts w:ascii="Arial" w:hAnsi="Arial" w:cs="Arial"/>
        </w:rPr>
        <w:t>All references in the Agreement to Section 29 of the CAISO Tariff will also be read as reference</w:t>
      </w:r>
      <w:r w:rsidR="00506CE2" w:rsidRPr="00DF1253">
        <w:rPr>
          <w:rFonts w:ascii="Arial" w:hAnsi="Arial" w:cs="Arial"/>
        </w:rPr>
        <w:t>s</w:t>
      </w:r>
      <w:r w:rsidR="006C0B7E" w:rsidRPr="00DF1253">
        <w:rPr>
          <w:rFonts w:ascii="Arial" w:hAnsi="Arial" w:cs="Arial"/>
        </w:rPr>
        <w:t xml:space="preserve"> to Section 33 of the CAISO Tariff</w:t>
      </w:r>
      <w:commentRangeStart w:id="2"/>
      <w:r w:rsidR="006C0B7E" w:rsidRPr="00DF1253">
        <w:rPr>
          <w:rFonts w:ascii="Arial" w:hAnsi="Arial" w:cs="Arial"/>
        </w:rPr>
        <w:t>.</w:t>
      </w:r>
      <w:del w:id="3" w:author="Author">
        <w:r w:rsidR="00BF10F6" w:rsidRPr="00DF1253" w:rsidDel="00670D23">
          <w:rPr>
            <w:rFonts w:ascii="Arial" w:hAnsi="Arial" w:cs="Arial"/>
          </w:rPr>
          <w:delText xml:space="preserve"> </w:delText>
        </w:r>
        <w:r w:rsidR="000C56A3" w:rsidRPr="00DF1253" w:rsidDel="00670D23">
          <w:rPr>
            <w:rFonts w:ascii="Arial" w:hAnsi="Arial" w:cs="Arial"/>
          </w:rPr>
          <w:delText xml:space="preserve"> </w:delText>
        </w:r>
        <w:r w:rsidR="00BF10F6" w:rsidRPr="00DF1253" w:rsidDel="00670D23">
          <w:rPr>
            <w:rFonts w:ascii="Arial" w:hAnsi="Arial" w:cs="Arial"/>
          </w:rPr>
          <w:delText xml:space="preserve">All references in the Agreement to “EIM Participating Resources” will also be read as references to “EDAM </w:delText>
        </w:r>
        <w:r w:rsidR="00BF10F6" w:rsidRPr="00DF1253" w:rsidDel="00670D23">
          <w:rPr>
            <w:rFonts w:ascii="Arial" w:hAnsi="Arial" w:cs="Arial"/>
          </w:rPr>
          <w:lastRenderedPageBreak/>
          <w:delText>Resources.”</w:delText>
        </w:r>
      </w:del>
      <w:commentRangeEnd w:id="2"/>
      <w:r w:rsidR="000922D7" w:rsidRPr="00DF1253">
        <w:rPr>
          <w:rStyle w:val="CommentReference"/>
          <w:rFonts w:ascii="Arial" w:hAnsi="Arial" w:cs="Arial"/>
        </w:rPr>
        <w:commentReference w:id="2"/>
      </w:r>
      <w:r w:rsidR="00FC1461" w:rsidRPr="00DF1253">
        <w:rPr>
          <w:rFonts w:ascii="Arial" w:hAnsi="Arial" w:cs="Arial"/>
        </w:rPr>
        <w:br/>
      </w:r>
    </w:p>
    <w:p w14:paraId="5E40B21D" w14:textId="5812D6A1" w:rsidR="00FC1461" w:rsidRPr="00DF1253" w:rsidRDefault="00C71388" w:rsidP="006C0B7E">
      <w:pPr>
        <w:tabs>
          <w:tab w:val="left" w:pos="270"/>
        </w:tabs>
        <w:ind w:left="720" w:hanging="1170"/>
        <w:outlineLvl w:val="1"/>
        <w:rPr>
          <w:rFonts w:ascii="Arial" w:hAnsi="Arial" w:cs="Arial"/>
          <w:b/>
        </w:rPr>
      </w:pPr>
      <w:r w:rsidRPr="00DF1253">
        <w:rPr>
          <w:rFonts w:ascii="Arial" w:hAnsi="Arial" w:cs="Arial"/>
        </w:rPr>
        <w:tab/>
      </w:r>
      <w:r w:rsidRPr="00DF1253">
        <w:rPr>
          <w:rFonts w:ascii="Arial" w:hAnsi="Arial" w:cs="Arial"/>
          <w:b/>
          <w:bCs/>
        </w:rPr>
        <w:t>3.</w:t>
      </w:r>
      <w:r w:rsidRPr="00DF1253">
        <w:rPr>
          <w:rFonts w:ascii="Arial" w:hAnsi="Arial" w:cs="Arial"/>
        </w:rPr>
        <w:tab/>
      </w:r>
      <w:commentRangeStart w:id="5"/>
      <w:r w:rsidRPr="00DF1253">
        <w:rPr>
          <w:rFonts w:ascii="Arial" w:hAnsi="Arial" w:cs="Arial"/>
          <w:b/>
        </w:rPr>
        <w:t>EDAM Resource</w:t>
      </w:r>
      <w:ins w:id="6" w:author="Author">
        <w:r w:rsidR="00F96052" w:rsidRPr="00DF1253">
          <w:rPr>
            <w:rFonts w:ascii="Arial" w:hAnsi="Arial" w:cs="Arial"/>
            <w:b/>
          </w:rPr>
          <w:t xml:space="preserve"> Facilitie</w:t>
        </w:r>
      </w:ins>
      <w:r w:rsidRPr="00DF1253">
        <w:rPr>
          <w:rFonts w:ascii="Arial" w:hAnsi="Arial" w:cs="Arial"/>
          <w:b/>
        </w:rPr>
        <w:t xml:space="preserve">s.  </w:t>
      </w:r>
      <w:r w:rsidRPr="00DF1253">
        <w:rPr>
          <w:rFonts w:ascii="Arial" w:hAnsi="Arial" w:cs="Arial"/>
        </w:rPr>
        <w:t>Schedule 1 of the Agreement will be updated to include all EDAM Resource</w:t>
      </w:r>
      <w:ins w:id="7" w:author="Author">
        <w:r w:rsidR="00F96052" w:rsidRPr="00DF1253">
          <w:rPr>
            <w:rFonts w:ascii="Arial" w:hAnsi="Arial" w:cs="Arial"/>
          </w:rPr>
          <w:t xml:space="preserve"> Facilitie</w:t>
        </w:r>
      </w:ins>
      <w:r w:rsidRPr="00DF1253">
        <w:rPr>
          <w:rFonts w:ascii="Arial" w:hAnsi="Arial" w:cs="Arial"/>
        </w:rPr>
        <w:t xml:space="preserve">s not already included in Schedule 1 as an EIM </w:t>
      </w:r>
      <w:del w:id="8" w:author="Author">
        <w:r w:rsidRPr="00DF1253" w:rsidDel="00F96052">
          <w:rPr>
            <w:rFonts w:ascii="Arial" w:hAnsi="Arial" w:cs="Arial"/>
          </w:rPr>
          <w:delText xml:space="preserve">Participating </w:delText>
        </w:r>
      </w:del>
      <w:r w:rsidRPr="00DF1253">
        <w:rPr>
          <w:rFonts w:ascii="Arial" w:hAnsi="Arial" w:cs="Arial"/>
        </w:rPr>
        <w:t>Resource.</w:t>
      </w:r>
      <w:commentRangeEnd w:id="5"/>
      <w:r w:rsidR="003E2B6D" w:rsidRPr="00DF1253">
        <w:rPr>
          <w:rStyle w:val="CommentReference"/>
          <w:rFonts w:ascii="Arial" w:hAnsi="Arial" w:cs="Arial"/>
        </w:rPr>
        <w:commentReference w:id="5"/>
      </w:r>
      <w:r w:rsidRPr="00DF1253">
        <w:rPr>
          <w:rFonts w:ascii="Arial" w:hAnsi="Arial" w:cs="Arial"/>
        </w:rPr>
        <w:t xml:space="preserve"> </w:t>
      </w:r>
    </w:p>
    <w:p w14:paraId="192D224E" w14:textId="77777777" w:rsidR="004E5695" w:rsidRPr="00DF1253" w:rsidRDefault="004E5695" w:rsidP="007801C5">
      <w:pPr>
        <w:ind w:firstLine="720"/>
        <w:rPr>
          <w:rFonts w:ascii="Arial" w:hAnsi="Arial" w:cs="Arial"/>
        </w:rPr>
      </w:pPr>
    </w:p>
    <w:p w14:paraId="7389DACE" w14:textId="7FEDD222" w:rsidR="00475312" w:rsidRPr="00DF1253" w:rsidRDefault="00C71388" w:rsidP="00C71388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  <w:r w:rsidRPr="00DF1253">
        <w:rPr>
          <w:rFonts w:ascii="Arial" w:hAnsi="Arial" w:cs="Arial"/>
          <w:b/>
          <w:sz w:val="24"/>
          <w:szCs w:val="24"/>
        </w:rPr>
        <w:t>4.</w:t>
      </w:r>
      <w:r w:rsidRPr="00DF1253">
        <w:rPr>
          <w:rFonts w:ascii="Arial" w:hAnsi="Arial" w:cs="Arial"/>
          <w:sz w:val="24"/>
          <w:szCs w:val="24"/>
        </w:rPr>
        <w:tab/>
      </w:r>
      <w:r w:rsidRPr="00DF1253">
        <w:rPr>
          <w:rFonts w:ascii="Arial" w:hAnsi="Arial" w:cs="Arial"/>
          <w:b/>
          <w:sz w:val="24"/>
          <w:szCs w:val="24"/>
        </w:rPr>
        <w:t>Effective Date</w:t>
      </w:r>
      <w:r w:rsidR="00141882" w:rsidRPr="00DF1253">
        <w:rPr>
          <w:rFonts w:ascii="Arial" w:hAnsi="Arial" w:cs="Arial"/>
          <w:b/>
          <w:sz w:val="24"/>
          <w:szCs w:val="24"/>
        </w:rPr>
        <w:t xml:space="preserve"> and Termination</w:t>
      </w:r>
      <w:r w:rsidRPr="00DF1253">
        <w:rPr>
          <w:rFonts w:ascii="Arial" w:hAnsi="Arial" w:cs="Arial"/>
          <w:b/>
          <w:sz w:val="24"/>
          <w:szCs w:val="24"/>
        </w:rPr>
        <w:t>.</w:t>
      </w:r>
      <w:r w:rsidRPr="00DF1253">
        <w:rPr>
          <w:rFonts w:ascii="Arial" w:hAnsi="Arial" w:cs="Arial"/>
          <w:sz w:val="24"/>
          <w:szCs w:val="24"/>
        </w:rPr>
        <w:t xml:space="preserve">  This EDAM </w:t>
      </w:r>
      <w:r w:rsidR="0072472F" w:rsidRPr="00DF1253">
        <w:rPr>
          <w:rFonts w:ascii="Arial" w:hAnsi="Arial" w:cs="Arial"/>
          <w:sz w:val="24"/>
          <w:szCs w:val="24"/>
        </w:rPr>
        <w:t>Addendum</w:t>
      </w:r>
      <w:r w:rsidRPr="00DF1253">
        <w:rPr>
          <w:rFonts w:ascii="Arial" w:hAnsi="Arial" w:cs="Arial"/>
          <w:sz w:val="24"/>
          <w:szCs w:val="24"/>
        </w:rPr>
        <w:t xml:space="preserve"> will be effective as of the later of the date it is executed by the Parties and shall remain in full force and effect until</w:t>
      </w:r>
      <w:r w:rsidR="006C0B7E" w:rsidRPr="00DF1253">
        <w:rPr>
          <w:rFonts w:ascii="Arial" w:hAnsi="Arial" w:cs="Arial"/>
          <w:sz w:val="24"/>
          <w:szCs w:val="24"/>
        </w:rPr>
        <w:t xml:space="preserve"> terminated pursuant to </w:t>
      </w:r>
      <w:r w:rsidR="0082390F" w:rsidRPr="00DF1253">
        <w:rPr>
          <w:rFonts w:ascii="Arial" w:hAnsi="Arial" w:cs="Arial"/>
          <w:sz w:val="24"/>
          <w:szCs w:val="24"/>
        </w:rPr>
        <w:t xml:space="preserve">the same process as is set forth in </w:t>
      </w:r>
      <w:r w:rsidR="006C0B7E" w:rsidRPr="00DF1253">
        <w:rPr>
          <w:rFonts w:ascii="Arial" w:hAnsi="Arial" w:cs="Arial"/>
          <w:sz w:val="24"/>
          <w:szCs w:val="24"/>
        </w:rPr>
        <w:t>Section 3.2</w:t>
      </w:r>
      <w:r w:rsidRPr="00DF1253">
        <w:rPr>
          <w:rFonts w:ascii="Arial" w:hAnsi="Arial" w:cs="Arial"/>
          <w:sz w:val="24"/>
          <w:szCs w:val="24"/>
        </w:rPr>
        <w:t xml:space="preserve"> of the Agreement.</w:t>
      </w:r>
      <w:r w:rsidR="00141882" w:rsidRPr="00DF1253">
        <w:rPr>
          <w:rFonts w:ascii="Arial" w:hAnsi="Arial" w:cs="Arial"/>
          <w:sz w:val="24"/>
          <w:szCs w:val="24"/>
        </w:rPr>
        <w:t xml:space="preserve">  If [Short Legal Name] terminates its participation as an EDAM </w:t>
      </w:r>
      <w:r w:rsidR="003F599B" w:rsidRPr="00DF1253">
        <w:rPr>
          <w:rFonts w:ascii="Arial" w:hAnsi="Arial" w:cs="Arial"/>
          <w:sz w:val="24"/>
          <w:szCs w:val="24"/>
        </w:rPr>
        <w:t>Resource</w:t>
      </w:r>
      <w:r w:rsidR="00141882" w:rsidRPr="00DF1253">
        <w:rPr>
          <w:rFonts w:ascii="Arial" w:hAnsi="Arial" w:cs="Arial"/>
          <w:sz w:val="24"/>
          <w:szCs w:val="24"/>
        </w:rPr>
        <w:t xml:space="preserve">, it may continue to participate as an EIM </w:t>
      </w:r>
      <w:r w:rsidR="003F599B" w:rsidRPr="00DF1253">
        <w:rPr>
          <w:rFonts w:ascii="Arial" w:hAnsi="Arial" w:cs="Arial"/>
          <w:sz w:val="24"/>
          <w:szCs w:val="24"/>
        </w:rPr>
        <w:t>Participating Resource</w:t>
      </w:r>
      <w:r w:rsidR="00141882" w:rsidRPr="00DF1253">
        <w:rPr>
          <w:rFonts w:ascii="Arial" w:hAnsi="Arial" w:cs="Arial"/>
          <w:sz w:val="24"/>
          <w:szCs w:val="24"/>
        </w:rPr>
        <w:t xml:space="preserve"> under the terms of the Agreement.</w:t>
      </w:r>
    </w:p>
    <w:p w14:paraId="0A9C1430" w14:textId="77777777" w:rsidR="00475312" w:rsidRPr="00DF1253" w:rsidRDefault="00475312" w:rsidP="00C20F83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14:paraId="20BF38F3" w14:textId="61A36CE4" w:rsidR="004E5695" w:rsidRPr="00DF1253" w:rsidRDefault="00C71388" w:rsidP="00C71388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  <w:r w:rsidRPr="00DF1253">
        <w:rPr>
          <w:rFonts w:ascii="Arial" w:hAnsi="Arial" w:cs="Arial"/>
          <w:b/>
          <w:sz w:val="24"/>
          <w:szCs w:val="24"/>
        </w:rPr>
        <w:t>5</w:t>
      </w:r>
      <w:r w:rsidR="00C20F83" w:rsidRPr="00DF1253">
        <w:rPr>
          <w:rFonts w:ascii="Arial" w:hAnsi="Arial" w:cs="Arial"/>
          <w:b/>
          <w:sz w:val="24"/>
          <w:szCs w:val="24"/>
        </w:rPr>
        <w:t>.</w:t>
      </w:r>
      <w:r w:rsidR="00C20F83" w:rsidRPr="00DF1253">
        <w:rPr>
          <w:rFonts w:ascii="Arial" w:hAnsi="Arial" w:cs="Arial"/>
          <w:sz w:val="24"/>
          <w:szCs w:val="24"/>
        </w:rPr>
        <w:tab/>
      </w:r>
      <w:r w:rsidR="001604C4" w:rsidRPr="00DF1253">
        <w:rPr>
          <w:rFonts w:ascii="Arial" w:hAnsi="Arial" w:cs="Arial"/>
          <w:b/>
          <w:sz w:val="24"/>
          <w:szCs w:val="24"/>
        </w:rPr>
        <w:t xml:space="preserve">Miscellaneous.  </w:t>
      </w:r>
      <w:r w:rsidRPr="00DF1253">
        <w:rPr>
          <w:rFonts w:ascii="Arial" w:hAnsi="Arial" w:cs="Arial"/>
          <w:sz w:val="24"/>
          <w:szCs w:val="24"/>
        </w:rPr>
        <w:t xml:space="preserve">Except as expressly modified by this EDAM </w:t>
      </w:r>
      <w:r w:rsidR="0072472F" w:rsidRPr="00DF1253">
        <w:rPr>
          <w:rFonts w:ascii="Arial" w:hAnsi="Arial" w:cs="Arial"/>
          <w:sz w:val="24"/>
          <w:szCs w:val="24"/>
        </w:rPr>
        <w:t>Addendum</w:t>
      </w:r>
      <w:r w:rsidRPr="00DF1253">
        <w:rPr>
          <w:rFonts w:ascii="Arial" w:hAnsi="Arial" w:cs="Arial"/>
          <w:sz w:val="24"/>
          <w:szCs w:val="24"/>
        </w:rPr>
        <w:t>, all other terms and conditions of the Agreement shall remain unchange</w:t>
      </w:r>
      <w:r w:rsidR="00AD4DAF" w:rsidRPr="00DF1253">
        <w:rPr>
          <w:rFonts w:ascii="Arial" w:hAnsi="Arial" w:cs="Arial"/>
          <w:sz w:val="24"/>
          <w:szCs w:val="24"/>
        </w:rPr>
        <w:t>d and in full force and effect.</w:t>
      </w:r>
    </w:p>
    <w:p w14:paraId="62F88F01" w14:textId="77777777" w:rsidR="004E5695" w:rsidRPr="00DF1253" w:rsidRDefault="004E5695" w:rsidP="004E5695">
      <w:pPr>
        <w:pStyle w:val="NoSpacing"/>
        <w:ind w:left="792"/>
        <w:jc w:val="both"/>
        <w:rPr>
          <w:rFonts w:ascii="Arial" w:hAnsi="Arial" w:cs="Arial"/>
          <w:sz w:val="24"/>
          <w:szCs w:val="24"/>
        </w:rPr>
      </w:pPr>
    </w:p>
    <w:tbl>
      <w:tblPr>
        <w:tblW w:w="5119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4860"/>
        <w:gridCol w:w="4723"/>
      </w:tblGrid>
      <w:tr w:rsidR="00FA2872" w:rsidRPr="00DF1253" w14:paraId="3862FE7A" w14:textId="77777777" w:rsidTr="00AB0725">
        <w:trPr>
          <w:cantSplit/>
        </w:trPr>
        <w:tc>
          <w:tcPr>
            <w:tcW w:w="2536" w:type="pct"/>
            <w:shd w:val="clear" w:color="auto" w:fill="auto"/>
          </w:tcPr>
          <w:p w14:paraId="7492F333" w14:textId="77777777" w:rsidR="004E5695" w:rsidRPr="00DF1253" w:rsidRDefault="00C71388" w:rsidP="00AB0725">
            <w:pPr>
              <w:tabs>
                <w:tab w:val="right" w:pos="4365"/>
              </w:tabs>
              <w:suppressAutoHyphens/>
              <w:rPr>
                <w:rFonts w:ascii="Arial" w:eastAsia="SimSun" w:hAnsi="Arial" w:cs="Arial"/>
                <w:szCs w:val="26"/>
              </w:rPr>
            </w:pPr>
            <w:r w:rsidRPr="00DF1253">
              <w:rPr>
                <w:rFonts w:ascii="Arial" w:eastAsia="SimSun" w:hAnsi="Arial" w:cs="Arial"/>
                <w:b/>
                <w:bCs/>
                <w:szCs w:val="26"/>
              </w:rPr>
              <w:t>[Full Legal Name]</w:t>
            </w:r>
          </w:p>
          <w:p w14:paraId="4488E390" w14:textId="77777777" w:rsidR="004E5695" w:rsidRPr="00DF1253" w:rsidRDefault="004E5695" w:rsidP="00AB0725">
            <w:pPr>
              <w:tabs>
                <w:tab w:val="right" w:pos="4215"/>
              </w:tabs>
              <w:suppressAutoHyphens/>
              <w:jc w:val="both"/>
              <w:rPr>
                <w:rFonts w:ascii="Arial" w:eastAsia="SimSun" w:hAnsi="Arial" w:cs="Arial"/>
                <w:color w:val="000000"/>
                <w:szCs w:val="26"/>
              </w:rPr>
            </w:pPr>
          </w:p>
          <w:p w14:paraId="528EE4DA" w14:textId="77777777" w:rsidR="004E5695" w:rsidRPr="00DF1253" w:rsidRDefault="004E5695" w:rsidP="00AB0725">
            <w:pPr>
              <w:tabs>
                <w:tab w:val="right" w:pos="4215"/>
              </w:tabs>
              <w:suppressAutoHyphens/>
              <w:jc w:val="both"/>
              <w:rPr>
                <w:rFonts w:ascii="Arial" w:eastAsia="SimSun" w:hAnsi="Arial" w:cs="Arial"/>
                <w:color w:val="000000"/>
                <w:szCs w:val="26"/>
              </w:rPr>
            </w:pPr>
          </w:p>
          <w:p w14:paraId="4EEE5B5B" w14:textId="77777777" w:rsidR="004E5695" w:rsidRPr="00DF1253" w:rsidRDefault="00C71388" w:rsidP="00AB0725">
            <w:pPr>
              <w:tabs>
                <w:tab w:val="right" w:pos="4215"/>
              </w:tabs>
              <w:suppressAutoHyphens/>
              <w:jc w:val="both"/>
              <w:rPr>
                <w:rFonts w:ascii="Arial" w:eastAsia="SimSun" w:hAnsi="Arial" w:cs="Arial"/>
                <w:szCs w:val="26"/>
              </w:rPr>
            </w:pPr>
            <w:r w:rsidRPr="00DF1253">
              <w:rPr>
                <w:rFonts w:ascii="Arial" w:eastAsia="SimSun" w:hAnsi="Arial" w:cs="Arial"/>
                <w:color w:val="000000"/>
                <w:szCs w:val="26"/>
              </w:rPr>
              <w:t>By:</w:t>
            </w:r>
            <w:r w:rsidRPr="00DF1253">
              <w:rPr>
                <w:rFonts w:ascii="Arial" w:eastAsia="SimSun" w:hAnsi="Arial" w:cs="Arial"/>
                <w:color w:val="000000"/>
                <w:szCs w:val="26"/>
                <w:u w:val="single"/>
              </w:rPr>
              <w:tab/>
            </w:r>
          </w:p>
          <w:p w14:paraId="29339BEF" w14:textId="77777777" w:rsidR="004E5695" w:rsidRPr="00DF1253" w:rsidRDefault="004E5695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jc w:val="both"/>
              <w:rPr>
                <w:rFonts w:ascii="Arial" w:eastAsia="SimSun" w:hAnsi="Arial" w:cs="Arial"/>
                <w:szCs w:val="26"/>
              </w:rPr>
            </w:pPr>
          </w:p>
          <w:p w14:paraId="3BF1EC8D" w14:textId="77777777" w:rsidR="004E5695" w:rsidRPr="00DF1253" w:rsidRDefault="00C71388" w:rsidP="00AB0725">
            <w:pPr>
              <w:tabs>
                <w:tab w:val="left" w:pos="-4140"/>
                <w:tab w:val="right" w:pos="4215"/>
                <w:tab w:val="right" w:pos="4500"/>
              </w:tabs>
              <w:suppressAutoHyphens/>
              <w:spacing w:after="240"/>
              <w:jc w:val="both"/>
              <w:rPr>
                <w:rFonts w:ascii="Arial" w:eastAsia="SimSun" w:hAnsi="Arial" w:cs="Arial"/>
                <w:szCs w:val="26"/>
                <w:u w:val="single"/>
              </w:rPr>
            </w:pPr>
            <w:r w:rsidRPr="00DF1253">
              <w:rPr>
                <w:rFonts w:ascii="Arial" w:eastAsia="SimSun" w:hAnsi="Arial" w:cs="Arial"/>
                <w:szCs w:val="26"/>
              </w:rPr>
              <w:t>Printed Name:</w:t>
            </w:r>
            <w:r w:rsidRPr="00DF1253">
              <w:rPr>
                <w:rFonts w:ascii="Arial" w:eastAsia="SimSun" w:hAnsi="Arial" w:cs="Arial"/>
                <w:szCs w:val="26"/>
                <w:u w:val="single"/>
              </w:rPr>
              <w:t xml:space="preserve">     </w:t>
            </w:r>
            <w:r w:rsidRPr="00DF1253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  <w:p w14:paraId="4B0CB710" w14:textId="77777777" w:rsidR="004E5695" w:rsidRPr="00DF1253" w:rsidRDefault="00C71388" w:rsidP="00AB0725">
            <w:pPr>
              <w:tabs>
                <w:tab w:val="left" w:pos="-4140"/>
                <w:tab w:val="right" w:pos="4215"/>
                <w:tab w:val="right" w:pos="4500"/>
              </w:tabs>
              <w:suppressAutoHyphens/>
              <w:spacing w:after="240"/>
              <w:jc w:val="both"/>
              <w:rPr>
                <w:rFonts w:ascii="Arial" w:eastAsia="SimSun" w:hAnsi="Arial" w:cs="Arial"/>
                <w:szCs w:val="26"/>
                <w:u w:val="single"/>
              </w:rPr>
            </w:pPr>
            <w:r w:rsidRPr="00DF1253">
              <w:rPr>
                <w:rFonts w:ascii="Arial" w:eastAsia="SimSun" w:hAnsi="Arial" w:cs="Arial"/>
                <w:szCs w:val="26"/>
              </w:rPr>
              <w:t>Title:</w:t>
            </w:r>
            <w:r w:rsidRPr="00DF1253">
              <w:rPr>
                <w:rFonts w:ascii="Arial" w:eastAsia="SimSun" w:hAnsi="Arial" w:cs="Arial"/>
                <w:szCs w:val="26"/>
                <w:u w:val="single"/>
              </w:rPr>
              <w:t xml:space="preserve">   </w:t>
            </w:r>
            <w:r w:rsidRPr="00DF1253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  <w:p w14:paraId="41D7B27C" w14:textId="77777777" w:rsidR="004E5695" w:rsidRPr="00DF1253" w:rsidRDefault="00C71388" w:rsidP="00AB0725">
            <w:pPr>
              <w:tabs>
                <w:tab w:val="left" w:pos="-4140"/>
                <w:tab w:val="right" w:pos="4215"/>
              </w:tabs>
              <w:suppressAutoHyphens/>
              <w:jc w:val="both"/>
              <w:rPr>
                <w:rFonts w:ascii="Arial" w:eastAsia="SimSun" w:hAnsi="Arial" w:cs="Arial"/>
                <w:szCs w:val="26"/>
              </w:rPr>
            </w:pPr>
            <w:r w:rsidRPr="00DF1253">
              <w:rPr>
                <w:rFonts w:ascii="Arial" w:eastAsia="SimSun" w:hAnsi="Arial" w:cs="Arial"/>
                <w:szCs w:val="26"/>
              </w:rPr>
              <w:t>Date:</w:t>
            </w:r>
            <w:r w:rsidRPr="00DF1253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</w:tc>
        <w:tc>
          <w:tcPr>
            <w:tcW w:w="2464" w:type="pct"/>
            <w:shd w:val="clear" w:color="auto" w:fill="auto"/>
          </w:tcPr>
          <w:p w14:paraId="0AE71871" w14:textId="77777777" w:rsidR="004E5695" w:rsidRPr="00DF1253" w:rsidRDefault="00C71388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ascii="Arial" w:eastAsia="SimSun" w:hAnsi="Arial" w:cs="Arial"/>
                <w:b/>
                <w:szCs w:val="26"/>
              </w:rPr>
            </w:pPr>
            <w:r w:rsidRPr="00DF1253">
              <w:rPr>
                <w:rFonts w:ascii="Arial" w:eastAsia="SimSun" w:hAnsi="Arial" w:cs="Arial"/>
                <w:b/>
                <w:szCs w:val="26"/>
              </w:rPr>
              <w:t>California Independent</w:t>
            </w:r>
          </w:p>
          <w:p w14:paraId="5EA14EE9" w14:textId="77777777" w:rsidR="004E5695" w:rsidRPr="00DF1253" w:rsidRDefault="00C71388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ascii="Arial" w:eastAsia="SimSun" w:hAnsi="Arial" w:cs="Arial"/>
                <w:b/>
                <w:szCs w:val="26"/>
              </w:rPr>
            </w:pPr>
            <w:r w:rsidRPr="00DF1253">
              <w:rPr>
                <w:rFonts w:ascii="Arial" w:eastAsia="SimSun" w:hAnsi="Arial" w:cs="Arial"/>
                <w:b/>
                <w:szCs w:val="26"/>
              </w:rPr>
              <w:t>System Operator Corporation</w:t>
            </w:r>
          </w:p>
          <w:p w14:paraId="6D5D32C2" w14:textId="77777777" w:rsidR="004E5695" w:rsidRPr="00DF1253" w:rsidRDefault="004E5695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ascii="Arial" w:eastAsia="SimSun" w:hAnsi="Arial" w:cs="Arial"/>
                <w:bCs/>
                <w:iCs/>
                <w:szCs w:val="26"/>
              </w:rPr>
            </w:pPr>
          </w:p>
          <w:p w14:paraId="2B712ED2" w14:textId="77777777" w:rsidR="004E5695" w:rsidRPr="00DF1253" w:rsidRDefault="004E5695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jc w:val="both"/>
              <w:rPr>
                <w:rFonts w:ascii="Arial" w:eastAsia="SimSun" w:hAnsi="Arial" w:cs="Arial"/>
                <w:szCs w:val="26"/>
              </w:rPr>
            </w:pPr>
          </w:p>
          <w:p w14:paraId="301DE8F6" w14:textId="77777777" w:rsidR="004E5695" w:rsidRPr="00DF1253" w:rsidRDefault="00C71388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ind w:left="-15"/>
              <w:jc w:val="both"/>
              <w:rPr>
                <w:rFonts w:ascii="Arial" w:eastAsia="SimSun" w:hAnsi="Arial" w:cs="Arial"/>
                <w:szCs w:val="26"/>
              </w:rPr>
            </w:pPr>
            <w:r w:rsidRPr="00DF1253">
              <w:rPr>
                <w:rFonts w:ascii="Arial" w:eastAsia="SimSun" w:hAnsi="Arial" w:cs="Arial"/>
                <w:color w:val="000000"/>
                <w:szCs w:val="26"/>
              </w:rPr>
              <w:t>By:</w:t>
            </w:r>
            <w:r w:rsidRPr="00DF1253">
              <w:rPr>
                <w:rFonts w:ascii="Arial" w:eastAsia="SimSun" w:hAnsi="Arial" w:cs="Arial"/>
                <w:color w:val="000000"/>
                <w:szCs w:val="26"/>
                <w:u w:val="single"/>
              </w:rPr>
              <w:tab/>
            </w:r>
          </w:p>
          <w:p w14:paraId="067EE177" w14:textId="77777777" w:rsidR="004E5695" w:rsidRPr="00DF1253" w:rsidRDefault="004E5695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ind w:left="-15"/>
              <w:jc w:val="both"/>
              <w:rPr>
                <w:rFonts w:ascii="Arial" w:eastAsia="SimSun" w:hAnsi="Arial" w:cs="Arial"/>
                <w:szCs w:val="26"/>
              </w:rPr>
            </w:pPr>
          </w:p>
          <w:p w14:paraId="4C9C3945" w14:textId="77777777" w:rsidR="004E5695" w:rsidRPr="00DF1253" w:rsidRDefault="00C71388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ascii="Arial" w:eastAsia="SimSun" w:hAnsi="Arial" w:cs="Arial"/>
                <w:szCs w:val="26"/>
                <w:u w:val="single"/>
              </w:rPr>
            </w:pPr>
            <w:r w:rsidRPr="00DF1253">
              <w:rPr>
                <w:rFonts w:ascii="Arial" w:eastAsia="SimSun" w:hAnsi="Arial" w:cs="Arial"/>
                <w:szCs w:val="26"/>
              </w:rPr>
              <w:t>Printed Name:</w:t>
            </w:r>
            <w:r w:rsidRPr="00DF1253">
              <w:rPr>
                <w:rFonts w:ascii="Arial" w:eastAsia="SimSun" w:hAnsi="Arial" w:cs="Arial"/>
                <w:szCs w:val="26"/>
                <w:u w:val="single"/>
              </w:rPr>
              <w:t xml:space="preserve">     </w:t>
            </w:r>
            <w:r w:rsidRPr="00DF1253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  <w:p w14:paraId="204DD7E5" w14:textId="77777777" w:rsidR="004E5695" w:rsidRPr="00DF1253" w:rsidRDefault="00C71388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ascii="Arial" w:eastAsia="SimSun" w:hAnsi="Arial" w:cs="Arial"/>
                <w:szCs w:val="26"/>
                <w:u w:val="single"/>
              </w:rPr>
            </w:pPr>
            <w:r w:rsidRPr="00DF1253">
              <w:rPr>
                <w:rFonts w:ascii="Arial" w:eastAsia="SimSun" w:hAnsi="Arial" w:cs="Arial"/>
                <w:szCs w:val="26"/>
              </w:rPr>
              <w:t>Title:</w:t>
            </w:r>
            <w:r w:rsidRPr="00DF1253">
              <w:rPr>
                <w:rFonts w:ascii="Arial" w:eastAsia="SimSun" w:hAnsi="Arial" w:cs="Arial"/>
                <w:szCs w:val="26"/>
                <w:u w:val="single"/>
              </w:rPr>
              <w:t xml:space="preserve">   </w:t>
            </w:r>
            <w:r w:rsidRPr="00DF1253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  <w:p w14:paraId="65603F23" w14:textId="77777777" w:rsidR="004E5695" w:rsidRPr="00DF1253" w:rsidRDefault="00C71388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ascii="Arial" w:eastAsia="SimSun" w:hAnsi="Arial" w:cs="Arial"/>
                <w:szCs w:val="26"/>
              </w:rPr>
            </w:pPr>
            <w:r w:rsidRPr="00DF1253">
              <w:rPr>
                <w:rFonts w:ascii="Arial" w:eastAsia="SimSun" w:hAnsi="Arial" w:cs="Arial"/>
                <w:szCs w:val="26"/>
              </w:rPr>
              <w:t>Date:</w:t>
            </w:r>
            <w:r w:rsidRPr="00DF1253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</w:tc>
      </w:tr>
    </w:tbl>
    <w:p w14:paraId="48C96337" w14:textId="77777777" w:rsidR="004E5695" w:rsidRDefault="004E5695" w:rsidP="007801C5">
      <w:pPr>
        <w:ind w:firstLine="720"/>
      </w:pPr>
    </w:p>
    <w:p w14:paraId="70F00719" w14:textId="77777777" w:rsidR="007801C5" w:rsidRDefault="007801C5" w:rsidP="007801C5">
      <w:pPr>
        <w:ind w:firstLine="720"/>
      </w:pPr>
    </w:p>
    <w:p w14:paraId="434D4D48" w14:textId="77777777" w:rsidR="007801C5" w:rsidRDefault="007801C5" w:rsidP="007801C5">
      <w:pPr>
        <w:ind w:firstLine="720"/>
      </w:pPr>
    </w:p>
    <w:sectPr w:rsidR="007801C5" w:rsidSect="00EC4ED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uthor" w:initials="A">
    <w:p w14:paraId="4A8D1D41" w14:textId="11644D86" w:rsidR="000922D7" w:rsidRDefault="000922D7">
      <w:pPr>
        <w:pStyle w:val="CommentText"/>
      </w:pPr>
      <w:r>
        <w:rPr>
          <w:rStyle w:val="CommentReference"/>
        </w:rPr>
        <w:annotationRef/>
      </w:r>
      <w:r w:rsidR="00AA7B4C">
        <w:t>Note to S</w:t>
      </w:r>
      <w:bookmarkStart w:id="4" w:name="_GoBack"/>
      <w:bookmarkEnd w:id="4"/>
      <w:r w:rsidR="00AA7B4C">
        <w:t xml:space="preserve">takeholders: </w:t>
      </w:r>
      <w:r>
        <w:t>Duplicative of a sentence earlier in the paragraph.</w:t>
      </w:r>
    </w:p>
  </w:comment>
  <w:comment w:id="5" w:author="Author" w:initials="A">
    <w:p w14:paraId="3C212752" w14:textId="3212E51B" w:rsidR="003E2B6D" w:rsidRDefault="003E2B6D">
      <w:pPr>
        <w:pStyle w:val="CommentText"/>
      </w:pPr>
      <w:r>
        <w:rPr>
          <w:rStyle w:val="CommentReference"/>
        </w:rPr>
        <w:annotationRef/>
      </w:r>
      <w:r w:rsidR="00AA7B4C">
        <w:t xml:space="preserve">Note to </w:t>
      </w:r>
      <w:r w:rsidR="00AA7B4C">
        <w:t>S</w:t>
      </w:r>
      <w:r w:rsidR="00AA7B4C">
        <w:t xml:space="preserve">takeholders: </w:t>
      </w:r>
      <w:r>
        <w:t>R</w:t>
      </w:r>
      <w:r w:rsidRPr="003E2B6D">
        <w:t>evisions to refer to the generating or load device (i.e., the EIM Resource or EDAM Resource Facility).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8D1D41" w15:done="0"/>
  <w15:commentEx w15:paraId="3C2127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8D1D41" w16cid:durableId="281C3253"/>
  <w16cid:commentId w16cid:paraId="3C212752" w16cid:durableId="281C32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EC8BF" w14:textId="77777777" w:rsidR="005878CA" w:rsidRDefault="005878CA" w:rsidP="005D1826">
      <w:r>
        <w:separator/>
      </w:r>
    </w:p>
  </w:endnote>
  <w:endnote w:type="continuationSeparator" w:id="0">
    <w:p w14:paraId="29BB4171" w14:textId="77777777" w:rsidR="005878CA" w:rsidRDefault="005878CA" w:rsidP="005D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CF41" w14:textId="77777777" w:rsidR="005D1826" w:rsidRDefault="005D1826" w:rsidP="005D1826"/>
  <w:p w14:paraId="5A243890" w14:textId="77777777" w:rsidR="00EC4EDA" w:rsidRPr="009160C5" w:rsidRDefault="00EC4EDA" w:rsidP="00EC4EDA">
    <w:pPr>
      <w:pStyle w:val="Footer"/>
      <w:tabs>
        <w:tab w:val="clear" w:pos="4680"/>
        <w:tab w:val="clear" w:pos="9360"/>
        <w:tab w:val="left" w:pos="4035"/>
      </w:tabs>
      <w:jc w:val="center"/>
      <w:rPr>
        <w:rFonts w:ascii="Arial" w:hAnsi="Arial" w:cs="Arial"/>
        <w:b/>
        <w:i/>
        <w:color w:val="0070C0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 xml:space="preserve">ISO Public </w:t>
    </w:r>
  </w:p>
  <w:p w14:paraId="3A9ADAE8" w14:textId="77645ED6" w:rsidR="00EC4EDA" w:rsidRPr="009160C5" w:rsidRDefault="00EC4EDA" w:rsidP="00EC4EDA">
    <w:pPr>
      <w:pStyle w:val="Footer"/>
      <w:tabs>
        <w:tab w:val="clear" w:pos="4680"/>
        <w:tab w:val="clear" w:pos="9360"/>
        <w:tab w:val="left" w:pos="4035"/>
      </w:tabs>
      <w:jc w:val="center"/>
      <w:rPr>
        <w:rFonts w:ascii="Arial" w:hAnsi="Arial" w:cs="Arial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 xml:space="preserve">Posted </w:t>
    </w:r>
    <w:r w:rsidR="00DF1253" w:rsidRPr="003A2CFB">
      <w:rPr>
        <w:rFonts w:ascii="Arial" w:hAnsi="Arial" w:cs="Arial"/>
        <w:b/>
        <w:i/>
        <w:color w:val="0070C0"/>
        <w:sz w:val="20"/>
      </w:rPr>
      <w:t xml:space="preserve">June </w:t>
    </w:r>
    <w:r w:rsidR="0027278C">
      <w:rPr>
        <w:rFonts w:ascii="Arial" w:hAnsi="Arial" w:cs="Arial"/>
        <w:b/>
        <w:i/>
        <w:color w:val="0070C0"/>
        <w:sz w:val="20"/>
      </w:rPr>
      <w:t>8</w:t>
    </w:r>
    <w:r w:rsidRPr="009160C5">
      <w:rPr>
        <w:rFonts w:ascii="Arial" w:hAnsi="Arial" w:cs="Arial"/>
        <w:b/>
        <w:i/>
        <w:color w:val="0070C0"/>
        <w:sz w:val="20"/>
      </w:rPr>
      <w:t>, 2023</w:t>
    </w:r>
  </w:p>
  <w:p w14:paraId="451585CB" w14:textId="77777777" w:rsidR="005D1826" w:rsidRDefault="005D1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9094" w14:textId="77777777" w:rsidR="005878CA" w:rsidRDefault="005878CA" w:rsidP="005D1826">
      <w:r>
        <w:separator/>
      </w:r>
    </w:p>
  </w:footnote>
  <w:footnote w:type="continuationSeparator" w:id="0">
    <w:p w14:paraId="1527D05E" w14:textId="77777777" w:rsidR="005878CA" w:rsidRDefault="005878CA" w:rsidP="005D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CB5D1" w14:textId="77777777" w:rsidR="00EC4EDA" w:rsidRPr="009160C5" w:rsidRDefault="00EC4EDA" w:rsidP="00EC4EDA">
    <w:pPr>
      <w:autoSpaceDE w:val="0"/>
      <w:autoSpaceDN w:val="0"/>
      <w:spacing w:after="240"/>
      <w:rPr>
        <w:rFonts w:ascii="Arial" w:hAnsi="Arial" w:cs="Arial"/>
        <w:b/>
        <w:i/>
        <w:color w:val="0070C0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>California ISO</w:t>
    </w:r>
    <w:r w:rsidRPr="009160C5">
      <w:rPr>
        <w:rFonts w:ascii="Arial" w:hAnsi="Arial" w:cs="Arial"/>
        <w:b/>
        <w:i/>
        <w:color w:val="0070C0"/>
        <w:sz w:val="20"/>
      </w:rPr>
      <w:br/>
      <w:t xml:space="preserve">Extended Day-Ahead Market - Draft Tariff Language </w:t>
    </w:r>
  </w:p>
  <w:p w14:paraId="639C639D" w14:textId="77777777" w:rsidR="005D1826" w:rsidRDefault="005D1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3B85"/>
    <w:multiLevelType w:val="hybridMultilevel"/>
    <w:tmpl w:val="C5F4C568"/>
    <w:lvl w:ilvl="0" w:tplc="AA40F9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C2D26EEE" w:tentative="1">
      <w:start w:val="1"/>
      <w:numFmt w:val="lowerLetter"/>
      <w:lvlText w:val="%2."/>
      <w:lvlJc w:val="left"/>
      <w:pPr>
        <w:ind w:left="1800" w:hanging="360"/>
      </w:pPr>
    </w:lvl>
    <w:lvl w:ilvl="2" w:tplc="3EB862BE" w:tentative="1">
      <w:start w:val="1"/>
      <w:numFmt w:val="lowerRoman"/>
      <w:lvlText w:val="%3."/>
      <w:lvlJc w:val="right"/>
      <w:pPr>
        <w:ind w:left="2520" w:hanging="180"/>
      </w:pPr>
    </w:lvl>
    <w:lvl w:ilvl="3" w:tplc="884096D4" w:tentative="1">
      <w:start w:val="1"/>
      <w:numFmt w:val="decimal"/>
      <w:lvlText w:val="%4."/>
      <w:lvlJc w:val="left"/>
      <w:pPr>
        <w:ind w:left="3240" w:hanging="360"/>
      </w:pPr>
    </w:lvl>
    <w:lvl w:ilvl="4" w:tplc="B2DE9D32" w:tentative="1">
      <w:start w:val="1"/>
      <w:numFmt w:val="lowerLetter"/>
      <w:lvlText w:val="%5."/>
      <w:lvlJc w:val="left"/>
      <w:pPr>
        <w:ind w:left="3960" w:hanging="360"/>
      </w:pPr>
    </w:lvl>
    <w:lvl w:ilvl="5" w:tplc="2E1C507C" w:tentative="1">
      <w:start w:val="1"/>
      <w:numFmt w:val="lowerRoman"/>
      <w:lvlText w:val="%6."/>
      <w:lvlJc w:val="right"/>
      <w:pPr>
        <w:ind w:left="4680" w:hanging="180"/>
      </w:pPr>
    </w:lvl>
    <w:lvl w:ilvl="6" w:tplc="2E26D944" w:tentative="1">
      <w:start w:val="1"/>
      <w:numFmt w:val="decimal"/>
      <w:lvlText w:val="%7."/>
      <w:lvlJc w:val="left"/>
      <w:pPr>
        <w:ind w:left="5400" w:hanging="360"/>
      </w:pPr>
    </w:lvl>
    <w:lvl w:ilvl="7" w:tplc="8304984C" w:tentative="1">
      <w:start w:val="1"/>
      <w:numFmt w:val="lowerLetter"/>
      <w:lvlText w:val="%8."/>
      <w:lvlJc w:val="left"/>
      <w:pPr>
        <w:ind w:left="6120" w:hanging="360"/>
      </w:pPr>
    </w:lvl>
    <w:lvl w:ilvl="8" w:tplc="3EC42E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C625E"/>
    <w:multiLevelType w:val="multilevel"/>
    <w:tmpl w:val="652E2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5E7A2A"/>
    <w:multiLevelType w:val="multilevel"/>
    <w:tmpl w:val="EDB6FE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C5"/>
    <w:rsid w:val="00017BBF"/>
    <w:rsid w:val="00020B70"/>
    <w:rsid w:val="000326A4"/>
    <w:rsid w:val="00085B4E"/>
    <w:rsid w:val="000922D7"/>
    <w:rsid w:val="000A07B5"/>
    <w:rsid w:val="000C56A3"/>
    <w:rsid w:val="00122C85"/>
    <w:rsid w:val="00141882"/>
    <w:rsid w:val="00153D62"/>
    <w:rsid w:val="001604C4"/>
    <w:rsid w:val="00176E47"/>
    <w:rsid w:val="001816A6"/>
    <w:rsid w:val="0027278C"/>
    <w:rsid w:val="00273BC9"/>
    <w:rsid w:val="002E46C7"/>
    <w:rsid w:val="003726A6"/>
    <w:rsid w:val="003A2CFB"/>
    <w:rsid w:val="003B32E5"/>
    <w:rsid w:val="003E2B6D"/>
    <w:rsid w:val="003F599B"/>
    <w:rsid w:val="00400FF4"/>
    <w:rsid w:val="004365F0"/>
    <w:rsid w:val="004407D8"/>
    <w:rsid w:val="004705F5"/>
    <w:rsid w:val="00475312"/>
    <w:rsid w:val="004E5695"/>
    <w:rsid w:val="00506CE2"/>
    <w:rsid w:val="005071A5"/>
    <w:rsid w:val="00511EC2"/>
    <w:rsid w:val="005878CA"/>
    <w:rsid w:val="005D1826"/>
    <w:rsid w:val="00670D23"/>
    <w:rsid w:val="00673DFF"/>
    <w:rsid w:val="006C0B7E"/>
    <w:rsid w:val="0072472F"/>
    <w:rsid w:val="00731BCB"/>
    <w:rsid w:val="00767A3A"/>
    <w:rsid w:val="007801C5"/>
    <w:rsid w:val="0082390F"/>
    <w:rsid w:val="0087281A"/>
    <w:rsid w:val="008774C6"/>
    <w:rsid w:val="00886A7F"/>
    <w:rsid w:val="008A07FC"/>
    <w:rsid w:val="008A476E"/>
    <w:rsid w:val="008A7818"/>
    <w:rsid w:val="008C5A56"/>
    <w:rsid w:val="008E536B"/>
    <w:rsid w:val="00A10A14"/>
    <w:rsid w:val="00AA7B4C"/>
    <w:rsid w:val="00AB0725"/>
    <w:rsid w:val="00AD4DAF"/>
    <w:rsid w:val="00BF10F6"/>
    <w:rsid w:val="00C20F83"/>
    <w:rsid w:val="00C44DBC"/>
    <w:rsid w:val="00C71388"/>
    <w:rsid w:val="00CC1443"/>
    <w:rsid w:val="00CC7099"/>
    <w:rsid w:val="00CE2895"/>
    <w:rsid w:val="00DB1099"/>
    <w:rsid w:val="00DF1253"/>
    <w:rsid w:val="00E75412"/>
    <w:rsid w:val="00EC4EDA"/>
    <w:rsid w:val="00F66614"/>
    <w:rsid w:val="00F96052"/>
    <w:rsid w:val="00FA0C42"/>
    <w:rsid w:val="00FA2872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16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C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01C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7801C5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56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6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FF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FF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32E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1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82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82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23" Type="http://schemas.microsoft.com/office/2016/09/relationships/commentsIds" Target="commentsIds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4" Type="http://schemas.microsoft.com/office/2011/relationships/commentsExtended" Target="commentsExtended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>http://tstrs01:20582/sites/GCA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35AE5-2253-4C15-BA98-32FAA517ADF0}"/>
</file>

<file path=customXml/itemProps2.xml><?xml version="1.0" encoding="utf-8"?>
<ds:datastoreItem xmlns:ds="http://schemas.openxmlformats.org/officeDocument/2006/customXml" ds:itemID="{6309E93E-22C0-44FF-BC97-0EDCA279C5E9}"/>
</file>

<file path=customXml/itemProps3.xml><?xml version="1.0" encoding="utf-8"?>
<ds:datastoreItem xmlns:ds="http://schemas.openxmlformats.org/officeDocument/2006/customXml" ds:itemID="{208D6ABC-0DC5-42F8-8083-56A34BBEC5B6}">
  <ds:schemaRefs>
    <ds:schemaRef ds:uri="http://purl.org/dc/terms/"/>
    <ds:schemaRef ds:uri="2e64aaae-efe8-4b36-9ab4-486f04499e09"/>
    <ds:schemaRef ds:uri="http://schemas.microsoft.com/office/2006/documentManagement/types"/>
    <ds:schemaRef ds:uri="http://schemas.microsoft.com/office/infopath/2007/PartnerControls"/>
    <ds:schemaRef ds:uri="aacef3a8-fbaf-4939-b485-706baa531e6f"/>
    <ds:schemaRef ds:uri="http://purl.org/dc/elements/1.1/"/>
    <ds:schemaRef ds:uri="http://schemas.microsoft.com/office/2006/metadata/properties"/>
    <ds:schemaRef ds:uri="c21bdecf-9e2c-4c41-a449-550529a26489"/>
    <ds:schemaRef ds:uri="http://schemas.openxmlformats.org/package/2006/metadata/core-properties"/>
    <ds:schemaRef ds:uri="http://schemas.microsoft.com/sharepoint/v3"/>
    <ds:schemaRef ds:uri="dcc7e218-8b47-4273-ba28-07719656e1a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26E098-381F-4D82-8A1E-A0F10E09DE8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E5592EE-F5A0-41C2-8026-10D7A8D68A0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B57E69C-8274-4722-85BB-48EF5C79F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2023-06-06T21:43:00Z</dcterms:created>
  <dcterms:modified xsi:type="dcterms:W3CDTF">2023-06-08T15:21:00Z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/sites/GCA/legal/Records</vt:lpwstr>
  </property>
  <property fmtid="{D5CDD505-2E9C-101B-9397-08002B2CF9AE}" pid="3" name="AutoClassRecordSeries">
    <vt:lpwstr/>
  </property>
  <property fmtid="{D5CDD505-2E9C-101B-9397-08002B2CF9AE}" pid="4" name="ContentTypeId">
    <vt:lpwstr>0x0101003C4558D17C5424438ED9E058A452A00D</vt:lpwstr>
  </property>
  <property fmtid="{D5CDD505-2E9C-101B-9397-08002B2CF9AE}" pid="5" name="AutoClassTopic">
    <vt:lpwstr/>
  </property>
  <property fmtid="{D5CDD505-2E9C-101B-9397-08002B2CF9AE}" pid="6" name="ItemRetentionFormula">
    <vt:lpwstr/>
  </property>
  <property fmtid="{D5CDD505-2E9C-101B-9397-08002B2CF9AE}" pid="7" name="_dlc_DocIdItemGuid">
    <vt:lpwstr>60961995-9c06-4e02-8d65-b7de1afcc4a6</vt:lpwstr>
  </property>
  <property fmtid="{D5CDD505-2E9C-101B-9397-08002B2CF9AE}" pid="8" name="Docket No.">
    <vt:lpwstr/>
  </property>
  <property fmtid="{D5CDD505-2E9C-101B-9397-08002B2CF9AE}" pid="9" name="Date1">
    <vt:filetime>2023-06-08T07:00:00Z</vt:filetime>
  </property>
  <property fmtid="{D5CDD505-2E9C-101B-9397-08002B2CF9AE}" pid="10" name="AutoClassDocumentType">
    <vt:lpwstr/>
  </property>
  <property fmtid="{D5CDD505-2E9C-101B-9397-08002B2CF9AE}" pid="11" name="Assistant General Counsel">
    <vt:lpwstr>John Anders</vt:lpwstr>
  </property>
</Properties>
</file>