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0EBEA" w14:textId="09827762" w:rsidR="00491D8C" w:rsidRDefault="00491D8C" w:rsidP="00491D8C">
      <w:pPr>
        <w:suppressAutoHyphens/>
        <w:spacing w:after="240"/>
        <w:rPr>
          <w:rFonts w:ascii="Arial" w:hAnsi="Arial" w:cs="Arial"/>
          <w:b/>
          <w:bCs/>
          <w:kern w:val="16"/>
          <w:sz w:val="20"/>
          <w:szCs w:val="20"/>
        </w:rPr>
      </w:pPr>
    </w:p>
    <w:p w14:paraId="6D2A97DB" w14:textId="6C42D108" w:rsidR="00247A5A" w:rsidRDefault="00247A5A" w:rsidP="00491D8C">
      <w:pPr>
        <w:suppressAutoHyphens/>
        <w:spacing w:after="240"/>
        <w:rPr>
          <w:rFonts w:ascii="Arial" w:hAnsi="Arial" w:cs="Arial"/>
          <w:b/>
          <w:bCs/>
          <w:kern w:val="16"/>
          <w:sz w:val="20"/>
          <w:szCs w:val="20"/>
        </w:rPr>
      </w:pPr>
    </w:p>
    <w:p w14:paraId="5A59FF4A" w14:textId="046F9E25" w:rsidR="00247A5A" w:rsidRDefault="00247A5A" w:rsidP="00491D8C">
      <w:pPr>
        <w:suppressAutoHyphens/>
        <w:spacing w:after="240"/>
        <w:rPr>
          <w:rFonts w:ascii="Arial" w:hAnsi="Arial" w:cs="Arial"/>
          <w:b/>
          <w:bCs/>
          <w:kern w:val="16"/>
          <w:sz w:val="20"/>
          <w:szCs w:val="20"/>
        </w:rPr>
      </w:pPr>
    </w:p>
    <w:p w14:paraId="49129D46" w14:textId="1EB68E2F" w:rsidR="00247A5A" w:rsidRDefault="00247A5A" w:rsidP="00491D8C">
      <w:pPr>
        <w:suppressAutoHyphens/>
        <w:spacing w:after="240"/>
        <w:rPr>
          <w:rFonts w:ascii="Arial" w:hAnsi="Arial" w:cs="Arial"/>
          <w:b/>
          <w:bCs/>
          <w:kern w:val="16"/>
          <w:sz w:val="20"/>
          <w:szCs w:val="20"/>
        </w:rPr>
      </w:pPr>
    </w:p>
    <w:p w14:paraId="5C79634F" w14:textId="0F4E441D" w:rsidR="00247A5A" w:rsidRDefault="00247A5A" w:rsidP="00491D8C">
      <w:pPr>
        <w:suppressAutoHyphens/>
        <w:spacing w:after="240"/>
        <w:rPr>
          <w:rFonts w:ascii="Arial" w:hAnsi="Arial" w:cs="Arial"/>
          <w:b/>
          <w:bCs/>
          <w:kern w:val="16"/>
          <w:sz w:val="20"/>
          <w:szCs w:val="20"/>
        </w:rPr>
      </w:pPr>
    </w:p>
    <w:p w14:paraId="4897B871" w14:textId="378C863B" w:rsidR="00247A5A" w:rsidRDefault="00247A5A" w:rsidP="00491D8C">
      <w:pPr>
        <w:suppressAutoHyphens/>
        <w:spacing w:after="240"/>
        <w:rPr>
          <w:rFonts w:ascii="Arial" w:hAnsi="Arial" w:cs="Arial"/>
          <w:b/>
          <w:bCs/>
          <w:kern w:val="16"/>
          <w:sz w:val="20"/>
          <w:szCs w:val="20"/>
        </w:rPr>
      </w:pPr>
    </w:p>
    <w:p w14:paraId="250668F1" w14:textId="1DE951CD" w:rsidR="00247A5A" w:rsidRDefault="00247A5A" w:rsidP="00234F86">
      <w:pPr>
        <w:suppressAutoHyphens/>
        <w:spacing w:after="240" w:line="480" w:lineRule="auto"/>
        <w:jc w:val="center"/>
        <w:rPr>
          <w:rFonts w:ascii="Arial" w:hAnsi="Arial" w:cs="Arial"/>
          <w:b/>
          <w:bCs/>
          <w:kern w:val="16"/>
          <w:sz w:val="20"/>
          <w:szCs w:val="20"/>
        </w:rPr>
      </w:pPr>
      <w:bookmarkStart w:id="0" w:name="_Hlk136064763"/>
      <w:r>
        <w:rPr>
          <w:rFonts w:ascii="Arial" w:hAnsi="Arial" w:cs="Arial"/>
          <w:b/>
          <w:bCs/>
          <w:kern w:val="16"/>
          <w:sz w:val="20"/>
          <w:szCs w:val="20"/>
        </w:rPr>
        <w:t>Appendix B.XX EDAM</w:t>
      </w:r>
      <w:r w:rsidRPr="00491D8C">
        <w:rPr>
          <w:rFonts w:ascii="Arial" w:hAnsi="Arial" w:cs="Arial"/>
          <w:b/>
          <w:bCs/>
          <w:kern w:val="16"/>
          <w:sz w:val="20"/>
          <w:szCs w:val="20"/>
        </w:rPr>
        <w:t xml:space="preserve"> </w:t>
      </w:r>
      <w:r>
        <w:rPr>
          <w:rFonts w:ascii="Arial" w:hAnsi="Arial" w:cs="Arial"/>
          <w:b/>
          <w:bCs/>
          <w:kern w:val="16"/>
          <w:sz w:val="20"/>
          <w:szCs w:val="20"/>
        </w:rPr>
        <w:t>Load Serving Entity</w:t>
      </w:r>
      <w:r w:rsidRPr="00491D8C">
        <w:rPr>
          <w:rFonts w:ascii="Arial" w:hAnsi="Arial" w:cs="Arial"/>
          <w:b/>
          <w:bCs/>
          <w:kern w:val="16"/>
          <w:sz w:val="20"/>
          <w:szCs w:val="20"/>
        </w:rPr>
        <w:t xml:space="preserve"> Agreement (</w:t>
      </w:r>
      <w:r>
        <w:rPr>
          <w:rFonts w:ascii="Arial" w:hAnsi="Arial" w:cs="Arial"/>
          <w:b/>
          <w:bCs/>
          <w:kern w:val="16"/>
          <w:sz w:val="20"/>
          <w:szCs w:val="20"/>
        </w:rPr>
        <w:t>EDAMLSE</w:t>
      </w:r>
      <w:r w:rsidRPr="00491D8C">
        <w:rPr>
          <w:rFonts w:ascii="Arial" w:hAnsi="Arial" w:cs="Arial"/>
          <w:b/>
          <w:bCs/>
          <w:kern w:val="16"/>
          <w:sz w:val="20"/>
          <w:szCs w:val="20"/>
        </w:rPr>
        <w:t>A)</w:t>
      </w:r>
    </w:p>
    <w:p w14:paraId="0A5DD68D" w14:textId="0CB5A232" w:rsidR="00247A5A" w:rsidRPr="006E0F9F" w:rsidRDefault="00247A5A" w:rsidP="00234F86">
      <w:pPr>
        <w:suppressAutoHyphens/>
        <w:spacing w:after="240" w:line="480" w:lineRule="auto"/>
        <w:jc w:val="center"/>
        <w:rPr>
          <w:rFonts w:ascii="Arial" w:hAnsi="Arial" w:cs="Arial"/>
          <w:b/>
          <w:bCs/>
          <w:i/>
          <w:kern w:val="16"/>
          <w:sz w:val="20"/>
          <w:szCs w:val="20"/>
        </w:rPr>
      </w:pPr>
      <w:r w:rsidRPr="006E0F9F">
        <w:rPr>
          <w:rFonts w:ascii="Arial" w:hAnsi="Arial" w:cs="Arial"/>
          <w:b/>
          <w:bCs/>
          <w:i/>
          <w:kern w:val="16"/>
          <w:sz w:val="20"/>
          <w:szCs w:val="20"/>
        </w:rPr>
        <w:t>This agreement is new, but for the convenience of review, the entire document appears in black text</w:t>
      </w:r>
      <w:ins w:id="1" w:author="Author">
        <w:r w:rsidR="00B4122B" w:rsidRPr="00B4122B">
          <w:rPr>
            <w:rFonts w:ascii="Arial" w:hAnsi="Arial" w:cs="Arial"/>
            <w:b/>
            <w:bCs/>
            <w:i/>
            <w:kern w:val="16"/>
            <w:sz w:val="20"/>
            <w:szCs w:val="20"/>
          </w:rPr>
          <w:t xml:space="preserve"> </w:t>
        </w:r>
        <w:r w:rsidR="003148AE" w:rsidRPr="00AD2E43">
          <w:rPr>
            <w:rFonts w:ascii="Arial" w:hAnsi="Arial" w:cs="Arial"/>
            <w:b/>
            <w:bCs/>
            <w:i/>
            <w:kern w:val="16"/>
            <w:sz w:val="20"/>
            <w:szCs w:val="20"/>
          </w:rPr>
          <w:t>except for</w:t>
        </w:r>
        <w:r w:rsidR="00B4122B" w:rsidRPr="00AD2E43">
          <w:rPr>
            <w:rFonts w:ascii="Arial" w:hAnsi="Arial" w:cs="Arial"/>
            <w:b/>
            <w:bCs/>
            <w:i/>
            <w:kern w:val="16"/>
            <w:sz w:val="20"/>
            <w:szCs w:val="20"/>
          </w:rPr>
          <w:t xml:space="preserve"> incremental redlined changes made since the initial posting of the document on March 30, 2023</w:t>
        </w:r>
      </w:ins>
      <w:r w:rsidRPr="006E0F9F">
        <w:rPr>
          <w:rFonts w:ascii="Arial" w:hAnsi="Arial" w:cs="Arial"/>
          <w:b/>
          <w:bCs/>
          <w:i/>
          <w:kern w:val="16"/>
          <w:sz w:val="20"/>
          <w:szCs w:val="20"/>
        </w:rPr>
        <w:t xml:space="preserve">. </w:t>
      </w:r>
      <w:r w:rsidR="003D1E35" w:rsidRPr="006E0F9F">
        <w:rPr>
          <w:rFonts w:ascii="Arial" w:hAnsi="Arial" w:cs="Arial"/>
          <w:b/>
          <w:bCs/>
          <w:i/>
          <w:kern w:val="16"/>
          <w:sz w:val="20"/>
          <w:szCs w:val="20"/>
        </w:rPr>
        <w:t>The appendix number will be assigned at the time of filing.</w:t>
      </w:r>
    </w:p>
    <w:bookmarkEnd w:id="0"/>
    <w:p w14:paraId="061C5F58" w14:textId="77777777" w:rsidR="00247A5A" w:rsidRDefault="00247A5A" w:rsidP="00491D8C">
      <w:pPr>
        <w:suppressAutoHyphens/>
        <w:spacing w:after="240"/>
        <w:rPr>
          <w:rFonts w:ascii="Arial" w:hAnsi="Arial" w:cs="Arial"/>
          <w:b/>
          <w:bCs/>
          <w:kern w:val="16"/>
          <w:sz w:val="20"/>
          <w:szCs w:val="20"/>
        </w:rPr>
      </w:pPr>
      <w:r>
        <w:rPr>
          <w:rFonts w:ascii="Arial" w:hAnsi="Arial" w:cs="Arial"/>
          <w:b/>
          <w:bCs/>
          <w:kern w:val="16"/>
          <w:sz w:val="20"/>
          <w:szCs w:val="20"/>
        </w:rPr>
        <w:br w:type="page"/>
      </w:r>
    </w:p>
    <w:p w14:paraId="4AAD20E1" w14:textId="357C8C3A" w:rsidR="00247A5A" w:rsidRDefault="00247A5A" w:rsidP="00491D8C">
      <w:pPr>
        <w:suppressAutoHyphens/>
        <w:spacing w:after="240"/>
        <w:rPr>
          <w:rFonts w:ascii="Arial" w:hAnsi="Arial" w:cs="Arial"/>
          <w:b/>
          <w:bCs/>
          <w:kern w:val="16"/>
          <w:sz w:val="20"/>
          <w:szCs w:val="20"/>
        </w:rPr>
      </w:pPr>
    </w:p>
    <w:p w14:paraId="6457621F" w14:textId="3EFDCBD1" w:rsidR="000F3F5A" w:rsidRDefault="00FA2299" w:rsidP="00491D8C">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Appendix B.</w:t>
      </w:r>
      <w:r w:rsidR="00A311AE">
        <w:rPr>
          <w:rFonts w:ascii="Arial" w:hAnsi="Arial" w:cs="Arial"/>
          <w:b/>
          <w:bCs/>
          <w:kern w:val="16"/>
          <w:sz w:val="20"/>
          <w:szCs w:val="20"/>
        </w:rPr>
        <w:t>XX</w:t>
      </w:r>
      <w:r w:rsidR="00491D8C" w:rsidRPr="00491D8C">
        <w:rPr>
          <w:rFonts w:ascii="Arial" w:hAnsi="Arial" w:cs="Arial"/>
          <w:b/>
          <w:bCs/>
          <w:kern w:val="16"/>
          <w:sz w:val="20"/>
          <w:szCs w:val="20"/>
        </w:rPr>
        <w:t xml:space="preserve"> </w:t>
      </w:r>
      <w:r w:rsidR="00A311AE">
        <w:rPr>
          <w:rFonts w:ascii="Arial" w:hAnsi="Arial" w:cs="Arial"/>
          <w:b/>
          <w:bCs/>
          <w:kern w:val="16"/>
          <w:sz w:val="20"/>
          <w:szCs w:val="20"/>
        </w:rPr>
        <w:t>EDAM</w:t>
      </w:r>
      <w:r w:rsidRPr="00491D8C">
        <w:rPr>
          <w:rFonts w:ascii="Arial" w:hAnsi="Arial" w:cs="Arial"/>
          <w:b/>
          <w:bCs/>
          <w:kern w:val="16"/>
          <w:sz w:val="20"/>
          <w:szCs w:val="20"/>
        </w:rPr>
        <w:t xml:space="preserve"> </w:t>
      </w:r>
      <w:r w:rsidR="008B03C7">
        <w:rPr>
          <w:rFonts w:ascii="Arial" w:hAnsi="Arial" w:cs="Arial"/>
          <w:b/>
          <w:bCs/>
          <w:kern w:val="16"/>
          <w:sz w:val="20"/>
          <w:szCs w:val="20"/>
        </w:rPr>
        <w:t>Load Serving Entity</w:t>
      </w:r>
      <w:r w:rsidRPr="00491D8C">
        <w:rPr>
          <w:rFonts w:ascii="Arial" w:hAnsi="Arial" w:cs="Arial"/>
          <w:b/>
          <w:bCs/>
          <w:kern w:val="16"/>
          <w:sz w:val="20"/>
          <w:szCs w:val="20"/>
        </w:rPr>
        <w:t xml:space="preserve"> Agreement (</w:t>
      </w:r>
      <w:r w:rsidR="00A311AE">
        <w:rPr>
          <w:rFonts w:ascii="Arial" w:hAnsi="Arial" w:cs="Arial"/>
          <w:b/>
          <w:bCs/>
          <w:kern w:val="16"/>
          <w:sz w:val="20"/>
          <w:szCs w:val="20"/>
        </w:rPr>
        <w:t>ED</w:t>
      </w:r>
      <w:r w:rsidR="008B03C7">
        <w:rPr>
          <w:rFonts w:ascii="Arial" w:hAnsi="Arial" w:cs="Arial"/>
          <w:b/>
          <w:bCs/>
          <w:kern w:val="16"/>
          <w:sz w:val="20"/>
          <w:szCs w:val="20"/>
        </w:rPr>
        <w:t>AMLSE</w:t>
      </w:r>
      <w:r w:rsidRPr="00491D8C">
        <w:rPr>
          <w:rFonts w:ascii="Arial" w:hAnsi="Arial" w:cs="Arial"/>
          <w:b/>
          <w:bCs/>
          <w:kern w:val="16"/>
          <w:sz w:val="20"/>
          <w:szCs w:val="20"/>
        </w:rPr>
        <w:t>A)</w:t>
      </w:r>
    </w:p>
    <w:p w14:paraId="2980E7C5" w14:textId="77777777" w:rsidR="008313E9" w:rsidRPr="00491D8C" w:rsidRDefault="008313E9" w:rsidP="00491D8C">
      <w:pPr>
        <w:suppressAutoHyphens/>
        <w:spacing w:after="240"/>
        <w:jc w:val="center"/>
        <w:rPr>
          <w:rFonts w:ascii="Arial" w:hAnsi="Arial" w:cs="Arial"/>
          <w:b/>
          <w:bCs/>
          <w:i/>
          <w:iCs/>
          <w:kern w:val="16"/>
          <w:sz w:val="20"/>
          <w:szCs w:val="20"/>
        </w:rPr>
      </w:pPr>
    </w:p>
    <w:p w14:paraId="76EAA1B2" w14:textId="022C13F1" w:rsidR="000F3F5A" w:rsidRPr="00491D8C" w:rsidRDefault="00FA2299" w:rsidP="00491D8C">
      <w:pPr>
        <w:suppressAutoHyphens/>
        <w:spacing w:after="240"/>
        <w:rPr>
          <w:rFonts w:ascii="Arial" w:hAnsi="Arial" w:cs="Arial"/>
          <w:kern w:val="16"/>
          <w:sz w:val="20"/>
          <w:szCs w:val="20"/>
        </w:rPr>
      </w:pPr>
      <w:r w:rsidRPr="00491D8C">
        <w:rPr>
          <w:rFonts w:ascii="Arial" w:hAnsi="Arial" w:cs="Arial"/>
          <w:b/>
          <w:bCs/>
          <w:kern w:val="16"/>
          <w:sz w:val="20"/>
          <w:szCs w:val="20"/>
        </w:rPr>
        <w:t xml:space="preserve">THIS </w:t>
      </w:r>
      <w:r w:rsidR="00CE1911" w:rsidRPr="00CE1911">
        <w:rPr>
          <w:rFonts w:ascii="Arial" w:hAnsi="Arial" w:cs="Arial"/>
          <w:b/>
          <w:bCs/>
          <w:kern w:val="16"/>
          <w:sz w:val="20"/>
          <w:szCs w:val="20"/>
        </w:rPr>
        <w:t xml:space="preserve">EXTENDED DAY-AHEAD MARKET </w:t>
      </w:r>
      <w:r w:rsidR="008B03C7">
        <w:rPr>
          <w:rFonts w:ascii="Arial" w:hAnsi="Arial" w:cs="Arial"/>
          <w:b/>
          <w:bCs/>
          <w:kern w:val="16"/>
          <w:sz w:val="20"/>
          <w:szCs w:val="20"/>
        </w:rPr>
        <w:t>LOAD SERVING ENTITY</w:t>
      </w:r>
      <w:r w:rsidRPr="00491D8C">
        <w:rPr>
          <w:rFonts w:ascii="Arial" w:hAnsi="Arial" w:cs="Arial"/>
          <w:b/>
          <w:bCs/>
          <w:kern w:val="16"/>
          <w:sz w:val="20"/>
          <w:szCs w:val="20"/>
        </w:rPr>
        <w:t xml:space="preserve"> AGREEMENT (“AGREEMENT”)</w:t>
      </w:r>
      <w:r w:rsidRPr="00491D8C">
        <w:rPr>
          <w:rFonts w:ascii="Arial" w:hAnsi="Arial" w:cs="Arial"/>
          <w:kern w:val="16"/>
          <w:sz w:val="20"/>
          <w:szCs w:val="20"/>
        </w:rPr>
        <w:t xml:space="preserve"> is established this ____ day of __________, ____ and is accepted by and between: </w:t>
      </w:r>
    </w:p>
    <w:p w14:paraId="224A206D" w14:textId="49220E13" w:rsidR="000F3F5A" w:rsidRPr="00491D8C" w:rsidRDefault="00FA2299" w:rsidP="00491D8C">
      <w:pPr>
        <w:suppressAutoHyphens/>
        <w:spacing w:after="240"/>
        <w:rPr>
          <w:rFonts w:ascii="Arial" w:hAnsi="Arial" w:cs="Arial"/>
          <w:kern w:val="16"/>
          <w:sz w:val="20"/>
          <w:szCs w:val="20"/>
        </w:rPr>
      </w:pPr>
      <w:r w:rsidRPr="00491D8C">
        <w:rPr>
          <w:rFonts w:ascii="Arial" w:hAnsi="Arial" w:cs="Arial"/>
          <w:b/>
          <w:bCs/>
          <w:kern w:val="16"/>
          <w:sz w:val="20"/>
          <w:szCs w:val="20"/>
        </w:rPr>
        <w:t>[Full legal name]</w:t>
      </w:r>
      <w:r w:rsidRPr="00491D8C">
        <w:rPr>
          <w:rFonts w:ascii="Arial" w:hAnsi="Arial" w:cs="Arial"/>
          <w:kern w:val="16"/>
          <w:sz w:val="20"/>
          <w:szCs w:val="20"/>
        </w:rPr>
        <w:t xml:space="preserve"> (“</w:t>
      </w:r>
      <w:r w:rsidR="00A311AE">
        <w:rPr>
          <w:rFonts w:ascii="Arial" w:hAnsi="Arial" w:cs="Arial"/>
          <w:kern w:val="16"/>
          <w:sz w:val="20"/>
          <w:szCs w:val="20"/>
        </w:rPr>
        <w:t>EDAM</w:t>
      </w:r>
      <w:r w:rsidRPr="00491D8C">
        <w:rPr>
          <w:rFonts w:ascii="Arial" w:hAnsi="Arial" w:cs="Arial"/>
          <w:kern w:val="16"/>
          <w:sz w:val="20"/>
          <w:szCs w:val="20"/>
        </w:rPr>
        <w:t xml:space="preserve"> </w:t>
      </w:r>
      <w:r w:rsidR="008B03C7">
        <w:rPr>
          <w:rFonts w:ascii="Arial" w:hAnsi="Arial" w:cs="Arial"/>
          <w:kern w:val="16"/>
          <w:sz w:val="20"/>
          <w:szCs w:val="20"/>
        </w:rPr>
        <w:t>Load Serving Entity</w:t>
      </w:r>
      <w:r w:rsidRPr="00491D8C">
        <w:rPr>
          <w:rFonts w:ascii="Arial" w:hAnsi="Arial" w:cs="Arial"/>
          <w:kern w:val="16"/>
          <w:sz w:val="20"/>
          <w:szCs w:val="20"/>
        </w:rPr>
        <w:t xml:space="preserve">”), </w:t>
      </w:r>
      <w:r w:rsidR="00E624F0">
        <w:rPr>
          <w:rFonts w:ascii="Arial" w:hAnsi="Arial" w:cs="Arial"/>
          <w:kern w:val="16"/>
          <w:sz w:val="20"/>
          <w:szCs w:val="20"/>
        </w:rPr>
        <w:t>[</w:t>
      </w:r>
      <w:r w:rsidR="00E624F0">
        <w:rPr>
          <w:rFonts w:ascii="Arial" w:hAnsi="Arial" w:cs="Arial"/>
          <w:b/>
          <w:kern w:val="16"/>
          <w:sz w:val="20"/>
          <w:szCs w:val="20"/>
        </w:rPr>
        <w:t xml:space="preserve">legal description] </w:t>
      </w:r>
      <w:r w:rsidRPr="00491D8C">
        <w:rPr>
          <w:rFonts w:ascii="Arial" w:hAnsi="Arial" w:cs="Arial"/>
          <w:kern w:val="16"/>
          <w:sz w:val="20"/>
          <w:szCs w:val="20"/>
        </w:rPr>
        <w:t>having its registered and principal executive office at [</w:t>
      </w:r>
      <w:r w:rsidRPr="00E624F0">
        <w:rPr>
          <w:rFonts w:ascii="Arial" w:hAnsi="Arial" w:cs="Arial"/>
          <w:b/>
          <w:kern w:val="16"/>
          <w:sz w:val="20"/>
          <w:szCs w:val="20"/>
        </w:rPr>
        <w:t>address</w:t>
      </w:r>
      <w:r w:rsidRPr="00491D8C">
        <w:rPr>
          <w:rFonts w:ascii="Arial" w:hAnsi="Arial" w:cs="Arial"/>
          <w:kern w:val="16"/>
          <w:sz w:val="20"/>
          <w:szCs w:val="20"/>
        </w:rPr>
        <w:t>],</w:t>
      </w:r>
    </w:p>
    <w:p w14:paraId="10CACBB2" w14:textId="77777777" w:rsidR="000F3F5A" w:rsidRPr="00491D8C" w:rsidRDefault="00FA2299" w:rsidP="00491D8C">
      <w:pPr>
        <w:suppressAutoHyphens/>
        <w:spacing w:after="240"/>
        <w:rPr>
          <w:rFonts w:ascii="Arial" w:hAnsi="Arial" w:cs="Arial"/>
          <w:kern w:val="16"/>
          <w:sz w:val="20"/>
          <w:szCs w:val="20"/>
        </w:rPr>
      </w:pPr>
      <w:proofErr w:type="gramStart"/>
      <w:r w:rsidRPr="00491D8C">
        <w:rPr>
          <w:rFonts w:ascii="Arial" w:hAnsi="Arial" w:cs="Arial"/>
          <w:kern w:val="16"/>
          <w:sz w:val="20"/>
          <w:szCs w:val="20"/>
        </w:rPr>
        <w:t>and</w:t>
      </w:r>
      <w:proofErr w:type="gramEnd"/>
    </w:p>
    <w:p w14:paraId="4EF513D3"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b/>
          <w:bCs/>
          <w:kern w:val="16"/>
          <w:sz w:val="20"/>
          <w:szCs w:val="20"/>
        </w:rPr>
        <w:t>California Independent System Operator Corporation</w:t>
      </w:r>
      <w:r w:rsidRPr="00491D8C">
        <w:rPr>
          <w:rFonts w:ascii="Arial" w:hAnsi="Arial" w:cs="Arial"/>
          <w:kern w:val="16"/>
          <w:sz w:val="20"/>
          <w:szCs w:val="20"/>
        </w:rPr>
        <w:t xml:space="preserve"> (“CAISO”), a California nonprofit public benefit corporation having a principal executive office located at such place in the State of California as the CAISO Governing Board may from time to time designate.</w:t>
      </w:r>
    </w:p>
    <w:p w14:paraId="2B066D48" w14:textId="12C02DA5"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 xml:space="preserve">The </w:t>
      </w:r>
      <w:r w:rsidR="00A311AE">
        <w:rPr>
          <w:rFonts w:ascii="Arial" w:hAnsi="Arial" w:cs="Arial"/>
          <w:kern w:val="16"/>
          <w:sz w:val="20"/>
          <w:szCs w:val="20"/>
        </w:rPr>
        <w:t>EDAM</w:t>
      </w:r>
      <w:r w:rsidRPr="00491D8C">
        <w:rPr>
          <w:rFonts w:ascii="Arial" w:hAnsi="Arial" w:cs="Arial"/>
          <w:kern w:val="16"/>
          <w:sz w:val="20"/>
          <w:szCs w:val="20"/>
        </w:rPr>
        <w:t xml:space="preserve"> </w:t>
      </w:r>
      <w:r w:rsidR="008B03C7">
        <w:rPr>
          <w:rFonts w:ascii="Arial" w:hAnsi="Arial" w:cs="Arial"/>
          <w:kern w:val="16"/>
          <w:sz w:val="20"/>
          <w:szCs w:val="20"/>
        </w:rPr>
        <w:t>Load Serving Entity</w:t>
      </w:r>
      <w:r w:rsidRPr="00491D8C">
        <w:rPr>
          <w:rFonts w:ascii="Arial" w:hAnsi="Arial" w:cs="Arial"/>
          <w:kern w:val="16"/>
          <w:sz w:val="20"/>
          <w:szCs w:val="20"/>
        </w:rPr>
        <w:t xml:space="preserve"> and the CAISO are hereinafter referred to as the “Parties.”</w:t>
      </w:r>
    </w:p>
    <w:p w14:paraId="309B1EA7" w14:textId="77777777" w:rsidR="000F3F5A" w:rsidRPr="00491D8C" w:rsidRDefault="00FA2299" w:rsidP="00491D8C">
      <w:pPr>
        <w:suppressAutoHyphens/>
        <w:spacing w:after="240"/>
        <w:ind w:left="720"/>
        <w:rPr>
          <w:rFonts w:ascii="Arial" w:hAnsi="Arial" w:cs="Arial"/>
          <w:b/>
          <w:bCs/>
          <w:kern w:val="16"/>
          <w:sz w:val="20"/>
          <w:szCs w:val="20"/>
        </w:rPr>
      </w:pPr>
      <w:r w:rsidRPr="00491D8C">
        <w:rPr>
          <w:rFonts w:ascii="Arial" w:hAnsi="Arial" w:cs="Arial"/>
          <w:b/>
          <w:bCs/>
          <w:kern w:val="16"/>
          <w:sz w:val="20"/>
          <w:szCs w:val="20"/>
        </w:rPr>
        <w:t>Whereas:</w:t>
      </w:r>
    </w:p>
    <w:p w14:paraId="49F3A8AF" w14:textId="1082E8D5" w:rsidR="000F3F5A" w:rsidRPr="00E624F0" w:rsidRDefault="00FA2299" w:rsidP="00E624F0">
      <w:pPr>
        <w:pStyle w:val="ListParagraph"/>
        <w:numPr>
          <w:ilvl w:val="0"/>
          <w:numId w:val="1"/>
        </w:numPr>
        <w:suppressAutoHyphens/>
        <w:spacing w:after="240"/>
        <w:rPr>
          <w:rFonts w:ascii="Arial" w:hAnsi="Arial" w:cs="Arial"/>
          <w:kern w:val="16"/>
          <w:sz w:val="20"/>
          <w:szCs w:val="20"/>
        </w:rPr>
      </w:pPr>
      <w:r w:rsidRPr="00E624F0">
        <w:rPr>
          <w:rFonts w:ascii="Arial" w:hAnsi="Arial" w:cs="Arial"/>
          <w:kern w:val="16"/>
          <w:sz w:val="20"/>
          <w:szCs w:val="20"/>
        </w:rPr>
        <w:t xml:space="preserve">The CAISO operates </w:t>
      </w:r>
      <w:r w:rsidR="008B03C7">
        <w:rPr>
          <w:rFonts w:ascii="Arial" w:hAnsi="Arial" w:cs="Arial"/>
          <w:kern w:val="16"/>
          <w:sz w:val="20"/>
          <w:szCs w:val="20"/>
        </w:rPr>
        <w:t>the</w:t>
      </w:r>
      <w:r w:rsidRPr="00E624F0">
        <w:rPr>
          <w:rFonts w:ascii="Arial" w:hAnsi="Arial" w:cs="Arial"/>
          <w:kern w:val="16"/>
          <w:sz w:val="20"/>
          <w:szCs w:val="20"/>
        </w:rPr>
        <w:t xml:space="preserve"> </w:t>
      </w:r>
      <w:r w:rsidR="008B03C7">
        <w:rPr>
          <w:rFonts w:ascii="Arial" w:hAnsi="Arial" w:cs="Arial"/>
          <w:kern w:val="16"/>
          <w:sz w:val="20"/>
          <w:szCs w:val="20"/>
        </w:rPr>
        <w:t>Day-Ahead</w:t>
      </w:r>
      <w:r w:rsidRPr="00E624F0">
        <w:rPr>
          <w:rFonts w:ascii="Arial" w:hAnsi="Arial" w:cs="Arial"/>
          <w:kern w:val="16"/>
          <w:sz w:val="20"/>
          <w:szCs w:val="20"/>
        </w:rPr>
        <w:t xml:space="preserve"> Market </w:t>
      </w:r>
      <w:r>
        <w:rPr>
          <w:rFonts w:ascii="Arial" w:hAnsi="Arial" w:cs="Arial"/>
          <w:kern w:val="16"/>
          <w:sz w:val="20"/>
          <w:szCs w:val="20"/>
        </w:rPr>
        <w:t>and Real-Time Market</w:t>
      </w:r>
      <w:r w:rsidRPr="00E624F0">
        <w:rPr>
          <w:rFonts w:ascii="Arial" w:hAnsi="Arial" w:cs="Arial"/>
          <w:kern w:val="16"/>
          <w:sz w:val="20"/>
          <w:szCs w:val="20"/>
        </w:rPr>
        <w:t xml:space="preserve"> pursuant to the CAISO Tariff.</w:t>
      </w:r>
    </w:p>
    <w:p w14:paraId="239B2E5F" w14:textId="1D399736" w:rsidR="000F3F5A" w:rsidRPr="00491D8C" w:rsidRDefault="00FA2299" w:rsidP="00491D8C">
      <w:pPr>
        <w:suppressAutoHyphens/>
        <w:spacing w:after="240"/>
        <w:ind w:left="1440" w:hanging="720"/>
        <w:rPr>
          <w:rFonts w:ascii="Arial" w:hAnsi="Arial" w:cs="Arial"/>
          <w:kern w:val="16"/>
          <w:sz w:val="20"/>
          <w:szCs w:val="20"/>
        </w:rPr>
      </w:pPr>
      <w:r>
        <w:rPr>
          <w:rFonts w:ascii="Arial" w:hAnsi="Arial" w:cs="Arial"/>
          <w:b/>
          <w:bCs/>
          <w:kern w:val="16"/>
          <w:sz w:val="20"/>
          <w:szCs w:val="20"/>
        </w:rPr>
        <w:t>B</w:t>
      </w:r>
      <w:r w:rsidRPr="00E624F0">
        <w:rPr>
          <w:rFonts w:ascii="Arial" w:hAnsi="Arial" w:cs="Arial"/>
          <w:b/>
          <w:bCs/>
          <w:kern w:val="16"/>
          <w:sz w:val="20"/>
          <w:szCs w:val="20"/>
        </w:rPr>
        <w:t>.</w:t>
      </w:r>
      <w:r w:rsidRPr="00E624F0">
        <w:rPr>
          <w:rFonts w:ascii="Arial" w:hAnsi="Arial" w:cs="Arial"/>
          <w:b/>
          <w:bCs/>
          <w:kern w:val="16"/>
          <w:sz w:val="20"/>
          <w:szCs w:val="20"/>
        </w:rPr>
        <w:tab/>
      </w:r>
      <w:r w:rsidRPr="00E624F0">
        <w:rPr>
          <w:rFonts w:ascii="Arial" w:hAnsi="Arial" w:cs="Arial"/>
          <w:kern w:val="16"/>
          <w:sz w:val="20"/>
          <w:szCs w:val="20"/>
        </w:rPr>
        <w:t xml:space="preserve">The </w:t>
      </w:r>
      <w:r w:rsidR="00192C36" w:rsidRPr="00192C36">
        <w:rPr>
          <w:rFonts w:ascii="Arial" w:hAnsi="Arial" w:cs="Arial"/>
          <w:kern w:val="16"/>
          <w:sz w:val="20"/>
          <w:szCs w:val="20"/>
        </w:rPr>
        <w:t>EDAM Load Serving</w:t>
      </w:r>
      <w:r w:rsidR="00192C36">
        <w:rPr>
          <w:rFonts w:ascii="Arial" w:hAnsi="Arial" w:cs="Arial"/>
          <w:kern w:val="16"/>
          <w:sz w:val="20"/>
          <w:szCs w:val="20"/>
        </w:rPr>
        <w:t xml:space="preserve"> Entity</w:t>
      </w:r>
      <w:r w:rsidR="00192C36" w:rsidRPr="00192C36">
        <w:rPr>
          <w:rFonts w:ascii="Arial" w:hAnsi="Arial" w:cs="Arial"/>
          <w:kern w:val="16"/>
          <w:sz w:val="20"/>
          <w:szCs w:val="20"/>
        </w:rPr>
        <w:t xml:space="preserve"> is</w:t>
      </w:r>
      <w:r>
        <w:rPr>
          <w:rFonts w:ascii="Arial" w:hAnsi="Arial" w:cs="Arial"/>
          <w:kern w:val="16"/>
          <w:sz w:val="20"/>
          <w:szCs w:val="20"/>
        </w:rPr>
        <w:t xml:space="preserve"> </w:t>
      </w:r>
      <w:r w:rsidR="00192C36" w:rsidRPr="00192C36">
        <w:rPr>
          <w:rFonts w:ascii="Arial" w:hAnsi="Arial" w:cs="Arial"/>
          <w:kern w:val="16"/>
          <w:sz w:val="20"/>
          <w:szCs w:val="20"/>
        </w:rPr>
        <w:t>responsible for Load within an EDAM Entity Balancing Authority Area</w:t>
      </w:r>
      <w:r w:rsidR="00192C36">
        <w:rPr>
          <w:rFonts w:ascii="Arial" w:hAnsi="Arial" w:cs="Arial"/>
          <w:kern w:val="16"/>
          <w:sz w:val="20"/>
          <w:szCs w:val="20"/>
        </w:rPr>
        <w:t xml:space="preserve"> not represented by an EDAM Entity</w:t>
      </w:r>
      <w:r w:rsidR="00927BE7">
        <w:rPr>
          <w:rFonts w:ascii="Arial" w:hAnsi="Arial" w:cs="Arial"/>
          <w:kern w:val="16"/>
          <w:sz w:val="20"/>
          <w:szCs w:val="20"/>
        </w:rPr>
        <w:t xml:space="preserve"> and authorized by the EDAM Entity </w:t>
      </w:r>
      <w:r w:rsidR="000E5A5B">
        <w:rPr>
          <w:rFonts w:ascii="Arial" w:hAnsi="Arial" w:cs="Arial"/>
          <w:kern w:val="16"/>
          <w:sz w:val="20"/>
          <w:szCs w:val="20"/>
        </w:rPr>
        <w:t xml:space="preserve">to </w:t>
      </w:r>
      <w:r w:rsidR="00927BE7">
        <w:rPr>
          <w:rFonts w:ascii="Arial" w:hAnsi="Arial" w:cs="Arial"/>
          <w:kern w:val="16"/>
          <w:sz w:val="20"/>
          <w:szCs w:val="20"/>
        </w:rPr>
        <w:t>represent its Load in the Day-Ahead Market</w:t>
      </w:r>
      <w:r>
        <w:rPr>
          <w:rFonts w:ascii="Arial" w:hAnsi="Arial" w:cs="Arial"/>
          <w:kern w:val="16"/>
          <w:sz w:val="20"/>
          <w:szCs w:val="20"/>
        </w:rPr>
        <w:t xml:space="preserve"> and Real-Time Market</w:t>
      </w:r>
      <w:del w:id="2" w:author="Author">
        <w:r w:rsidR="00192C36" w:rsidDel="00B722F3">
          <w:rPr>
            <w:rFonts w:ascii="Arial" w:hAnsi="Arial" w:cs="Arial"/>
            <w:kern w:val="16"/>
            <w:sz w:val="20"/>
            <w:szCs w:val="20"/>
          </w:rPr>
          <w:delText>.</w:delText>
        </w:r>
      </w:del>
      <w:r w:rsidR="00192C36">
        <w:rPr>
          <w:rFonts w:ascii="Arial" w:hAnsi="Arial" w:cs="Arial"/>
          <w:kern w:val="16"/>
          <w:sz w:val="20"/>
          <w:szCs w:val="20"/>
        </w:rPr>
        <w:t>; and</w:t>
      </w:r>
    </w:p>
    <w:p w14:paraId="134EC277" w14:textId="20508D44" w:rsidR="000F3F5A" w:rsidRPr="00491D8C" w:rsidRDefault="00FA2299" w:rsidP="00491D8C">
      <w:pPr>
        <w:suppressAutoHyphens/>
        <w:spacing w:after="240"/>
        <w:ind w:left="1440" w:hanging="720"/>
        <w:rPr>
          <w:rFonts w:ascii="Arial" w:hAnsi="Arial" w:cs="Arial"/>
          <w:kern w:val="16"/>
          <w:sz w:val="20"/>
          <w:szCs w:val="20"/>
        </w:rPr>
      </w:pPr>
      <w:r>
        <w:rPr>
          <w:rFonts w:ascii="Arial" w:hAnsi="Arial" w:cs="Arial"/>
          <w:b/>
          <w:bCs/>
          <w:kern w:val="16"/>
          <w:sz w:val="20"/>
          <w:szCs w:val="20"/>
        </w:rPr>
        <w:t>C</w:t>
      </w:r>
      <w:r w:rsidRPr="00491D8C">
        <w:rPr>
          <w:rFonts w:ascii="Arial" w:hAnsi="Arial" w:cs="Arial"/>
          <w:b/>
          <w:bCs/>
          <w:kern w:val="16"/>
          <w:sz w:val="20"/>
          <w:szCs w:val="20"/>
        </w:rPr>
        <w:t>.</w:t>
      </w:r>
      <w:r w:rsidRPr="00491D8C">
        <w:rPr>
          <w:rFonts w:ascii="Arial" w:hAnsi="Arial" w:cs="Arial"/>
          <w:b/>
          <w:bCs/>
          <w:kern w:val="16"/>
          <w:sz w:val="20"/>
          <w:szCs w:val="20"/>
        </w:rPr>
        <w:tab/>
      </w:r>
      <w:r w:rsidRPr="00491D8C">
        <w:rPr>
          <w:rFonts w:ascii="Arial" w:hAnsi="Arial" w:cs="Arial"/>
          <w:kern w:val="16"/>
          <w:sz w:val="20"/>
          <w:szCs w:val="20"/>
        </w:rPr>
        <w:t xml:space="preserve">The Parties wish to enter into this Agreement to establish the terms and conditions for participation in the CAISO’s </w:t>
      </w:r>
      <w:r w:rsidR="00692B44">
        <w:rPr>
          <w:rFonts w:ascii="Arial" w:hAnsi="Arial" w:cs="Arial"/>
          <w:kern w:val="16"/>
          <w:sz w:val="20"/>
          <w:szCs w:val="20"/>
        </w:rPr>
        <w:t>Day-Ahead</w:t>
      </w:r>
      <w:r w:rsidRPr="00491D8C">
        <w:rPr>
          <w:rFonts w:ascii="Arial" w:hAnsi="Arial" w:cs="Arial"/>
          <w:kern w:val="16"/>
          <w:sz w:val="20"/>
          <w:szCs w:val="20"/>
        </w:rPr>
        <w:t xml:space="preserve"> Market </w:t>
      </w:r>
      <w:r>
        <w:rPr>
          <w:rFonts w:ascii="Arial" w:hAnsi="Arial" w:cs="Arial"/>
          <w:kern w:val="16"/>
          <w:sz w:val="20"/>
          <w:szCs w:val="20"/>
        </w:rPr>
        <w:t xml:space="preserve">and Real-Time Market </w:t>
      </w:r>
      <w:r w:rsidRPr="00491D8C">
        <w:rPr>
          <w:rFonts w:ascii="Arial" w:hAnsi="Arial" w:cs="Arial"/>
          <w:kern w:val="16"/>
          <w:sz w:val="20"/>
          <w:szCs w:val="20"/>
        </w:rPr>
        <w:t xml:space="preserve">by the </w:t>
      </w:r>
      <w:r w:rsidR="00A311AE">
        <w:rPr>
          <w:rFonts w:ascii="Arial" w:hAnsi="Arial" w:cs="Arial"/>
          <w:kern w:val="16"/>
          <w:sz w:val="20"/>
          <w:szCs w:val="20"/>
        </w:rPr>
        <w:t>EDAM</w:t>
      </w:r>
      <w:r w:rsidRPr="00491D8C">
        <w:rPr>
          <w:rFonts w:ascii="Arial" w:hAnsi="Arial" w:cs="Arial"/>
          <w:kern w:val="16"/>
          <w:sz w:val="20"/>
          <w:szCs w:val="20"/>
        </w:rPr>
        <w:t xml:space="preserve"> </w:t>
      </w:r>
      <w:r w:rsidR="00692B44">
        <w:rPr>
          <w:rFonts w:ascii="Arial" w:hAnsi="Arial" w:cs="Arial"/>
          <w:kern w:val="16"/>
          <w:sz w:val="20"/>
          <w:szCs w:val="20"/>
        </w:rPr>
        <w:t>Load Serving Entity in accordance with Section 33</w:t>
      </w:r>
      <w:r w:rsidRPr="00491D8C">
        <w:rPr>
          <w:rFonts w:ascii="Arial" w:hAnsi="Arial" w:cs="Arial"/>
          <w:kern w:val="16"/>
          <w:sz w:val="20"/>
          <w:szCs w:val="20"/>
        </w:rPr>
        <w:t xml:space="preserve"> </w:t>
      </w:r>
      <w:r>
        <w:rPr>
          <w:rFonts w:ascii="Arial" w:hAnsi="Arial" w:cs="Arial"/>
          <w:kern w:val="16"/>
          <w:sz w:val="20"/>
          <w:szCs w:val="20"/>
        </w:rPr>
        <w:t xml:space="preserve">and Section 29 </w:t>
      </w:r>
      <w:r w:rsidRPr="00491D8C">
        <w:rPr>
          <w:rFonts w:ascii="Arial" w:hAnsi="Arial" w:cs="Arial"/>
          <w:kern w:val="16"/>
          <w:sz w:val="20"/>
          <w:szCs w:val="20"/>
        </w:rPr>
        <w:t>of the CAISO Tariff.</w:t>
      </w:r>
    </w:p>
    <w:p w14:paraId="4F86FB70" w14:textId="5CCE845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 xml:space="preserve">NOW THEREFORE, in consideration of the mutual covenants set forth herein, </w:t>
      </w:r>
      <w:ins w:id="3" w:author="Author">
        <w:r w:rsidR="00AD2E43">
          <w:rPr>
            <w:rFonts w:ascii="Arial" w:hAnsi="Arial" w:cs="Arial"/>
            <w:kern w:val="16"/>
            <w:sz w:val="20"/>
            <w:szCs w:val="20"/>
          </w:rPr>
          <w:t xml:space="preserve">the Parties agree </w:t>
        </w:r>
      </w:ins>
      <w:del w:id="4" w:author="Author">
        <w:r w:rsidRPr="00AD2E43" w:rsidDel="00AD2E43">
          <w:rPr>
            <w:rFonts w:ascii="Arial" w:hAnsi="Arial" w:cs="Arial"/>
            <w:bCs/>
            <w:kern w:val="16"/>
            <w:sz w:val="20"/>
            <w:szCs w:val="20"/>
          </w:rPr>
          <w:delText>THE PARTIES AGREE</w:delText>
        </w:r>
        <w:r w:rsidRPr="00491D8C" w:rsidDel="00AD2E43">
          <w:rPr>
            <w:rFonts w:ascii="Arial" w:hAnsi="Arial" w:cs="Arial"/>
            <w:kern w:val="16"/>
            <w:sz w:val="20"/>
            <w:szCs w:val="20"/>
          </w:rPr>
          <w:delText xml:space="preserve"> </w:delText>
        </w:r>
      </w:del>
      <w:r w:rsidRPr="00491D8C">
        <w:rPr>
          <w:rFonts w:ascii="Arial" w:hAnsi="Arial" w:cs="Arial"/>
          <w:kern w:val="16"/>
          <w:sz w:val="20"/>
          <w:szCs w:val="20"/>
        </w:rPr>
        <w:t>as follows:</w:t>
      </w:r>
    </w:p>
    <w:p w14:paraId="0868D7F9" w14:textId="77777777" w:rsidR="000F3F5A" w:rsidRPr="00491D8C" w:rsidRDefault="00FA2299" w:rsidP="00491D8C">
      <w:pPr>
        <w:keepNext/>
        <w:suppressAutoHyphens/>
        <w:spacing w:after="240"/>
        <w:ind w:right="26"/>
        <w:jc w:val="center"/>
        <w:rPr>
          <w:rFonts w:ascii="Arial" w:hAnsi="Arial" w:cs="Arial"/>
          <w:b/>
          <w:bCs/>
          <w:kern w:val="16"/>
          <w:sz w:val="20"/>
          <w:szCs w:val="20"/>
        </w:rPr>
      </w:pPr>
      <w:r w:rsidRPr="00491D8C">
        <w:rPr>
          <w:rFonts w:ascii="Arial" w:hAnsi="Arial" w:cs="Arial"/>
          <w:b/>
          <w:bCs/>
          <w:kern w:val="16"/>
          <w:sz w:val="20"/>
          <w:szCs w:val="20"/>
        </w:rPr>
        <w:t>ARTICLE I</w:t>
      </w:r>
    </w:p>
    <w:p w14:paraId="39322E98" w14:textId="77777777" w:rsidR="000F3F5A" w:rsidRPr="00491D8C" w:rsidRDefault="00FA2299" w:rsidP="00491D8C">
      <w:pPr>
        <w:keepNext/>
        <w:suppressAutoHyphens/>
        <w:spacing w:after="240"/>
        <w:ind w:right="26"/>
        <w:jc w:val="center"/>
        <w:rPr>
          <w:rFonts w:ascii="Arial" w:hAnsi="Arial" w:cs="Arial"/>
          <w:b/>
          <w:bCs/>
          <w:kern w:val="16"/>
          <w:sz w:val="20"/>
          <w:szCs w:val="20"/>
        </w:rPr>
      </w:pPr>
      <w:r w:rsidRPr="00491D8C">
        <w:rPr>
          <w:rFonts w:ascii="Arial" w:hAnsi="Arial" w:cs="Arial"/>
          <w:b/>
          <w:bCs/>
          <w:kern w:val="16"/>
          <w:sz w:val="20"/>
          <w:szCs w:val="20"/>
        </w:rPr>
        <w:t>DEFINITIONS AND INTERPRETATION</w:t>
      </w:r>
    </w:p>
    <w:p w14:paraId="55324D77" w14:textId="77777777" w:rsidR="000F3F5A" w:rsidRPr="00491D8C" w:rsidRDefault="00FA2299" w:rsidP="00491D8C">
      <w:pPr>
        <w:keepNext/>
        <w:tabs>
          <w:tab w:val="left" w:pos="0"/>
          <w:tab w:val="left" w:pos="720"/>
        </w:tabs>
        <w:suppressAutoHyphens/>
        <w:spacing w:after="240"/>
        <w:ind w:left="720" w:hanging="720"/>
        <w:rPr>
          <w:rFonts w:ascii="Arial" w:hAnsi="Arial" w:cs="Arial"/>
          <w:kern w:val="16"/>
          <w:sz w:val="20"/>
          <w:szCs w:val="20"/>
        </w:rPr>
      </w:pPr>
      <w:r w:rsidRPr="00491D8C">
        <w:rPr>
          <w:rFonts w:ascii="Arial" w:hAnsi="Arial" w:cs="Arial"/>
          <w:b/>
          <w:bCs/>
          <w:kern w:val="16"/>
          <w:sz w:val="20"/>
          <w:szCs w:val="20"/>
        </w:rPr>
        <w:t>1.1</w:t>
      </w:r>
      <w:r w:rsidRPr="00491D8C">
        <w:rPr>
          <w:rFonts w:ascii="Arial" w:hAnsi="Arial" w:cs="Arial"/>
          <w:b/>
          <w:bCs/>
          <w:kern w:val="16"/>
          <w:sz w:val="20"/>
          <w:szCs w:val="20"/>
        </w:rPr>
        <w:tab/>
        <w:t>Master Definitions Supplement.</w:t>
      </w:r>
      <w:r w:rsidRPr="00491D8C">
        <w:rPr>
          <w:rFonts w:ascii="Arial" w:hAnsi="Arial" w:cs="Arial"/>
          <w:kern w:val="16"/>
          <w:sz w:val="20"/>
          <w:szCs w:val="20"/>
        </w:rPr>
        <w:t xml:space="preserve"> All terms and expressions used in this Agreement shall have the same meaning as those contained in the Master Definitions Supplement to the CAISO Tariff.</w:t>
      </w:r>
    </w:p>
    <w:p w14:paraId="05D2BCAE" w14:textId="77777777" w:rsidR="000F3F5A" w:rsidRPr="00491D8C" w:rsidRDefault="00FA2299" w:rsidP="00491D8C">
      <w:pPr>
        <w:tabs>
          <w:tab w:val="left" w:pos="720"/>
        </w:tabs>
        <w:suppressAutoHyphens/>
        <w:spacing w:after="240"/>
        <w:ind w:left="720" w:hanging="720"/>
        <w:rPr>
          <w:rFonts w:ascii="Arial" w:hAnsi="Arial" w:cs="Arial"/>
          <w:kern w:val="16"/>
          <w:sz w:val="20"/>
          <w:szCs w:val="20"/>
        </w:rPr>
      </w:pPr>
      <w:r w:rsidRPr="00491D8C">
        <w:rPr>
          <w:rFonts w:ascii="Arial" w:hAnsi="Arial" w:cs="Arial"/>
          <w:b/>
          <w:bCs/>
          <w:kern w:val="16"/>
          <w:sz w:val="20"/>
          <w:szCs w:val="20"/>
        </w:rPr>
        <w:t>1.2</w:t>
      </w:r>
      <w:r w:rsidRPr="00491D8C">
        <w:rPr>
          <w:rFonts w:ascii="Arial" w:hAnsi="Arial" w:cs="Arial"/>
          <w:b/>
          <w:bCs/>
          <w:kern w:val="16"/>
          <w:sz w:val="20"/>
          <w:szCs w:val="20"/>
        </w:rPr>
        <w:tab/>
        <w:t>Rules of Interpretation.</w:t>
      </w:r>
      <w:r w:rsidRPr="00491D8C">
        <w:rPr>
          <w:rFonts w:ascii="Arial" w:hAnsi="Arial" w:cs="Arial"/>
          <w:kern w:val="16"/>
          <w:sz w:val="20"/>
          <w:szCs w:val="20"/>
        </w:rPr>
        <w:t xml:space="preserve">  The following rules of interpretation and conventions shall apply to this Agreement:</w:t>
      </w:r>
    </w:p>
    <w:p w14:paraId="009D08A7" w14:textId="77777777" w:rsidR="000F3F5A" w:rsidRPr="00491D8C" w:rsidRDefault="00FA2299"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(a)</w:t>
      </w:r>
      <w:r w:rsidRPr="00491D8C">
        <w:rPr>
          <w:rFonts w:ascii="Arial" w:hAnsi="Arial" w:cs="Arial"/>
          <w:kern w:val="16"/>
          <w:sz w:val="20"/>
          <w:szCs w:val="20"/>
        </w:rPr>
        <w:tab/>
      </w:r>
      <w:proofErr w:type="gramStart"/>
      <w:r w:rsidRPr="00491D8C">
        <w:rPr>
          <w:rFonts w:ascii="Arial" w:hAnsi="Arial" w:cs="Arial"/>
          <w:kern w:val="16"/>
          <w:sz w:val="20"/>
          <w:szCs w:val="20"/>
        </w:rPr>
        <w:t>if</w:t>
      </w:r>
      <w:proofErr w:type="gramEnd"/>
      <w:r w:rsidRPr="00491D8C">
        <w:rPr>
          <w:rFonts w:ascii="Arial" w:hAnsi="Arial" w:cs="Arial"/>
          <w:kern w:val="16"/>
          <w:sz w:val="20"/>
          <w:szCs w:val="20"/>
        </w:rPr>
        <w:t xml:space="preserve"> there is any inconsistency between this Agreement and the CAISO Tariff, the CAISO Tariff will prevail to the extent of the inconsistency;</w:t>
      </w:r>
    </w:p>
    <w:p w14:paraId="23618CF1" w14:textId="77777777" w:rsidR="000F3F5A" w:rsidRPr="00491D8C" w:rsidRDefault="00FA2299"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(b)</w:t>
      </w:r>
      <w:r w:rsidRPr="00491D8C">
        <w:rPr>
          <w:rFonts w:ascii="Arial" w:hAnsi="Arial" w:cs="Arial"/>
          <w:kern w:val="16"/>
          <w:sz w:val="20"/>
          <w:szCs w:val="20"/>
        </w:rPr>
        <w:tab/>
      </w:r>
      <w:proofErr w:type="gramStart"/>
      <w:r w:rsidRPr="00491D8C">
        <w:rPr>
          <w:rFonts w:ascii="Arial" w:hAnsi="Arial" w:cs="Arial"/>
          <w:kern w:val="16"/>
          <w:sz w:val="20"/>
          <w:szCs w:val="20"/>
        </w:rPr>
        <w:t>the</w:t>
      </w:r>
      <w:proofErr w:type="gramEnd"/>
      <w:r w:rsidRPr="00491D8C">
        <w:rPr>
          <w:rFonts w:ascii="Arial" w:hAnsi="Arial" w:cs="Arial"/>
          <w:kern w:val="16"/>
          <w:sz w:val="20"/>
          <w:szCs w:val="20"/>
        </w:rPr>
        <w:t xml:space="preserve"> singular shall include the plural and vice versa;</w:t>
      </w:r>
    </w:p>
    <w:p w14:paraId="7068BBB6" w14:textId="77777777" w:rsidR="000F3F5A" w:rsidRPr="00491D8C" w:rsidRDefault="00FA2299"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(c)</w:t>
      </w:r>
      <w:r w:rsidRPr="00491D8C">
        <w:rPr>
          <w:rFonts w:ascii="Arial" w:hAnsi="Arial" w:cs="Arial"/>
          <w:kern w:val="16"/>
          <w:sz w:val="20"/>
          <w:szCs w:val="20"/>
        </w:rPr>
        <w:tab/>
      </w:r>
      <w:proofErr w:type="gramStart"/>
      <w:r w:rsidRPr="00491D8C">
        <w:rPr>
          <w:rFonts w:ascii="Arial" w:hAnsi="Arial" w:cs="Arial"/>
          <w:kern w:val="16"/>
          <w:sz w:val="20"/>
          <w:szCs w:val="20"/>
        </w:rPr>
        <w:t>the</w:t>
      </w:r>
      <w:proofErr w:type="gramEnd"/>
      <w:r w:rsidRPr="00491D8C">
        <w:rPr>
          <w:rFonts w:ascii="Arial" w:hAnsi="Arial" w:cs="Arial"/>
          <w:kern w:val="16"/>
          <w:sz w:val="20"/>
          <w:szCs w:val="20"/>
        </w:rPr>
        <w:t xml:space="preserve"> masculine shall include the feminine and neutral and vice versa;</w:t>
      </w:r>
    </w:p>
    <w:p w14:paraId="7CF6295D" w14:textId="77777777" w:rsidR="000F3F5A" w:rsidRPr="00491D8C" w:rsidRDefault="00FA2299"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lastRenderedPageBreak/>
        <w:t>(d)</w:t>
      </w:r>
      <w:r w:rsidRPr="00491D8C">
        <w:rPr>
          <w:rFonts w:ascii="Arial" w:hAnsi="Arial" w:cs="Arial"/>
          <w:kern w:val="16"/>
          <w:sz w:val="20"/>
          <w:szCs w:val="20"/>
        </w:rPr>
        <w:tab/>
        <w:t>“</w:t>
      </w:r>
      <w:proofErr w:type="gramStart"/>
      <w:r w:rsidRPr="00491D8C">
        <w:rPr>
          <w:rFonts w:ascii="Arial" w:hAnsi="Arial" w:cs="Arial"/>
          <w:kern w:val="16"/>
          <w:sz w:val="20"/>
          <w:szCs w:val="20"/>
        </w:rPr>
        <w:t>includes</w:t>
      </w:r>
      <w:proofErr w:type="gramEnd"/>
      <w:r w:rsidRPr="00491D8C">
        <w:rPr>
          <w:rFonts w:ascii="Arial" w:hAnsi="Arial" w:cs="Arial"/>
          <w:kern w:val="16"/>
          <w:sz w:val="20"/>
          <w:szCs w:val="20"/>
        </w:rPr>
        <w:t>” or “including” shall mean “including without limitation”;</w:t>
      </w:r>
    </w:p>
    <w:p w14:paraId="0A9DE121" w14:textId="77777777" w:rsidR="000F3F5A" w:rsidRPr="00491D8C" w:rsidRDefault="00FA2299"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(e)</w:t>
      </w:r>
      <w:r w:rsidRPr="00491D8C">
        <w:rPr>
          <w:rFonts w:ascii="Arial" w:hAnsi="Arial" w:cs="Arial"/>
          <w:kern w:val="16"/>
          <w:sz w:val="20"/>
          <w:szCs w:val="20"/>
        </w:rPr>
        <w:tab/>
      </w:r>
      <w:proofErr w:type="gramStart"/>
      <w:r w:rsidRPr="00491D8C">
        <w:rPr>
          <w:rFonts w:ascii="Arial" w:hAnsi="Arial" w:cs="Arial"/>
          <w:kern w:val="16"/>
          <w:sz w:val="20"/>
          <w:szCs w:val="20"/>
        </w:rPr>
        <w:t>references</w:t>
      </w:r>
      <w:proofErr w:type="gramEnd"/>
      <w:r w:rsidRPr="00491D8C">
        <w:rPr>
          <w:rFonts w:ascii="Arial" w:hAnsi="Arial" w:cs="Arial"/>
          <w:kern w:val="16"/>
          <w:sz w:val="20"/>
          <w:szCs w:val="20"/>
        </w:rPr>
        <w:t xml:space="preserve"> to a Section, Article or Schedule shall mean a Section, Article or a Schedule of this Agreement, as the case may be, unless the context otherwise requires;</w:t>
      </w:r>
    </w:p>
    <w:p w14:paraId="65D26AB4" w14:textId="77777777" w:rsidR="000F3F5A" w:rsidRPr="00491D8C" w:rsidRDefault="00FA2299"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(f)</w:t>
      </w:r>
      <w:r w:rsidRPr="00491D8C">
        <w:rPr>
          <w:rFonts w:ascii="Arial" w:hAnsi="Arial" w:cs="Arial"/>
          <w:kern w:val="16"/>
          <w:sz w:val="20"/>
          <w:szCs w:val="20"/>
        </w:rPr>
        <w:tab/>
        <w:t>a reference to a given agreement or instrument shall be a reference to that agreement or instrument as modified, amended, supplemented or restated through the date as of which such reference is made;</w:t>
      </w:r>
    </w:p>
    <w:p w14:paraId="545472AD" w14:textId="77777777" w:rsidR="000F3F5A" w:rsidRPr="00491D8C" w:rsidRDefault="00FA2299"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(g)</w:t>
      </w:r>
      <w:r w:rsidRPr="00491D8C">
        <w:rPr>
          <w:rFonts w:ascii="Arial" w:hAnsi="Arial" w:cs="Arial"/>
          <w:kern w:val="16"/>
          <w:sz w:val="20"/>
          <w:szCs w:val="20"/>
        </w:rPr>
        <w:tab/>
        <w:t xml:space="preserve">unless the context otherwise requires, references to any law shall be deemed references to such law as it may be amended, replaced or restated from time to time; </w:t>
      </w:r>
    </w:p>
    <w:p w14:paraId="46C03748" w14:textId="77777777" w:rsidR="000F3F5A" w:rsidRPr="00491D8C" w:rsidRDefault="00FA2299"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(h)</w:t>
      </w:r>
      <w:r w:rsidRPr="00491D8C">
        <w:rPr>
          <w:rFonts w:ascii="Arial" w:hAnsi="Arial" w:cs="Arial"/>
          <w:kern w:val="16"/>
          <w:sz w:val="20"/>
          <w:szCs w:val="20"/>
        </w:rPr>
        <w:tab/>
        <w:t xml:space="preserve">unless the context otherwise requires, any reference to a “person” includes any individual, partnership, firm, company, corporation, joint venture, trust, association, organization or other entity, in each case whether or not having separate legal personality; </w:t>
      </w:r>
    </w:p>
    <w:p w14:paraId="5715963A" w14:textId="77777777" w:rsidR="000F3F5A" w:rsidRPr="00491D8C" w:rsidRDefault="00FA2299"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w:t>
      </w:r>
      <w:proofErr w:type="spellStart"/>
      <w:r w:rsidRPr="00491D8C">
        <w:rPr>
          <w:rFonts w:ascii="Arial" w:hAnsi="Arial" w:cs="Arial"/>
          <w:kern w:val="16"/>
          <w:sz w:val="20"/>
          <w:szCs w:val="20"/>
        </w:rPr>
        <w:t>i</w:t>
      </w:r>
      <w:proofErr w:type="spellEnd"/>
      <w:r w:rsidRPr="00491D8C">
        <w:rPr>
          <w:rFonts w:ascii="Arial" w:hAnsi="Arial" w:cs="Arial"/>
          <w:kern w:val="16"/>
          <w:sz w:val="20"/>
          <w:szCs w:val="20"/>
        </w:rPr>
        <w:t>)</w:t>
      </w:r>
      <w:r w:rsidRPr="00491D8C">
        <w:rPr>
          <w:rFonts w:ascii="Arial" w:hAnsi="Arial" w:cs="Arial"/>
          <w:kern w:val="16"/>
          <w:sz w:val="20"/>
          <w:szCs w:val="20"/>
        </w:rPr>
        <w:tab/>
      </w:r>
      <w:proofErr w:type="gramStart"/>
      <w:r w:rsidRPr="00491D8C">
        <w:rPr>
          <w:rFonts w:ascii="Arial" w:hAnsi="Arial" w:cs="Arial"/>
          <w:kern w:val="16"/>
          <w:sz w:val="20"/>
          <w:szCs w:val="20"/>
        </w:rPr>
        <w:t>unless</w:t>
      </w:r>
      <w:proofErr w:type="gramEnd"/>
      <w:r w:rsidRPr="00491D8C">
        <w:rPr>
          <w:rFonts w:ascii="Arial" w:hAnsi="Arial" w:cs="Arial"/>
          <w:kern w:val="16"/>
          <w:sz w:val="20"/>
          <w:szCs w:val="20"/>
        </w:rPr>
        <w:t xml:space="preserve"> the context otherwise requires, any reference to a Party includes a reference to its permitted successors and assigns;</w:t>
      </w:r>
    </w:p>
    <w:p w14:paraId="72311D70" w14:textId="77777777" w:rsidR="000F3F5A" w:rsidRPr="00491D8C" w:rsidRDefault="00FA2299"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(j)</w:t>
      </w:r>
      <w:r w:rsidRPr="00491D8C">
        <w:rPr>
          <w:rFonts w:ascii="Arial" w:hAnsi="Arial" w:cs="Arial"/>
          <w:kern w:val="16"/>
          <w:sz w:val="20"/>
          <w:szCs w:val="20"/>
        </w:rPr>
        <w:tab/>
      </w:r>
      <w:proofErr w:type="gramStart"/>
      <w:r w:rsidRPr="00491D8C">
        <w:rPr>
          <w:rFonts w:ascii="Arial" w:hAnsi="Arial" w:cs="Arial"/>
          <w:kern w:val="16"/>
          <w:sz w:val="20"/>
          <w:szCs w:val="20"/>
        </w:rPr>
        <w:t>unless</w:t>
      </w:r>
      <w:proofErr w:type="gramEnd"/>
      <w:r w:rsidRPr="00491D8C">
        <w:rPr>
          <w:rFonts w:ascii="Arial" w:hAnsi="Arial" w:cs="Arial"/>
          <w:kern w:val="16"/>
          <w:sz w:val="20"/>
          <w:szCs w:val="20"/>
        </w:rPr>
        <w:t xml:space="preserve"> the context otherwise requires, “or” is used in the conjunctive sense;</w:t>
      </w:r>
    </w:p>
    <w:p w14:paraId="614340E1" w14:textId="77777777" w:rsidR="000F3F5A" w:rsidRPr="00491D8C" w:rsidRDefault="00FA2299" w:rsidP="00491D8C">
      <w:pPr>
        <w:suppressAutoHyphens/>
        <w:spacing w:after="240"/>
        <w:ind w:left="1440" w:hanging="720"/>
        <w:rPr>
          <w:rFonts w:ascii="Arial" w:hAnsi="Arial" w:cs="Arial"/>
          <w:kern w:val="16"/>
          <w:sz w:val="20"/>
          <w:szCs w:val="20"/>
        </w:rPr>
      </w:pPr>
      <w:r w:rsidRPr="00491D8C">
        <w:rPr>
          <w:rFonts w:ascii="Arial" w:hAnsi="Arial" w:cs="Arial"/>
          <w:kern w:val="16"/>
          <w:sz w:val="20"/>
          <w:szCs w:val="20"/>
        </w:rPr>
        <w:t>(k)</w:t>
      </w:r>
      <w:r w:rsidRPr="00491D8C">
        <w:rPr>
          <w:rFonts w:ascii="Arial" w:hAnsi="Arial" w:cs="Arial"/>
          <w:kern w:val="16"/>
          <w:sz w:val="20"/>
          <w:szCs w:val="20"/>
        </w:rPr>
        <w:tab/>
      </w:r>
      <w:proofErr w:type="gramStart"/>
      <w:r w:rsidRPr="00491D8C">
        <w:rPr>
          <w:rFonts w:ascii="Arial" w:hAnsi="Arial" w:cs="Arial"/>
          <w:kern w:val="16"/>
          <w:sz w:val="20"/>
          <w:szCs w:val="20"/>
        </w:rPr>
        <w:t>any</w:t>
      </w:r>
      <w:proofErr w:type="gramEnd"/>
      <w:r w:rsidRPr="00491D8C">
        <w:rPr>
          <w:rFonts w:ascii="Arial" w:hAnsi="Arial" w:cs="Arial"/>
          <w:kern w:val="16"/>
          <w:sz w:val="20"/>
          <w:szCs w:val="20"/>
        </w:rPr>
        <w:t xml:space="preserve"> reference to a day, week, month or year is to a calendar day, week, month or year; and  </w:t>
      </w:r>
    </w:p>
    <w:p w14:paraId="2BDB871B" w14:textId="77777777" w:rsidR="007D038F" w:rsidRDefault="00FA2299" w:rsidP="006A7DFE">
      <w:pPr>
        <w:tabs>
          <w:tab w:val="left" w:pos="1440"/>
        </w:tabs>
        <w:suppressAutoHyphens/>
        <w:spacing w:after="240"/>
        <w:ind w:left="1440" w:hanging="720"/>
        <w:rPr>
          <w:rFonts w:ascii="Arial" w:hAnsi="Arial" w:cs="Arial"/>
          <w:kern w:val="16"/>
          <w:sz w:val="20"/>
          <w:szCs w:val="20"/>
        </w:rPr>
      </w:pPr>
      <w:r w:rsidRPr="00491D8C">
        <w:rPr>
          <w:rFonts w:ascii="Arial" w:hAnsi="Arial" w:cs="Arial"/>
          <w:kern w:val="16"/>
          <w:sz w:val="20"/>
          <w:szCs w:val="20"/>
        </w:rPr>
        <w:t>(l)</w:t>
      </w:r>
      <w:r w:rsidRPr="00491D8C">
        <w:rPr>
          <w:rFonts w:ascii="Arial" w:hAnsi="Arial" w:cs="Arial"/>
          <w:kern w:val="16"/>
          <w:sz w:val="20"/>
          <w:szCs w:val="20"/>
        </w:rPr>
        <w:tab/>
      </w:r>
      <w:proofErr w:type="gramStart"/>
      <w:r w:rsidRPr="00491D8C">
        <w:rPr>
          <w:rFonts w:ascii="Arial" w:hAnsi="Arial" w:cs="Arial"/>
          <w:kern w:val="16"/>
          <w:sz w:val="20"/>
          <w:szCs w:val="20"/>
        </w:rPr>
        <w:t>the</w:t>
      </w:r>
      <w:proofErr w:type="gramEnd"/>
      <w:r w:rsidRPr="00491D8C">
        <w:rPr>
          <w:rFonts w:ascii="Arial" w:hAnsi="Arial" w:cs="Arial"/>
          <w:kern w:val="16"/>
          <w:sz w:val="20"/>
          <w:szCs w:val="20"/>
        </w:rPr>
        <w:t xml:space="preserve"> captions and headings in this Agreement are inserted solely to facilitate reference and shall have no bearing upon the interpretation of any of the terms and conditions of this Agreement.</w:t>
      </w:r>
    </w:p>
    <w:p w14:paraId="554BB5DE" w14:textId="02AAD0E3" w:rsidR="00E624F0" w:rsidRPr="007D038F" w:rsidRDefault="0029048C" w:rsidP="007D038F">
      <w:pPr>
        <w:tabs>
          <w:tab w:val="left" w:pos="1440"/>
        </w:tabs>
        <w:suppressAutoHyphens/>
        <w:spacing w:after="240"/>
        <w:ind w:left="720" w:hanging="720"/>
        <w:rPr>
          <w:rFonts w:ascii="Arial" w:hAnsi="Arial" w:cs="Arial"/>
          <w:kern w:val="16"/>
          <w:sz w:val="20"/>
          <w:szCs w:val="20"/>
        </w:rPr>
      </w:pPr>
      <w:r>
        <w:rPr>
          <w:rFonts w:ascii="Arial" w:hAnsi="Arial" w:cs="Arial"/>
          <w:kern w:val="16"/>
          <w:sz w:val="20"/>
          <w:szCs w:val="20"/>
        </w:rPr>
        <w:t>[</w:t>
      </w:r>
      <w:r w:rsidR="00FA2299" w:rsidRPr="007D038F">
        <w:rPr>
          <w:rFonts w:ascii="Arial" w:hAnsi="Arial" w:cs="Arial"/>
          <w:b/>
          <w:i/>
          <w:kern w:val="16"/>
          <w:sz w:val="20"/>
          <w:szCs w:val="20"/>
        </w:rPr>
        <w:t>1.3</w:t>
      </w:r>
      <w:r w:rsidR="00FA2299" w:rsidRPr="007D038F">
        <w:rPr>
          <w:rFonts w:ascii="Arial" w:hAnsi="Arial" w:cs="Arial"/>
          <w:i/>
          <w:kern w:val="16"/>
          <w:sz w:val="20"/>
          <w:szCs w:val="20"/>
        </w:rPr>
        <w:t xml:space="preserve">   </w:t>
      </w:r>
      <w:r w:rsidR="00FA2299" w:rsidRPr="007D038F">
        <w:rPr>
          <w:rFonts w:ascii="Arial" w:hAnsi="Arial" w:cs="Arial"/>
          <w:i/>
          <w:kern w:val="16"/>
          <w:sz w:val="20"/>
          <w:szCs w:val="20"/>
        </w:rPr>
        <w:tab/>
      </w:r>
      <w:r w:rsidR="00FA2299" w:rsidRPr="007D038F">
        <w:rPr>
          <w:rFonts w:ascii="Arial" w:hAnsi="Arial" w:cs="Arial"/>
          <w:b/>
          <w:i/>
          <w:kern w:val="16"/>
          <w:sz w:val="20"/>
          <w:szCs w:val="20"/>
        </w:rPr>
        <w:t xml:space="preserve">EDAM </w:t>
      </w:r>
      <w:r w:rsidR="00FA2299">
        <w:rPr>
          <w:rFonts w:ascii="Arial" w:hAnsi="Arial" w:cs="Arial"/>
          <w:b/>
          <w:i/>
          <w:kern w:val="16"/>
          <w:sz w:val="20"/>
          <w:szCs w:val="20"/>
        </w:rPr>
        <w:t xml:space="preserve">Load Serving </w:t>
      </w:r>
      <w:r w:rsidR="00FA2299" w:rsidRPr="007D038F">
        <w:rPr>
          <w:rFonts w:ascii="Arial" w:hAnsi="Arial" w:cs="Arial"/>
          <w:b/>
          <w:i/>
          <w:kern w:val="16"/>
          <w:sz w:val="20"/>
          <w:szCs w:val="20"/>
        </w:rPr>
        <w:t>Entity’s Non-Jurisdictional Status.</w:t>
      </w:r>
      <w:r w:rsidR="00FA2299" w:rsidRPr="007D038F">
        <w:rPr>
          <w:rFonts w:ascii="Arial" w:hAnsi="Arial" w:cs="Arial"/>
          <w:i/>
          <w:kern w:val="16"/>
          <w:sz w:val="20"/>
          <w:szCs w:val="20"/>
        </w:rPr>
        <w:t xml:space="preserve">  The CAISO acknowledges that the EDAM </w:t>
      </w:r>
      <w:r w:rsidR="00FA2299">
        <w:rPr>
          <w:rFonts w:ascii="Arial" w:hAnsi="Arial" w:cs="Arial"/>
          <w:i/>
          <w:kern w:val="16"/>
          <w:sz w:val="20"/>
          <w:szCs w:val="20"/>
        </w:rPr>
        <w:t xml:space="preserve">Load Serving </w:t>
      </w:r>
      <w:r w:rsidR="00FA2299" w:rsidRPr="007D038F">
        <w:rPr>
          <w:rFonts w:ascii="Arial" w:hAnsi="Arial" w:cs="Arial"/>
          <w:i/>
          <w:kern w:val="16"/>
          <w:sz w:val="20"/>
          <w:szCs w:val="20"/>
        </w:rPr>
        <w:t xml:space="preserve">Entity is a exempt/non-jurisdictional entity as described in section 201(f) of the Federal Power Act, 16 U.S.C. 824(f), and understands that this Agreement does not extend the authority that FERC has over the EDAM </w:t>
      </w:r>
      <w:r w:rsidR="00FA2299">
        <w:rPr>
          <w:rFonts w:ascii="Arial" w:hAnsi="Arial" w:cs="Arial"/>
          <w:i/>
          <w:kern w:val="16"/>
          <w:sz w:val="20"/>
          <w:szCs w:val="20"/>
        </w:rPr>
        <w:t xml:space="preserve">Load Serving </w:t>
      </w:r>
      <w:r w:rsidR="00FA2299" w:rsidRPr="007D038F">
        <w:rPr>
          <w:rFonts w:ascii="Arial" w:hAnsi="Arial" w:cs="Arial"/>
          <w:i/>
          <w:kern w:val="16"/>
          <w:sz w:val="20"/>
          <w:szCs w:val="20"/>
        </w:rPr>
        <w:t>Entity apart from any authority it has to interpret or enforce this Agreement.</w:t>
      </w:r>
      <w:r>
        <w:rPr>
          <w:rFonts w:ascii="Arial" w:hAnsi="Arial" w:cs="Arial"/>
          <w:kern w:val="16"/>
          <w:sz w:val="20"/>
          <w:szCs w:val="20"/>
        </w:rPr>
        <w:t>]</w:t>
      </w:r>
      <w:r w:rsidR="00FA2299" w:rsidRPr="007D038F">
        <w:rPr>
          <w:rFonts w:ascii="Arial" w:hAnsi="Arial" w:cs="Arial"/>
          <w:kern w:val="16"/>
          <w:sz w:val="20"/>
          <w:szCs w:val="20"/>
        </w:rPr>
        <w:t xml:space="preserve"> </w:t>
      </w:r>
    </w:p>
    <w:p w14:paraId="69FB29E1" w14:textId="77777777" w:rsidR="006A7DFE" w:rsidRPr="00491D8C" w:rsidRDefault="006A7DFE" w:rsidP="006A7DFE">
      <w:pPr>
        <w:tabs>
          <w:tab w:val="left" w:pos="1440"/>
        </w:tabs>
        <w:suppressAutoHyphens/>
        <w:spacing w:after="240"/>
        <w:ind w:left="1440" w:hanging="720"/>
        <w:rPr>
          <w:rFonts w:ascii="Arial" w:hAnsi="Arial" w:cs="Arial"/>
          <w:kern w:val="16"/>
          <w:sz w:val="20"/>
          <w:szCs w:val="20"/>
        </w:rPr>
      </w:pPr>
    </w:p>
    <w:p w14:paraId="2BD147B6" w14:textId="77777777" w:rsidR="000F3F5A" w:rsidRPr="00491D8C" w:rsidRDefault="00FA2299" w:rsidP="00491D8C">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ARTICLE II</w:t>
      </w:r>
    </w:p>
    <w:p w14:paraId="40805116" w14:textId="5F0CD3AA" w:rsidR="00193A9E" w:rsidRDefault="00FA2299" w:rsidP="00EF657F">
      <w:pPr>
        <w:keepNext/>
        <w:suppressAutoHyphens/>
        <w:spacing w:after="240"/>
        <w:ind w:left="720" w:right="29" w:hanging="720"/>
        <w:jc w:val="center"/>
        <w:rPr>
          <w:rFonts w:ascii="Arial" w:hAnsi="Arial" w:cs="Arial"/>
          <w:b/>
          <w:bCs/>
          <w:kern w:val="16"/>
          <w:sz w:val="20"/>
          <w:szCs w:val="20"/>
        </w:rPr>
      </w:pPr>
      <w:r w:rsidRPr="00491D8C">
        <w:rPr>
          <w:rFonts w:ascii="Arial" w:hAnsi="Arial" w:cs="Arial"/>
          <w:b/>
          <w:bCs/>
          <w:kern w:val="16"/>
          <w:sz w:val="20"/>
          <w:szCs w:val="20"/>
        </w:rPr>
        <w:t xml:space="preserve">RESPONSIBILITIES OF </w:t>
      </w:r>
      <w:r w:rsidR="00A311AE">
        <w:rPr>
          <w:rFonts w:ascii="Arial" w:hAnsi="Arial" w:cs="Arial"/>
          <w:b/>
          <w:bCs/>
          <w:kern w:val="16"/>
          <w:sz w:val="20"/>
          <w:szCs w:val="20"/>
        </w:rPr>
        <w:t>EDAM</w:t>
      </w:r>
      <w:r w:rsidRPr="00491D8C">
        <w:rPr>
          <w:rFonts w:ascii="Arial" w:hAnsi="Arial" w:cs="Arial"/>
          <w:b/>
          <w:bCs/>
          <w:kern w:val="16"/>
          <w:sz w:val="20"/>
          <w:szCs w:val="20"/>
        </w:rPr>
        <w:t xml:space="preserve"> </w:t>
      </w:r>
      <w:r w:rsidR="00692B44">
        <w:rPr>
          <w:rFonts w:ascii="Arial" w:hAnsi="Arial" w:cs="Arial"/>
          <w:b/>
          <w:bCs/>
          <w:kern w:val="16"/>
          <w:sz w:val="20"/>
          <w:szCs w:val="20"/>
        </w:rPr>
        <w:t>LOAD SERVING ENTITY</w:t>
      </w:r>
    </w:p>
    <w:p w14:paraId="4C23ACD1" w14:textId="489598AA" w:rsidR="000F3F5A" w:rsidRPr="00491D8C" w:rsidRDefault="00FA2299" w:rsidP="00491D8C">
      <w:pPr>
        <w:keepNext/>
        <w:suppressAutoHyphens/>
        <w:spacing w:after="240"/>
        <w:ind w:left="720" w:hanging="720"/>
        <w:rPr>
          <w:rFonts w:ascii="Arial" w:hAnsi="Arial" w:cs="Arial"/>
          <w:kern w:val="16"/>
          <w:sz w:val="20"/>
          <w:szCs w:val="20"/>
        </w:rPr>
      </w:pPr>
      <w:r>
        <w:rPr>
          <w:rFonts w:ascii="Arial" w:hAnsi="Arial" w:cs="Arial"/>
          <w:b/>
          <w:bCs/>
          <w:kern w:val="16"/>
          <w:sz w:val="20"/>
          <w:szCs w:val="20"/>
        </w:rPr>
        <w:t>2.</w:t>
      </w:r>
      <w:r w:rsidR="004F5922">
        <w:rPr>
          <w:rFonts w:ascii="Arial" w:hAnsi="Arial" w:cs="Arial"/>
          <w:b/>
          <w:bCs/>
          <w:kern w:val="16"/>
          <w:sz w:val="20"/>
          <w:szCs w:val="20"/>
        </w:rPr>
        <w:t>1</w:t>
      </w:r>
      <w:r w:rsidRPr="00491D8C">
        <w:rPr>
          <w:rFonts w:ascii="Arial" w:hAnsi="Arial" w:cs="Arial"/>
          <w:b/>
          <w:bCs/>
          <w:kern w:val="16"/>
          <w:sz w:val="20"/>
          <w:szCs w:val="20"/>
        </w:rPr>
        <w:tab/>
      </w:r>
      <w:r w:rsidR="00A311AE">
        <w:rPr>
          <w:rFonts w:ascii="Arial" w:hAnsi="Arial" w:cs="Arial"/>
          <w:b/>
          <w:bCs/>
          <w:kern w:val="16"/>
          <w:sz w:val="20"/>
          <w:szCs w:val="20"/>
        </w:rPr>
        <w:t>EDAM</w:t>
      </w:r>
      <w:r w:rsidRPr="00491D8C">
        <w:rPr>
          <w:rFonts w:ascii="Arial" w:hAnsi="Arial" w:cs="Arial"/>
          <w:b/>
          <w:bCs/>
          <w:kern w:val="16"/>
          <w:sz w:val="20"/>
          <w:szCs w:val="20"/>
        </w:rPr>
        <w:t xml:space="preserve"> </w:t>
      </w:r>
      <w:r w:rsidR="00692B44">
        <w:rPr>
          <w:rFonts w:ascii="Arial" w:hAnsi="Arial" w:cs="Arial"/>
          <w:b/>
          <w:bCs/>
          <w:kern w:val="16"/>
          <w:sz w:val="20"/>
          <w:szCs w:val="20"/>
        </w:rPr>
        <w:t>Load Serving Entity</w:t>
      </w:r>
      <w:r w:rsidRPr="00491D8C">
        <w:rPr>
          <w:rFonts w:ascii="Arial" w:hAnsi="Arial" w:cs="Arial"/>
          <w:b/>
          <w:bCs/>
          <w:kern w:val="16"/>
          <w:sz w:val="20"/>
          <w:szCs w:val="20"/>
        </w:rPr>
        <w:t xml:space="preserve"> Scheduling Coordinator.</w:t>
      </w:r>
      <w:r w:rsidRPr="00491D8C">
        <w:rPr>
          <w:rFonts w:ascii="Arial" w:hAnsi="Arial" w:cs="Arial"/>
          <w:kern w:val="16"/>
          <w:sz w:val="20"/>
          <w:szCs w:val="20"/>
        </w:rPr>
        <w:t xml:space="preserve">  The </w:t>
      </w:r>
      <w:r w:rsidR="00A311AE">
        <w:rPr>
          <w:rFonts w:ascii="Arial" w:hAnsi="Arial" w:cs="Arial"/>
          <w:kern w:val="16"/>
          <w:sz w:val="20"/>
          <w:szCs w:val="20"/>
        </w:rPr>
        <w:t>EDAM</w:t>
      </w:r>
      <w:r w:rsidRPr="00491D8C">
        <w:rPr>
          <w:rFonts w:ascii="Arial" w:hAnsi="Arial" w:cs="Arial"/>
          <w:kern w:val="16"/>
          <w:sz w:val="20"/>
          <w:szCs w:val="20"/>
        </w:rPr>
        <w:t xml:space="preserve"> </w:t>
      </w:r>
      <w:r w:rsidR="00692B44">
        <w:rPr>
          <w:rFonts w:ascii="Arial" w:hAnsi="Arial" w:cs="Arial"/>
          <w:kern w:val="16"/>
          <w:sz w:val="20"/>
          <w:szCs w:val="20"/>
        </w:rPr>
        <w:t>Load Serving Entity</w:t>
      </w:r>
      <w:r w:rsidRPr="00491D8C">
        <w:rPr>
          <w:rFonts w:ascii="Arial" w:hAnsi="Arial" w:cs="Arial"/>
          <w:kern w:val="16"/>
          <w:sz w:val="20"/>
          <w:szCs w:val="20"/>
        </w:rPr>
        <w:t xml:space="preserve"> shall be represented by an </w:t>
      </w:r>
      <w:r w:rsidR="00A311AE">
        <w:rPr>
          <w:rFonts w:ascii="Arial" w:hAnsi="Arial" w:cs="Arial"/>
          <w:kern w:val="16"/>
          <w:sz w:val="20"/>
          <w:szCs w:val="20"/>
        </w:rPr>
        <w:t>EDAM</w:t>
      </w:r>
      <w:r w:rsidRPr="00491D8C">
        <w:rPr>
          <w:rFonts w:ascii="Arial" w:hAnsi="Arial" w:cs="Arial"/>
          <w:kern w:val="16"/>
          <w:sz w:val="20"/>
          <w:szCs w:val="20"/>
        </w:rPr>
        <w:t xml:space="preserve"> </w:t>
      </w:r>
      <w:r w:rsidR="00692B44">
        <w:rPr>
          <w:rFonts w:ascii="Arial" w:hAnsi="Arial" w:cs="Arial"/>
          <w:kern w:val="16"/>
          <w:sz w:val="20"/>
          <w:szCs w:val="20"/>
        </w:rPr>
        <w:t>Load Serving Entity</w:t>
      </w:r>
      <w:r w:rsidRPr="00491D8C">
        <w:rPr>
          <w:rFonts w:ascii="Arial" w:hAnsi="Arial" w:cs="Arial"/>
          <w:kern w:val="16"/>
          <w:sz w:val="20"/>
          <w:szCs w:val="20"/>
        </w:rPr>
        <w:t xml:space="preserve"> Scheduling Coordinator, which may be the </w:t>
      </w:r>
      <w:r w:rsidR="00A311AE">
        <w:rPr>
          <w:rFonts w:ascii="Arial" w:hAnsi="Arial" w:cs="Arial"/>
          <w:kern w:val="16"/>
          <w:sz w:val="20"/>
          <w:szCs w:val="20"/>
        </w:rPr>
        <w:t>EDAM</w:t>
      </w:r>
      <w:r w:rsidRPr="00491D8C">
        <w:rPr>
          <w:rFonts w:ascii="Arial" w:hAnsi="Arial" w:cs="Arial"/>
          <w:kern w:val="16"/>
          <w:sz w:val="20"/>
          <w:szCs w:val="20"/>
        </w:rPr>
        <w:t xml:space="preserve"> </w:t>
      </w:r>
      <w:r w:rsidR="00692B44">
        <w:rPr>
          <w:rFonts w:ascii="Arial" w:hAnsi="Arial" w:cs="Arial"/>
          <w:kern w:val="16"/>
          <w:sz w:val="20"/>
          <w:szCs w:val="20"/>
        </w:rPr>
        <w:t>Load Serving Entity</w:t>
      </w:r>
      <w:r w:rsidRPr="00491D8C">
        <w:rPr>
          <w:rFonts w:ascii="Arial" w:hAnsi="Arial" w:cs="Arial"/>
          <w:kern w:val="16"/>
          <w:sz w:val="20"/>
          <w:szCs w:val="20"/>
        </w:rPr>
        <w:t xml:space="preserve"> or another entity certified by the </w:t>
      </w:r>
      <w:r w:rsidR="00692B44">
        <w:rPr>
          <w:rFonts w:ascii="Arial" w:hAnsi="Arial" w:cs="Arial"/>
          <w:kern w:val="16"/>
          <w:sz w:val="20"/>
          <w:szCs w:val="20"/>
        </w:rPr>
        <w:t>CA</w:t>
      </w:r>
      <w:r w:rsidRPr="00491D8C">
        <w:rPr>
          <w:rFonts w:ascii="Arial" w:hAnsi="Arial" w:cs="Arial"/>
          <w:kern w:val="16"/>
          <w:sz w:val="20"/>
          <w:szCs w:val="20"/>
        </w:rPr>
        <w:t xml:space="preserve">ISO to perform the functions of an </w:t>
      </w:r>
      <w:r w:rsidR="00A311AE">
        <w:rPr>
          <w:rFonts w:ascii="Arial" w:hAnsi="Arial" w:cs="Arial"/>
          <w:kern w:val="16"/>
          <w:sz w:val="20"/>
          <w:szCs w:val="20"/>
        </w:rPr>
        <w:t>EDAM</w:t>
      </w:r>
      <w:r w:rsidRPr="00491D8C">
        <w:rPr>
          <w:rFonts w:ascii="Arial" w:hAnsi="Arial" w:cs="Arial"/>
          <w:kern w:val="16"/>
          <w:sz w:val="20"/>
          <w:szCs w:val="20"/>
        </w:rPr>
        <w:t xml:space="preserve"> </w:t>
      </w:r>
      <w:r w:rsidR="00692B44">
        <w:rPr>
          <w:rFonts w:ascii="Arial" w:hAnsi="Arial" w:cs="Arial"/>
          <w:kern w:val="16"/>
          <w:sz w:val="20"/>
          <w:szCs w:val="20"/>
        </w:rPr>
        <w:t>Load Serving Entity</w:t>
      </w:r>
      <w:r w:rsidRPr="00491D8C">
        <w:rPr>
          <w:rFonts w:ascii="Arial" w:hAnsi="Arial" w:cs="Arial"/>
          <w:kern w:val="16"/>
          <w:sz w:val="20"/>
          <w:szCs w:val="20"/>
        </w:rPr>
        <w:t xml:space="preserve"> Scheduling Coordinator.  </w:t>
      </w:r>
    </w:p>
    <w:p w14:paraId="0F169A4E" w14:textId="14A8D131" w:rsidR="000F3F5A" w:rsidRPr="00491D8C" w:rsidRDefault="00FA2299" w:rsidP="00EF657F">
      <w:pPr>
        <w:suppressAutoHyphens/>
        <w:spacing w:after="240"/>
        <w:ind w:left="720" w:hanging="720"/>
        <w:rPr>
          <w:rFonts w:ascii="Arial" w:hAnsi="Arial" w:cs="Arial"/>
          <w:kern w:val="16"/>
          <w:sz w:val="20"/>
          <w:szCs w:val="20"/>
        </w:rPr>
      </w:pPr>
      <w:r>
        <w:rPr>
          <w:rFonts w:ascii="Arial" w:hAnsi="Arial" w:cs="Arial"/>
          <w:b/>
          <w:bCs/>
          <w:kern w:val="16"/>
          <w:sz w:val="20"/>
          <w:szCs w:val="20"/>
        </w:rPr>
        <w:t>2.2</w:t>
      </w:r>
      <w:r w:rsidRPr="00491D8C">
        <w:rPr>
          <w:rFonts w:ascii="Arial" w:hAnsi="Arial" w:cs="Arial"/>
          <w:b/>
          <w:bCs/>
          <w:kern w:val="16"/>
          <w:sz w:val="20"/>
          <w:szCs w:val="20"/>
        </w:rPr>
        <w:tab/>
      </w:r>
      <w:r w:rsidR="003376D5" w:rsidRPr="003376D5">
        <w:rPr>
          <w:rFonts w:ascii="Arial" w:hAnsi="Arial" w:cs="Arial"/>
          <w:b/>
          <w:bCs/>
          <w:kern w:val="16"/>
          <w:sz w:val="20"/>
          <w:szCs w:val="20"/>
        </w:rPr>
        <w:t xml:space="preserve">EDAM </w:t>
      </w:r>
      <w:r w:rsidR="00927BE7">
        <w:rPr>
          <w:rFonts w:ascii="Arial" w:hAnsi="Arial" w:cs="Arial"/>
          <w:b/>
          <w:bCs/>
          <w:kern w:val="16"/>
          <w:sz w:val="20"/>
          <w:szCs w:val="20"/>
        </w:rPr>
        <w:t xml:space="preserve">Load Serving Entity </w:t>
      </w:r>
      <w:r w:rsidR="003376D5" w:rsidRPr="003376D5">
        <w:rPr>
          <w:rFonts w:ascii="Arial" w:hAnsi="Arial" w:cs="Arial"/>
          <w:b/>
          <w:bCs/>
          <w:kern w:val="16"/>
          <w:sz w:val="20"/>
          <w:szCs w:val="20"/>
        </w:rPr>
        <w:t xml:space="preserve">Information.  </w:t>
      </w:r>
      <w:r w:rsidR="003376D5" w:rsidRPr="003376D5">
        <w:rPr>
          <w:rFonts w:ascii="Arial" w:hAnsi="Arial" w:cs="Arial"/>
          <w:bCs/>
          <w:kern w:val="16"/>
          <w:sz w:val="20"/>
          <w:szCs w:val="20"/>
        </w:rPr>
        <w:t xml:space="preserve">The EDAM </w:t>
      </w:r>
      <w:r w:rsidR="003376D5">
        <w:rPr>
          <w:rFonts w:ascii="Arial" w:hAnsi="Arial" w:cs="Arial"/>
          <w:bCs/>
          <w:kern w:val="16"/>
          <w:sz w:val="20"/>
          <w:szCs w:val="20"/>
        </w:rPr>
        <w:t xml:space="preserve">Load Serving </w:t>
      </w:r>
      <w:r w:rsidR="003376D5" w:rsidRPr="003376D5">
        <w:rPr>
          <w:rFonts w:ascii="Arial" w:hAnsi="Arial" w:cs="Arial"/>
          <w:bCs/>
          <w:kern w:val="16"/>
          <w:sz w:val="20"/>
          <w:szCs w:val="20"/>
        </w:rPr>
        <w:t xml:space="preserve">Entity shall provide </w:t>
      </w:r>
      <w:commentRangeStart w:id="5"/>
      <w:r w:rsidR="003376D5" w:rsidRPr="003376D5">
        <w:rPr>
          <w:rFonts w:ascii="Arial" w:hAnsi="Arial" w:cs="Arial"/>
          <w:bCs/>
          <w:kern w:val="16"/>
          <w:sz w:val="20"/>
          <w:szCs w:val="20"/>
        </w:rPr>
        <w:t>information</w:t>
      </w:r>
      <w:commentRangeEnd w:id="5"/>
      <w:r w:rsidR="002B7AB2">
        <w:rPr>
          <w:rStyle w:val="CommentReference"/>
        </w:rPr>
        <w:commentReference w:id="5"/>
      </w:r>
      <w:ins w:id="7" w:author="Author">
        <w:r w:rsidR="00464DE4">
          <w:rPr>
            <w:rFonts w:ascii="Arial" w:hAnsi="Arial" w:cs="Arial"/>
            <w:bCs/>
            <w:kern w:val="16"/>
            <w:sz w:val="20"/>
            <w:szCs w:val="20"/>
          </w:rPr>
          <w:t xml:space="preserve"> regarding its Load</w:t>
        </w:r>
      </w:ins>
      <w:r w:rsidR="003376D5" w:rsidRPr="003376D5">
        <w:rPr>
          <w:rFonts w:ascii="Arial" w:hAnsi="Arial" w:cs="Arial"/>
          <w:bCs/>
          <w:kern w:val="16"/>
          <w:sz w:val="20"/>
          <w:szCs w:val="20"/>
        </w:rPr>
        <w:t xml:space="preserve"> to the CAISO for Extended Day-Ahead Market purposes</w:t>
      </w:r>
      <w:del w:id="8" w:author="Author">
        <w:r w:rsidR="003376D5" w:rsidRPr="003376D5" w:rsidDel="00464DE4">
          <w:rPr>
            <w:rFonts w:ascii="Arial" w:hAnsi="Arial" w:cs="Arial"/>
            <w:bCs/>
            <w:kern w:val="16"/>
            <w:sz w:val="20"/>
            <w:szCs w:val="20"/>
          </w:rPr>
          <w:delText xml:space="preserve"> regarding </w:delText>
        </w:r>
        <w:r w:rsidR="003376D5" w:rsidDel="00464DE4">
          <w:rPr>
            <w:rFonts w:ascii="Arial" w:hAnsi="Arial" w:cs="Arial"/>
            <w:bCs/>
            <w:kern w:val="16"/>
            <w:sz w:val="20"/>
            <w:szCs w:val="20"/>
          </w:rPr>
          <w:delText>its Load</w:delText>
        </w:r>
      </w:del>
      <w:r w:rsidR="003376D5">
        <w:rPr>
          <w:rFonts w:ascii="Arial" w:hAnsi="Arial" w:cs="Arial"/>
          <w:bCs/>
          <w:kern w:val="16"/>
          <w:sz w:val="20"/>
          <w:szCs w:val="20"/>
        </w:rPr>
        <w:t>,</w:t>
      </w:r>
      <w:r w:rsidR="003376D5" w:rsidRPr="003376D5">
        <w:t xml:space="preserve"> </w:t>
      </w:r>
      <w:r w:rsidR="003376D5" w:rsidRPr="003376D5">
        <w:rPr>
          <w:rFonts w:ascii="Arial" w:hAnsi="Arial" w:cs="Arial"/>
          <w:bCs/>
          <w:kern w:val="16"/>
          <w:sz w:val="20"/>
          <w:szCs w:val="20"/>
        </w:rPr>
        <w:t xml:space="preserve">in accordance with the CAISO Tariff and </w:t>
      </w:r>
      <w:del w:id="9" w:author="Author">
        <w:r w:rsidR="003376D5" w:rsidRPr="003376D5" w:rsidDel="002B7AB2">
          <w:rPr>
            <w:rFonts w:ascii="Arial" w:hAnsi="Arial" w:cs="Arial"/>
            <w:bCs/>
            <w:kern w:val="16"/>
            <w:sz w:val="20"/>
            <w:szCs w:val="20"/>
          </w:rPr>
          <w:delText xml:space="preserve">the </w:delText>
        </w:r>
      </w:del>
      <w:ins w:id="10" w:author="Author">
        <w:r w:rsidR="002B7AB2">
          <w:rPr>
            <w:rFonts w:ascii="Arial" w:hAnsi="Arial" w:cs="Arial"/>
            <w:bCs/>
            <w:kern w:val="16"/>
            <w:sz w:val="20"/>
            <w:szCs w:val="20"/>
          </w:rPr>
          <w:t>applicable</w:t>
        </w:r>
        <w:r w:rsidR="002B7AB2" w:rsidRPr="003376D5">
          <w:rPr>
            <w:rFonts w:ascii="Arial" w:hAnsi="Arial" w:cs="Arial"/>
            <w:bCs/>
            <w:kern w:val="16"/>
            <w:sz w:val="20"/>
            <w:szCs w:val="20"/>
          </w:rPr>
          <w:t xml:space="preserve"> </w:t>
        </w:r>
      </w:ins>
      <w:r w:rsidR="003376D5" w:rsidRPr="003376D5">
        <w:rPr>
          <w:rFonts w:ascii="Arial" w:hAnsi="Arial" w:cs="Arial"/>
          <w:bCs/>
          <w:kern w:val="16"/>
          <w:sz w:val="20"/>
          <w:szCs w:val="20"/>
        </w:rPr>
        <w:t>Business Practice Manual</w:t>
      </w:r>
      <w:ins w:id="11" w:author="Author">
        <w:r w:rsidR="002B7AB2">
          <w:rPr>
            <w:rFonts w:ascii="Arial" w:hAnsi="Arial" w:cs="Arial"/>
            <w:bCs/>
            <w:kern w:val="16"/>
            <w:sz w:val="20"/>
            <w:szCs w:val="20"/>
          </w:rPr>
          <w:t>s</w:t>
        </w:r>
      </w:ins>
      <w:del w:id="12" w:author="Author">
        <w:r w:rsidR="003376D5" w:rsidRPr="003376D5" w:rsidDel="002B7AB2">
          <w:rPr>
            <w:rFonts w:ascii="Arial" w:hAnsi="Arial" w:cs="Arial"/>
            <w:bCs/>
            <w:kern w:val="16"/>
            <w:sz w:val="20"/>
            <w:szCs w:val="20"/>
          </w:rPr>
          <w:delText xml:space="preserve"> for </w:delText>
        </w:r>
        <w:r w:rsidR="003376D5" w:rsidDel="002B7AB2">
          <w:rPr>
            <w:rFonts w:ascii="Arial" w:hAnsi="Arial" w:cs="Arial"/>
            <w:bCs/>
            <w:kern w:val="16"/>
            <w:sz w:val="20"/>
            <w:szCs w:val="20"/>
          </w:rPr>
          <w:delText>the Extended Day-Ahead Market</w:delText>
        </w:r>
      </w:del>
      <w:r w:rsidR="003376D5">
        <w:rPr>
          <w:rFonts w:ascii="Arial" w:hAnsi="Arial" w:cs="Arial"/>
          <w:bCs/>
          <w:kern w:val="16"/>
          <w:sz w:val="20"/>
          <w:szCs w:val="20"/>
        </w:rPr>
        <w:t xml:space="preserve">.  </w:t>
      </w:r>
      <w:r w:rsidR="003376D5" w:rsidRPr="003376D5">
        <w:rPr>
          <w:rFonts w:ascii="Arial" w:hAnsi="Arial" w:cs="Arial"/>
          <w:bCs/>
          <w:kern w:val="16"/>
          <w:sz w:val="20"/>
          <w:szCs w:val="20"/>
        </w:rPr>
        <w:t xml:space="preserve">The EDAM </w:t>
      </w:r>
      <w:r w:rsidR="003376D5">
        <w:rPr>
          <w:rFonts w:ascii="Arial" w:hAnsi="Arial" w:cs="Arial"/>
          <w:bCs/>
          <w:kern w:val="16"/>
          <w:sz w:val="20"/>
          <w:szCs w:val="20"/>
        </w:rPr>
        <w:t xml:space="preserve">Load Serving </w:t>
      </w:r>
      <w:r w:rsidR="003376D5" w:rsidRPr="003376D5">
        <w:rPr>
          <w:rFonts w:ascii="Arial" w:hAnsi="Arial" w:cs="Arial"/>
          <w:bCs/>
          <w:kern w:val="16"/>
          <w:sz w:val="20"/>
          <w:szCs w:val="20"/>
        </w:rPr>
        <w:t>Entity is responsible for the accuracy and completeness of this information.</w:t>
      </w:r>
      <w:r w:rsidRPr="00491D8C">
        <w:rPr>
          <w:rFonts w:ascii="Arial" w:hAnsi="Arial" w:cs="Arial"/>
          <w:kern w:val="16"/>
          <w:sz w:val="20"/>
          <w:szCs w:val="20"/>
        </w:rPr>
        <w:t xml:space="preserve">  </w:t>
      </w:r>
    </w:p>
    <w:p w14:paraId="712A6698" w14:textId="77777777" w:rsidR="000F3F5A" w:rsidRPr="00491D8C" w:rsidRDefault="00FA2299" w:rsidP="00491D8C">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ARTICLE III</w:t>
      </w:r>
    </w:p>
    <w:p w14:paraId="02AEC145" w14:textId="77777777" w:rsidR="000F3F5A" w:rsidRPr="00491D8C" w:rsidRDefault="00FA2299" w:rsidP="00491D8C">
      <w:pPr>
        <w:suppressAutoHyphens/>
        <w:spacing w:after="240"/>
        <w:jc w:val="center"/>
        <w:rPr>
          <w:rFonts w:ascii="Arial" w:hAnsi="Arial" w:cs="Arial"/>
          <w:b/>
          <w:bCs/>
          <w:kern w:val="16"/>
          <w:sz w:val="20"/>
          <w:szCs w:val="20"/>
        </w:rPr>
      </w:pPr>
      <w:r w:rsidRPr="00491D8C">
        <w:rPr>
          <w:rFonts w:ascii="Arial" w:hAnsi="Arial" w:cs="Arial"/>
          <w:b/>
          <w:bCs/>
          <w:kern w:val="16"/>
          <w:sz w:val="20"/>
          <w:szCs w:val="20"/>
        </w:rPr>
        <w:lastRenderedPageBreak/>
        <w:t>TERM AND TERMINATION</w:t>
      </w:r>
    </w:p>
    <w:p w14:paraId="053924D9" w14:textId="77777777" w:rsidR="000F3F5A" w:rsidRPr="00491D8C" w:rsidRDefault="00FA2299" w:rsidP="00491D8C">
      <w:pPr>
        <w:suppressAutoHyphens/>
        <w:spacing w:after="240"/>
        <w:ind w:left="720" w:hanging="720"/>
        <w:rPr>
          <w:rFonts w:ascii="Arial" w:hAnsi="Arial" w:cs="Arial"/>
          <w:kern w:val="16"/>
          <w:sz w:val="20"/>
          <w:szCs w:val="20"/>
        </w:rPr>
      </w:pPr>
      <w:r w:rsidRPr="00491D8C">
        <w:rPr>
          <w:rFonts w:ascii="Arial" w:hAnsi="Arial" w:cs="Arial"/>
          <w:b/>
          <w:bCs/>
          <w:kern w:val="16"/>
          <w:sz w:val="20"/>
          <w:szCs w:val="20"/>
        </w:rPr>
        <w:t>3.1</w:t>
      </w:r>
      <w:r w:rsidRPr="00491D8C">
        <w:rPr>
          <w:rFonts w:ascii="Arial" w:hAnsi="Arial" w:cs="Arial"/>
          <w:b/>
          <w:bCs/>
          <w:kern w:val="16"/>
          <w:sz w:val="20"/>
          <w:szCs w:val="20"/>
        </w:rPr>
        <w:tab/>
        <w:t>Effective Date.</w:t>
      </w:r>
      <w:r w:rsidRPr="00491D8C">
        <w:rPr>
          <w:rFonts w:ascii="Arial" w:hAnsi="Arial" w:cs="Arial"/>
          <w:kern w:val="16"/>
          <w:sz w:val="20"/>
          <w:szCs w:val="20"/>
        </w:rPr>
        <w:t xml:space="preserve">  This Agreement shall be effective as of the later of the date it is executed by the Parties or the date it is accepted for filing and made effective by FERC, if such FERC filing is required, and shall remain in full force and effect until terminated pursuant to Section 3.2 of this Agreement.</w:t>
      </w:r>
    </w:p>
    <w:p w14:paraId="7C4755D3" w14:textId="77777777" w:rsidR="000F3F5A" w:rsidRPr="00491D8C" w:rsidRDefault="00FA2299" w:rsidP="00491D8C">
      <w:pPr>
        <w:suppressAutoHyphens/>
        <w:spacing w:after="240"/>
        <w:rPr>
          <w:rFonts w:ascii="Arial" w:hAnsi="Arial" w:cs="Arial"/>
          <w:b/>
          <w:bCs/>
          <w:kern w:val="28"/>
          <w:sz w:val="20"/>
          <w:szCs w:val="20"/>
        </w:rPr>
      </w:pPr>
      <w:r w:rsidRPr="00491D8C">
        <w:rPr>
          <w:rFonts w:ascii="Arial" w:hAnsi="Arial" w:cs="Arial"/>
          <w:b/>
          <w:bCs/>
          <w:kern w:val="28"/>
          <w:sz w:val="20"/>
          <w:szCs w:val="20"/>
        </w:rPr>
        <w:t>3.2</w:t>
      </w:r>
      <w:r w:rsidRPr="00491D8C">
        <w:rPr>
          <w:rFonts w:ascii="Arial" w:hAnsi="Arial" w:cs="Arial"/>
          <w:b/>
          <w:bCs/>
          <w:kern w:val="28"/>
          <w:sz w:val="20"/>
          <w:szCs w:val="20"/>
        </w:rPr>
        <w:tab/>
        <w:t>Termination</w:t>
      </w:r>
    </w:p>
    <w:p w14:paraId="57B46AF0" w14:textId="16205A5E" w:rsidR="000F3F5A" w:rsidRPr="00491D8C" w:rsidRDefault="00FA2299" w:rsidP="00491D8C">
      <w:pPr>
        <w:suppressAutoHyphens/>
        <w:spacing w:after="240"/>
        <w:ind w:left="720" w:hanging="720"/>
        <w:rPr>
          <w:rFonts w:ascii="Arial" w:hAnsi="Arial" w:cs="Arial"/>
          <w:kern w:val="16"/>
          <w:sz w:val="20"/>
          <w:szCs w:val="20"/>
        </w:rPr>
      </w:pPr>
      <w:r w:rsidRPr="00491D8C">
        <w:rPr>
          <w:rFonts w:ascii="Arial" w:hAnsi="Arial" w:cs="Arial"/>
          <w:b/>
          <w:bCs/>
          <w:kern w:val="28"/>
          <w:sz w:val="20"/>
          <w:szCs w:val="20"/>
        </w:rPr>
        <w:t>3.2.1</w:t>
      </w:r>
      <w:r w:rsidRPr="00491D8C">
        <w:rPr>
          <w:rFonts w:ascii="Arial" w:hAnsi="Arial" w:cs="Arial"/>
          <w:b/>
          <w:bCs/>
          <w:kern w:val="28"/>
          <w:sz w:val="20"/>
          <w:szCs w:val="20"/>
        </w:rPr>
        <w:tab/>
        <w:t xml:space="preserve">Termination by CAISO.  </w:t>
      </w:r>
      <w:r w:rsidRPr="00491D8C">
        <w:rPr>
          <w:rFonts w:ascii="Arial" w:hAnsi="Arial" w:cs="Arial"/>
          <w:kern w:val="28"/>
          <w:sz w:val="20"/>
          <w:szCs w:val="20"/>
        </w:rPr>
        <w:t xml:space="preserve">Subject to Section </w:t>
      </w:r>
      <w:commentRangeStart w:id="13"/>
      <w:ins w:id="14" w:author="Author">
        <w:r w:rsidR="00035F3F">
          <w:rPr>
            <w:rFonts w:ascii="Arial" w:hAnsi="Arial" w:cs="Arial"/>
            <w:kern w:val="28"/>
            <w:sz w:val="20"/>
            <w:szCs w:val="20"/>
          </w:rPr>
          <w:t>10</w:t>
        </w:r>
      </w:ins>
      <w:del w:id="15" w:author="Author">
        <w:r w:rsidRPr="00491D8C" w:rsidDel="00035F3F">
          <w:rPr>
            <w:rFonts w:ascii="Arial" w:hAnsi="Arial" w:cs="Arial"/>
            <w:kern w:val="28"/>
            <w:sz w:val="20"/>
            <w:szCs w:val="20"/>
          </w:rPr>
          <w:delText>5</w:delText>
        </w:r>
      </w:del>
      <w:r w:rsidRPr="00491D8C">
        <w:rPr>
          <w:rFonts w:ascii="Arial" w:hAnsi="Arial" w:cs="Arial"/>
          <w:kern w:val="28"/>
          <w:sz w:val="20"/>
          <w:szCs w:val="20"/>
        </w:rPr>
        <w:t>.2</w:t>
      </w:r>
      <w:commentRangeEnd w:id="13"/>
      <w:r w:rsidR="00035F3F">
        <w:rPr>
          <w:rStyle w:val="CommentReference"/>
        </w:rPr>
        <w:commentReference w:id="13"/>
      </w:r>
      <w:r w:rsidRPr="00491D8C">
        <w:rPr>
          <w:rFonts w:ascii="Arial" w:hAnsi="Arial" w:cs="Arial"/>
          <w:kern w:val="28"/>
          <w:sz w:val="20"/>
          <w:szCs w:val="20"/>
        </w:rPr>
        <w:t xml:space="preserve">, </w:t>
      </w:r>
      <w:r w:rsidRPr="00491D8C">
        <w:rPr>
          <w:rFonts w:ascii="Arial" w:hAnsi="Arial" w:cs="Arial"/>
          <w:kern w:val="16"/>
          <w:sz w:val="20"/>
          <w:szCs w:val="20"/>
        </w:rPr>
        <w:t xml:space="preserve">the CAISO may terminate this Agreement by giving written notice of termination in the event that </w:t>
      </w:r>
      <w:ins w:id="16" w:author="Author">
        <w:r w:rsidR="00C25B3B">
          <w:rPr>
            <w:rFonts w:ascii="Arial" w:hAnsi="Arial" w:cs="Arial"/>
            <w:kern w:val="16"/>
            <w:sz w:val="20"/>
            <w:szCs w:val="20"/>
          </w:rPr>
          <w:t>(</w:t>
        </w:r>
        <w:proofErr w:type="spellStart"/>
        <w:r w:rsidR="00C25B3B">
          <w:rPr>
            <w:rFonts w:ascii="Arial" w:hAnsi="Arial" w:cs="Arial"/>
            <w:kern w:val="16"/>
            <w:sz w:val="20"/>
            <w:szCs w:val="20"/>
          </w:rPr>
          <w:t>i</w:t>
        </w:r>
        <w:proofErr w:type="spellEnd"/>
        <w:r w:rsidR="00C25B3B">
          <w:rPr>
            <w:rFonts w:ascii="Arial" w:hAnsi="Arial" w:cs="Arial"/>
            <w:kern w:val="16"/>
            <w:sz w:val="20"/>
            <w:szCs w:val="20"/>
          </w:rPr>
          <w:t xml:space="preserve">) </w:t>
        </w:r>
      </w:ins>
      <w:r w:rsidRPr="00491D8C">
        <w:rPr>
          <w:rFonts w:ascii="Arial" w:hAnsi="Arial" w:cs="Arial"/>
          <w:kern w:val="16"/>
          <w:sz w:val="20"/>
          <w:szCs w:val="20"/>
        </w:rPr>
        <w:t xml:space="preserve">the </w:t>
      </w:r>
      <w:r w:rsidR="00A311AE">
        <w:rPr>
          <w:rFonts w:ascii="Arial" w:hAnsi="Arial" w:cs="Arial"/>
          <w:kern w:val="16"/>
          <w:sz w:val="20"/>
          <w:szCs w:val="20"/>
        </w:rPr>
        <w:t>EDAM</w:t>
      </w:r>
      <w:r w:rsidRPr="00491D8C">
        <w:rPr>
          <w:rFonts w:ascii="Arial" w:hAnsi="Arial" w:cs="Arial"/>
          <w:kern w:val="16"/>
          <w:sz w:val="20"/>
          <w:szCs w:val="20"/>
        </w:rPr>
        <w:t xml:space="preserve"> </w:t>
      </w:r>
      <w:r w:rsidR="00192C36">
        <w:rPr>
          <w:rFonts w:ascii="Arial" w:hAnsi="Arial" w:cs="Arial"/>
          <w:kern w:val="16"/>
          <w:sz w:val="20"/>
          <w:szCs w:val="20"/>
        </w:rPr>
        <w:t>Load Serving Entity</w:t>
      </w:r>
      <w:r w:rsidRPr="00491D8C">
        <w:rPr>
          <w:rFonts w:ascii="Arial" w:hAnsi="Arial" w:cs="Arial"/>
          <w:kern w:val="16"/>
          <w:sz w:val="20"/>
          <w:szCs w:val="20"/>
        </w:rPr>
        <w:t xml:space="preserve"> commits any material default under this Agreement and/or the CAISO Tariff which, if capable of being remedied, is not remedied within thirty (30) days after the CAISO has given</w:t>
      </w:r>
      <w:del w:id="17" w:author="Author">
        <w:r w:rsidRPr="00491D8C" w:rsidDel="00A348A1">
          <w:rPr>
            <w:rFonts w:ascii="Arial" w:hAnsi="Arial" w:cs="Arial"/>
            <w:kern w:val="16"/>
            <w:sz w:val="20"/>
            <w:szCs w:val="20"/>
          </w:rPr>
          <w:delText>,</w:delText>
        </w:r>
      </w:del>
      <w:r w:rsidRPr="00491D8C">
        <w:rPr>
          <w:rFonts w:ascii="Arial" w:hAnsi="Arial" w:cs="Arial"/>
          <w:kern w:val="16"/>
          <w:sz w:val="20"/>
          <w:szCs w:val="20"/>
        </w:rPr>
        <w:t xml:space="preserve"> </w:t>
      </w:r>
      <w:del w:id="18" w:author="Author">
        <w:r w:rsidRPr="00491D8C" w:rsidDel="00A348A1">
          <w:rPr>
            <w:rFonts w:ascii="Arial" w:hAnsi="Arial" w:cs="Arial"/>
            <w:kern w:val="16"/>
            <w:sz w:val="20"/>
            <w:szCs w:val="20"/>
          </w:rPr>
          <w:delText xml:space="preserve">to the </w:delText>
        </w:r>
        <w:r w:rsidR="00A311AE" w:rsidDel="00A348A1">
          <w:rPr>
            <w:rFonts w:ascii="Arial" w:hAnsi="Arial" w:cs="Arial"/>
            <w:kern w:val="16"/>
            <w:sz w:val="20"/>
            <w:szCs w:val="20"/>
          </w:rPr>
          <w:delText>EDAM</w:delText>
        </w:r>
        <w:r w:rsidRPr="00491D8C" w:rsidDel="00A348A1">
          <w:rPr>
            <w:rFonts w:ascii="Arial" w:hAnsi="Arial" w:cs="Arial"/>
            <w:kern w:val="16"/>
            <w:sz w:val="20"/>
            <w:szCs w:val="20"/>
          </w:rPr>
          <w:delText xml:space="preserve"> </w:delText>
        </w:r>
        <w:r w:rsidR="00192C36" w:rsidDel="00A348A1">
          <w:rPr>
            <w:rFonts w:ascii="Arial" w:hAnsi="Arial" w:cs="Arial"/>
            <w:kern w:val="16"/>
            <w:sz w:val="20"/>
            <w:szCs w:val="20"/>
          </w:rPr>
          <w:delText>Load Serving Entity</w:delText>
        </w:r>
        <w:r w:rsidRPr="00491D8C" w:rsidDel="00A348A1">
          <w:rPr>
            <w:rFonts w:ascii="Arial" w:hAnsi="Arial" w:cs="Arial"/>
            <w:kern w:val="16"/>
            <w:sz w:val="20"/>
            <w:szCs w:val="20"/>
          </w:rPr>
          <w:delText xml:space="preserve">, </w:delText>
        </w:r>
      </w:del>
      <w:r w:rsidRPr="00491D8C">
        <w:rPr>
          <w:rFonts w:ascii="Arial" w:hAnsi="Arial" w:cs="Arial"/>
          <w:kern w:val="16"/>
          <w:sz w:val="20"/>
          <w:szCs w:val="20"/>
        </w:rPr>
        <w:t xml:space="preserve">written notice of the default, unless excused by reason of Uncontrollable Forces in accordance with Article </w:t>
      </w:r>
      <w:r w:rsidR="0025360B">
        <w:rPr>
          <w:rFonts w:ascii="Arial" w:hAnsi="Arial" w:cs="Arial"/>
          <w:kern w:val="16"/>
          <w:sz w:val="20"/>
          <w:szCs w:val="20"/>
        </w:rPr>
        <w:t>I</w:t>
      </w:r>
      <w:r w:rsidRPr="00491D8C">
        <w:rPr>
          <w:rFonts w:ascii="Arial" w:hAnsi="Arial" w:cs="Arial"/>
          <w:kern w:val="16"/>
          <w:sz w:val="20"/>
          <w:szCs w:val="20"/>
        </w:rPr>
        <w:t>X of this Agreement</w:t>
      </w:r>
      <w:ins w:id="19" w:author="Author">
        <w:r w:rsidR="00C25B3B">
          <w:rPr>
            <w:rFonts w:ascii="Arial" w:hAnsi="Arial" w:cs="Arial"/>
            <w:kern w:val="16"/>
            <w:sz w:val="20"/>
            <w:szCs w:val="20"/>
          </w:rPr>
          <w:t xml:space="preserve">, </w:t>
        </w:r>
        <w:commentRangeStart w:id="20"/>
        <w:r w:rsidR="00C25B3B">
          <w:rPr>
            <w:rFonts w:ascii="Arial" w:hAnsi="Arial" w:cs="Arial"/>
            <w:kern w:val="16"/>
            <w:sz w:val="20"/>
            <w:szCs w:val="20"/>
          </w:rPr>
          <w:t xml:space="preserve">or (ii) </w:t>
        </w:r>
        <w:r w:rsidR="00C25B3B" w:rsidRPr="00C25B3B">
          <w:rPr>
            <w:rFonts w:ascii="Arial" w:hAnsi="Arial" w:cs="Arial"/>
            <w:kern w:val="16"/>
            <w:sz w:val="20"/>
            <w:szCs w:val="20"/>
          </w:rPr>
          <w:t>the EDAM Entity for the Balancing Authority Area in which the EDAM Load Serving Entity is located terminates participation in the CAISO’s Extended Day-Ahead Market</w:t>
        </w:r>
        <w:commentRangeEnd w:id="20"/>
        <w:r w:rsidR="00C25B3B">
          <w:rPr>
            <w:rStyle w:val="CommentReference"/>
          </w:rPr>
          <w:commentReference w:id="20"/>
        </w:r>
      </w:ins>
      <w:r w:rsidRPr="00491D8C">
        <w:rPr>
          <w:rFonts w:ascii="Arial" w:hAnsi="Arial" w:cs="Arial"/>
          <w:kern w:val="16"/>
          <w:sz w:val="20"/>
          <w:szCs w:val="20"/>
        </w:rPr>
        <w:t xml:space="preserve">.  With respect to any notice of termination given pursuant to this Section, the CAISO must file a timely notice of termination with FERC, if this Agreement was filed with FERC, or must otherwise comply with the requirements of FERC Order No. 2001 and related FERC orders.  The filing of the notice of termination by the CAISO with FERC will be considered timely if: (1) the filing of the notice of termination is made after the preconditions for termination have been met, and the CAISO files the notice of termination within sixty (60) days after issuance of the notice of default; or (2) the CAISO files the notice of termination in accordance with the requirements of FERC Order No. 2001.  This Agreement shall terminate upon acceptance by FERC of such a notice of termination, if filed with FERC, or thirty (30) days after the date of the CAISO’s notice of default, if terminated in accordance with the requirements of FERC Order No. 2001 and related FERC orders.  </w:t>
      </w:r>
    </w:p>
    <w:p w14:paraId="3F776E73" w14:textId="2D7B1802" w:rsidR="000F3F5A" w:rsidRPr="00491D8C" w:rsidRDefault="00FA2299" w:rsidP="00491D8C">
      <w:pPr>
        <w:suppressAutoHyphens/>
        <w:spacing w:after="240"/>
        <w:ind w:left="720" w:hanging="720"/>
        <w:rPr>
          <w:rFonts w:ascii="Arial" w:hAnsi="Arial" w:cs="Arial"/>
          <w:kern w:val="16"/>
          <w:sz w:val="20"/>
          <w:szCs w:val="20"/>
        </w:rPr>
      </w:pPr>
      <w:r w:rsidRPr="00491D8C">
        <w:rPr>
          <w:rFonts w:ascii="Arial" w:hAnsi="Arial" w:cs="Arial"/>
          <w:b/>
          <w:bCs/>
          <w:kern w:val="16"/>
          <w:sz w:val="20"/>
          <w:szCs w:val="20"/>
        </w:rPr>
        <w:t>3.2.2</w:t>
      </w:r>
      <w:r w:rsidRPr="00491D8C">
        <w:rPr>
          <w:rFonts w:ascii="Arial" w:hAnsi="Arial" w:cs="Arial"/>
          <w:b/>
          <w:bCs/>
          <w:kern w:val="16"/>
          <w:sz w:val="20"/>
          <w:szCs w:val="20"/>
        </w:rPr>
        <w:tab/>
        <w:t xml:space="preserve">Termination by </w:t>
      </w:r>
      <w:r w:rsidR="00A311AE">
        <w:rPr>
          <w:rFonts w:ascii="Arial" w:hAnsi="Arial" w:cs="Arial"/>
          <w:b/>
          <w:bCs/>
          <w:kern w:val="16"/>
          <w:sz w:val="20"/>
          <w:szCs w:val="20"/>
        </w:rPr>
        <w:t>EDAM</w:t>
      </w:r>
      <w:r w:rsidRPr="00491D8C">
        <w:rPr>
          <w:rFonts w:ascii="Arial" w:hAnsi="Arial" w:cs="Arial"/>
          <w:b/>
          <w:bCs/>
          <w:kern w:val="16"/>
          <w:sz w:val="20"/>
          <w:szCs w:val="20"/>
        </w:rPr>
        <w:t xml:space="preserve"> </w:t>
      </w:r>
      <w:r w:rsidR="00192C36">
        <w:rPr>
          <w:rFonts w:ascii="Arial" w:hAnsi="Arial" w:cs="Arial"/>
          <w:b/>
          <w:bCs/>
          <w:kern w:val="16"/>
          <w:sz w:val="20"/>
          <w:szCs w:val="20"/>
        </w:rPr>
        <w:t>Load Serving Entity</w:t>
      </w:r>
      <w:r w:rsidRPr="00491D8C">
        <w:rPr>
          <w:rFonts w:ascii="Arial" w:hAnsi="Arial" w:cs="Arial"/>
          <w:b/>
          <w:bCs/>
          <w:kern w:val="16"/>
          <w:sz w:val="20"/>
          <w:szCs w:val="20"/>
        </w:rPr>
        <w:t xml:space="preserve">.  </w:t>
      </w:r>
      <w:r w:rsidRPr="00491D8C">
        <w:rPr>
          <w:rFonts w:ascii="Arial" w:hAnsi="Arial" w:cs="Arial"/>
          <w:kern w:val="16"/>
          <w:sz w:val="20"/>
          <w:szCs w:val="20"/>
        </w:rPr>
        <w:t xml:space="preserve">In the event that the </w:t>
      </w:r>
      <w:r w:rsidR="00A311AE">
        <w:rPr>
          <w:rFonts w:ascii="Arial" w:hAnsi="Arial" w:cs="Arial"/>
          <w:kern w:val="16"/>
          <w:sz w:val="20"/>
          <w:szCs w:val="20"/>
        </w:rPr>
        <w:t>EDAM</w:t>
      </w:r>
      <w:r w:rsidRPr="00491D8C">
        <w:rPr>
          <w:rFonts w:ascii="Arial" w:hAnsi="Arial" w:cs="Arial"/>
          <w:kern w:val="16"/>
          <w:sz w:val="20"/>
          <w:szCs w:val="20"/>
        </w:rPr>
        <w:t xml:space="preserve"> </w:t>
      </w:r>
      <w:r w:rsidR="00192C36">
        <w:rPr>
          <w:rFonts w:ascii="Arial" w:hAnsi="Arial" w:cs="Arial"/>
          <w:kern w:val="16"/>
          <w:sz w:val="20"/>
          <w:szCs w:val="20"/>
        </w:rPr>
        <w:t>Load Serving Entity</w:t>
      </w:r>
      <w:r w:rsidRPr="00491D8C">
        <w:rPr>
          <w:rFonts w:ascii="Arial" w:hAnsi="Arial" w:cs="Arial"/>
          <w:kern w:val="16"/>
          <w:sz w:val="20"/>
          <w:szCs w:val="20"/>
        </w:rPr>
        <w:t xml:space="preserve"> no longer wishes to</w:t>
      </w:r>
      <w:del w:id="21" w:author="Author">
        <w:r w:rsidRPr="00491D8C" w:rsidDel="00C25B3B">
          <w:rPr>
            <w:rFonts w:ascii="Arial" w:hAnsi="Arial" w:cs="Arial"/>
            <w:kern w:val="16"/>
            <w:sz w:val="20"/>
            <w:szCs w:val="20"/>
          </w:rPr>
          <w:delText xml:space="preserve"> submit Bids and transmit Energy over the CAISO Controlled Grid</w:delText>
        </w:r>
      </w:del>
      <w:ins w:id="22" w:author="Author">
        <w:r w:rsidR="00C25B3B" w:rsidRPr="00C25B3B">
          <w:t xml:space="preserve"> </w:t>
        </w:r>
        <w:r w:rsidR="00C25B3B" w:rsidRPr="00C25B3B">
          <w:rPr>
            <w:rFonts w:ascii="Arial" w:hAnsi="Arial" w:cs="Arial"/>
            <w:kern w:val="16"/>
            <w:sz w:val="20"/>
            <w:szCs w:val="20"/>
          </w:rPr>
          <w:t>participate in the CAISO’s Extended Day-Ahead Market</w:t>
        </w:r>
      </w:ins>
      <w:r w:rsidRPr="00491D8C">
        <w:rPr>
          <w:rFonts w:ascii="Arial" w:hAnsi="Arial" w:cs="Arial"/>
          <w:kern w:val="16"/>
          <w:sz w:val="20"/>
          <w:szCs w:val="20"/>
        </w:rPr>
        <w:t xml:space="preserve">, it may terminate this Agreement, on giving the CAISO not less than ninety (90) days written notice.  With respect to any notice of termination given pursuant to this Section, the CAISO must file a timely notice of termination with FERC, if this Agreement has been filed with FERC, or must otherwise comply with the requirements of FERC Order No. 2001 and related FERC orders.  The filing of the notice of termination by the CAISO with FERC will be considered timely if: (1) the request to file a notice of termination is made after the preconditions for termination have been met, and the CAISO files the notice of termination within thirty (30) days of receipt of such request; or (2) the CAISO files the notice of termination in accordance with the requirements of FERC Order No. 2001.  This Agreement shall terminate upon acceptance by FERC of such a notice of termination, if such notice is required to be filed with FERC, or upon ninety (90) days after the CAISO’s receipt of the </w:t>
      </w:r>
      <w:r w:rsidR="00A311AE">
        <w:rPr>
          <w:rFonts w:ascii="Arial" w:hAnsi="Arial" w:cs="Arial"/>
          <w:kern w:val="16"/>
          <w:sz w:val="20"/>
          <w:szCs w:val="20"/>
        </w:rPr>
        <w:t>EDAM</w:t>
      </w:r>
      <w:r w:rsidRPr="00491D8C">
        <w:rPr>
          <w:rFonts w:ascii="Arial" w:hAnsi="Arial" w:cs="Arial"/>
          <w:kern w:val="16"/>
          <w:sz w:val="20"/>
          <w:szCs w:val="20"/>
        </w:rPr>
        <w:t xml:space="preserve"> </w:t>
      </w:r>
      <w:r w:rsidR="006A7DFE">
        <w:rPr>
          <w:rFonts w:ascii="Arial" w:hAnsi="Arial" w:cs="Arial"/>
          <w:kern w:val="16"/>
          <w:sz w:val="20"/>
          <w:szCs w:val="20"/>
        </w:rPr>
        <w:t>Load Serving Entity</w:t>
      </w:r>
      <w:r w:rsidRPr="00491D8C">
        <w:rPr>
          <w:rFonts w:ascii="Arial" w:hAnsi="Arial" w:cs="Arial"/>
          <w:kern w:val="16"/>
          <w:sz w:val="20"/>
          <w:szCs w:val="20"/>
        </w:rPr>
        <w:t xml:space="preserve">’s notice of termination, if terminated in accordance with the requirements of FERC Order No. 2001 and related FERC orders.  </w:t>
      </w:r>
    </w:p>
    <w:p w14:paraId="63D515E1" w14:textId="77777777" w:rsidR="000F3F5A" w:rsidRPr="00491D8C" w:rsidRDefault="00FA2299" w:rsidP="00491D8C">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ARTICLE IV</w:t>
      </w:r>
    </w:p>
    <w:p w14:paraId="00B54C5B" w14:textId="77777777" w:rsidR="000F3F5A" w:rsidRPr="00491D8C" w:rsidRDefault="00FA2299" w:rsidP="00491D8C">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 xml:space="preserve">CAISO TARIFF </w:t>
      </w:r>
    </w:p>
    <w:p w14:paraId="797AD177" w14:textId="3501E8BB" w:rsidR="000F3F5A" w:rsidRPr="0025360B" w:rsidRDefault="00FA2299" w:rsidP="0025360B">
      <w:pPr>
        <w:suppressAutoHyphens/>
        <w:spacing w:after="240"/>
        <w:ind w:left="720" w:hanging="720"/>
        <w:rPr>
          <w:rFonts w:ascii="Arial" w:hAnsi="Arial" w:cs="Arial"/>
          <w:kern w:val="16"/>
          <w:sz w:val="20"/>
          <w:szCs w:val="20"/>
        </w:rPr>
      </w:pPr>
      <w:r w:rsidRPr="00491D8C">
        <w:rPr>
          <w:rFonts w:ascii="Arial" w:hAnsi="Arial" w:cs="Arial"/>
          <w:b/>
          <w:bCs/>
          <w:kern w:val="16"/>
          <w:sz w:val="20"/>
          <w:szCs w:val="20"/>
        </w:rPr>
        <w:t>4.1</w:t>
      </w:r>
      <w:r w:rsidRPr="00491D8C">
        <w:rPr>
          <w:rFonts w:ascii="Arial" w:hAnsi="Arial" w:cs="Arial"/>
          <w:b/>
          <w:bCs/>
          <w:kern w:val="16"/>
          <w:sz w:val="20"/>
          <w:szCs w:val="20"/>
        </w:rPr>
        <w:tab/>
        <w:t xml:space="preserve">Agreement Subject to CAISO Tariff.  </w:t>
      </w:r>
      <w:r w:rsidRPr="00491D8C">
        <w:rPr>
          <w:rFonts w:ascii="Arial" w:hAnsi="Arial" w:cs="Arial"/>
          <w:kern w:val="16"/>
          <w:sz w:val="20"/>
          <w:szCs w:val="20"/>
        </w:rPr>
        <w:t xml:space="preserve">This Agreement shall be </w:t>
      </w:r>
      <w:commentRangeStart w:id="23"/>
      <w:r w:rsidRPr="00491D8C">
        <w:rPr>
          <w:rFonts w:ascii="Arial" w:hAnsi="Arial" w:cs="Arial"/>
          <w:kern w:val="16"/>
          <w:sz w:val="20"/>
          <w:szCs w:val="20"/>
        </w:rPr>
        <w:t>subject to</w:t>
      </w:r>
      <w:commentRangeEnd w:id="23"/>
      <w:r w:rsidR="00BC24F8">
        <w:rPr>
          <w:rStyle w:val="CommentReference"/>
        </w:rPr>
        <w:commentReference w:id="23"/>
      </w:r>
      <w:r w:rsidRPr="00491D8C">
        <w:rPr>
          <w:rFonts w:ascii="Arial" w:hAnsi="Arial" w:cs="Arial"/>
          <w:kern w:val="16"/>
          <w:sz w:val="20"/>
          <w:szCs w:val="20"/>
        </w:rPr>
        <w:t xml:space="preserve"> Section </w:t>
      </w:r>
      <w:r w:rsidR="006A7DFE">
        <w:rPr>
          <w:rFonts w:ascii="Arial" w:hAnsi="Arial" w:cs="Arial"/>
          <w:kern w:val="16"/>
          <w:sz w:val="20"/>
          <w:szCs w:val="20"/>
        </w:rPr>
        <w:t>33</w:t>
      </w:r>
      <w:r w:rsidRPr="00491D8C">
        <w:rPr>
          <w:rFonts w:ascii="Arial" w:hAnsi="Arial" w:cs="Arial"/>
          <w:kern w:val="16"/>
          <w:sz w:val="20"/>
          <w:szCs w:val="20"/>
        </w:rPr>
        <w:t xml:space="preserve"> </w:t>
      </w:r>
      <w:r w:rsidR="00EC0AD6">
        <w:rPr>
          <w:rFonts w:ascii="Arial" w:hAnsi="Arial" w:cs="Arial"/>
          <w:kern w:val="16"/>
          <w:sz w:val="20"/>
          <w:szCs w:val="20"/>
        </w:rPr>
        <w:t xml:space="preserve">and Section 29 </w:t>
      </w:r>
      <w:r w:rsidRPr="00491D8C">
        <w:rPr>
          <w:rFonts w:ascii="Arial" w:hAnsi="Arial" w:cs="Arial"/>
          <w:kern w:val="16"/>
          <w:sz w:val="20"/>
          <w:szCs w:val="20"/>
        </w:rPr>
        <w:t xml:space="preserve">of the CAISO Tariff, which shall be deemed to be incorporated herein.  The </w:t>
      </w:r>
      <w:r w:rsidR="00A311AE">
        <w:rPr>
          <w:rFonts w:ascii="Arial" w:hAnsi="Arial" w:cs="Arial"/>
          <w:kern w:val="16"/>
          <w:sz w:val="20"/>
          <w:szCs w:val="20"/>
        </w:rPr>
        <w:t>EDAM</w:t>
      </w:r>
      <w:r w:rsidRPr="00491D8C">
        <w:rPr>
          <w:rFonts w:ascii="Arial" w:hAnsi="Arial" w:cs="Arial"/>
          <w:kern w:val="16"/>
          <w:sz w:val="20"/>
          <w:szCs w:val="20"/>
        </w:rPr>
        <w:t xml:space="preserve"> </w:t>
      </w:r>
      <w:r w:rsidR="00EF657F">
        <w:rPr>
          <w:rFonts w:ascii="Arial" w:hAnsi="Arial" w:cs="Arial"/>
          <w:kern w:val="16"/>
          <w:sz w:val="20"/>
          <w:szCs w:val="20"/>
        </w:rPr>
        <w:t>Load Serving Entity</w:t>
      </w:r>
      <w:r w:rsidRPr="00491D8C">
        <w:rPr>
          <w:rFonts w:ascii="Arial" w:hAnsi="Arial" w:cs="Arial"/>
          <w:kern w:val="16"/>
          <w:sz w:val="20"/>
          <w:szCs w:val="20"/>
        </w:rPr>
        <w:t xml:space="preserve"> shall abide by, and shall perform all of the obligations under the CAISO Tariff placed on </w:t>
      </w:r>
      <w:r w:rsidR="00A311AE">
        <w:rPr>
          <w:rFonts w:ascii="Arial" w:hAnsi="Arial" w:cs="Arial"/>
          <w:kern w:val="16"/>
          <w:sz w:val="20"/>
          <w:szCs w:val="20"/>
        </w:rPr>
        <w:t>EDAM</w:t>
      </w:r>
      <w:r w:rsidRPr="00491D8C">
        <w:rPr>
          <w:rFonts w:ascii="Arial" w:hAnsi="Arial" w:cs="Arial"/>
          <w:kern w:val="16"/>
          <w:sz w:val="20"/>
          <w:szCs w:val="20"/>
        </w:rPr>
        <w:t xml:space="preserve"> </w:t>
      </w:r>
      <w:r w:rsidR="006A7DFE">
        <w:rPr>
          <w:rFonts w:ascii="Arial" w:hAnsi="Arial" w:cs="Arial"/>
          <w:kern w:val="16"/>
          <w:sz w:val="20"/>
          <w:szCs w:val="20"/>
        </w:rPr>
        <w:t>Load Serving Entities</w:t>
      </w:r>
      <w:r w:rsidRPr="00491D8C">
        <w:rPr>
          <w:rFonts w:ascii="Arial" w:hAnsi="Arial" w:cs="Arial"/>
          <w:kern w:val="16"/>
          <w:sz w:val="20"/>
          <w:szCs w:val="20"/>
        </w:rPr>
        <w:t xml:space="preserve"> in respect of all matters set forth therein.</w:t>
      </w:r>
    </w:p>
    <w:p w14:paraId="162CE5A6" w14:textId="34C5E65C" w:rsidR="000F3F5A" w:rsidRPr="00491D8C" w:rsidRDefault="00FA2299" w:rsidP="00491D8C">
      <w:pPr>
        <w:suppressAutoHyphens/>
        <w:spacing w:after="240"/>
        <w:ind w:left="720" w:hanging="720"/>
        <w:jc w:val="center"/>
        <w:rPr>
          <w:rFonts w:ascii="Arial" w:hAnsi="Arial" w:cs="Arial"/>
          <w:b/>
          <w:bCs/>
          <w:kern w:val="16"/>
          <w:sz w:val="20"/>
          <w:szCs w:val="20"/>
        </w:rPr>
      </w:pPr>
      <w:r>
        <w:rPr>
          <w:rFonts w:ascii="Arial" w:hAnsi="Arial" w:cs="Arial"/>
          <w:b/>
          <w:bCs/>
          <w:kern w:val="16"/>
          <w:sz w:val="20"/>
          <w:szCs w:val="20"/>
        </w:rPr>
        <w:lastRenderedPageBreak/>
        <w:t>ARTICLE V</w:t>
      </w:r>
    </w:p>
    <w:p w14:paraId="5372DAA9" w14:textId="77777777" w:rsidR="000F3F5A" w:rsidRPr="00491D8C" w:rsidRDefault="00FA2299" w:rsidP="00491D8C">
      <w:pPr>
        <w:keepNext/>
        <w:keepLines/>
        <w:suppressAutoHyphens/>
        <w:spacing w:after="240"/>
        <w:ind w:left="720" w:hanging="720"/>
        <w:jc w:val="center"/>
        <w:rPr>
          <w:rFonts w:ascii="Arial" w:hAnsi="Arial" w:cs="Arial"/>
          <w:b/>
          <w:bCs/>
          <w:kern w:val="16"/>
          <w:sz w:val="20"/>
          <w:szCs w:val="20"/>
        </w:rPr>
      </w:pPr>
      <w:r w:rsidRPr="00491D8C">
        <w:rPr>
          <w:rFonts w:ascii="Arial" w:hAnsi="Arial" w:cs="Arial"/>
          <w:b/>
          <w:bCs/>
          <w:kern w:val="16"/>
          <w:sz w:val="20"/>
          <w:szCs w:val="20"/>
        </w:rPr>
        <w:t>COSTS</w:t>
      </w:r>
    </w:p>
    <w:p w14:paraId="783B5890" w14:textId="67CE60D1" w:rsidR="000F3F5A" w:rsidRPr="00491D8C" w:rsidRDefault="00FA2299" w:rsidP="00491D8C">
      <w:pPr>
        <w:keepNext/>
        <w:keepLines/>
        <w:suppressAutoHyphens/>
        <w:spacing w:after="240"/>
        <w:ind w:left="720" w:hanging="720"/>
        <w:rPr>
          <w:rFonts w:ascii="Arial" w:hAnsi="Arial" w:cs="Arial"/>
          <w:kern w:val="16"/>
          <w:sz w:val="20"/>
          <w:szCs w:val="20"/>
        </w:rPr>
      </w:pPr>
      <w:r>
        <w:rPr>
          <w:rFonts w:ascii="Arial" w:hAnsi="Arial" w:cs="Arial"/>
          <w:b/>
          <w:bCs/>
          <w:kern w:val="16"/>
          <w:sz w:val="20"/>
          <w:szCs w:val="20"/>
        </w:rPr>
        <w:t>5</w:t>
      </w:r>
      <w:r w:rsidRPr="00491D8C">
        <w:rPr>
          <w:rFonts w:ascii="Arial" w:hAnsi="Arial" w:cs="Arial"/>
          <w:b/>
          <w:bCs/>
          <w:kern w:val="16"/>
          <w:sz w:val="20"/>
          <w:szCs w:val="20"/>
        </w:rPr>
        <w:t>.1</w:t>
      </w:r>
      <w:r w:rsidRPr="00491D8C">
        <w:rPr>
          <w:rFonts w:ascii="Arial" w:hAnsi="Arial" w:cs="Arial"/>
          <w:b/>
          <w:bCs/>
          <w:kern w:val="16"/>
          <w:sz w:val="20"/>
          <w:szCs w:val="20"/>
        </w:rPr>
        <w:tab/>
        <w:t xml:space="preserve">Operating and Maintenance Costs.  </w:t>
      </w:r>
      <w:r w:rsidRPr="00491D8C">
        <w:rPr>
          <w:rFonts w:ascii="Arial" w:hAnsi="Arial" w:cs="Arial"/>
          <w:kern w:val="16"/>
          <w:sz w:val="20"/>
          <w:szCs w:val="20"/>
        </w:rPr>
        <w:t xml:space="preserve">The </w:t>
      </w:r>
      <w:r w:rsidR="00A311AE">
        <w:rPr>
          <w:rFonts w:ascii="Arial" w:hAnsi="Arial" w:cs="Arial"/>
          <w:kern w:val="16"/>
          <w:sz w:val="20"/>
          <w:szCs w:val="20"/>
        </w:rPr>
        <w:t>EDAM</w:t>
      </w:r>
      <w:r w:rsidRPr="00491D8C">
        <w:rPr>
          <w:rFonts w:ascii="Arial" w:hAnsi="Arial" w:cs="Arial"/>
          <w:kern w:val="16"/>
          <w:sz w:val="20"/>
          <w:szCs w:val="20"/>
        </w:rPr>
        <w:t xml:space="preserve"> </w:t>
      </w:r>
      <w:r w:rsidR="00192C36">
        <w:rPr>
          <w:rFonts w:ascii="Arial" w:hAnsi="Arial" w:cs="Arial"/>
          <w:kern w:val="16"/>
          <w:sz w:val="20"/>
          <w:szCs w:val="20"/>
        </w:rPr>
        <w:t>Load Serving Entity</w:t>
      </w:r>
      <w:r w:rsidRPr="00491D8C">
        <w:rPr>
          <w:rFonts w:ascii="Arial" w:hAnsi="Arial" w:cs="Arial"/>
          <w:kern w:val="16"/>
          <w:sz w:val="20"/>
          <w:szCs w:val="20"/>
        </w:rPr>
        <w:t xml:space="preserve"> shall be responsible for all its costs incurred in connection with meeting its obligations under this Agreement.</w:t>
      </w:r>
    </w:p>
    <w:p w14:paraId="17C17DFB" w14:textId="0CEE6E4D" w:rsidR="000F3F5A" w:rsidRPr="00491D8C" w:rsidRDefault="00FA2299" w:rsidP="00491D8C">
      <w:pPr>
        <w:keepNext/>
        <w:keepLines/>
        <w:suppressAutoHyphens/>
        <w:spacing w:after="240"/>
        <w:ind w:left="720" w:hanging="720"/>
        <w:jc w:val="center"/>
        <w:rPr>
          <w:rFonts w:ascii="Arial" w:hAnsi="Arial" w:cs="Arial"/>
          <w:b/>
          <w:bCs/>
          <w:kern w:val="16"/>
          <w:sz w:val="20"/>
          <w:szCs w:val="20"/>
        </w:rPr>
      </w:pPr>
      <w:r>
        <w:rPr>
          <w:rFonts w:ascii="Arial" w:hAnsi="Arial" w:cs="Arial"/>
          <w:b/>
          <w:bCs/>
          <w:kern w:val="16"/>
          <w:sz w:val="20"/>
          <w:szCs w:val="20"/>
        </w:rPr>
        <w:t>ARTICLE VI</w:t>
      </w:r>
    </w:p>
    <w:p w14:paraId="750ACEC9" w14:textId="77777777" w:rsidR="000F3F5A" w:rsidRPr="00491D8C" w:rsidRDefault="00FA2299" w:rsidP="00491D8C">
      <w:pPr>
        <w:keepNext/>
        <w:keepLines/>
        <w:suppressAutoHyphens/>
        <w:spacing w:after="240"/>
        <w:ind w:left="720" w:hanging="720"/>
        <w:jc w:val="center"/>
        <w:rPr>
          <w:rFonts w:ascii="Arial" w:hAnsi="Arial" w:cs="Arial"/>
          <w:b/>
          <w:bCs/>
          <w:kern w:val="16"/>
          <w:sz w:val="20"/>
          <w:szCs w:val="20"/>
        </w:rPr>
      </w:pPr>
      <w:r w:rsidRPr="00491D8C">
        <w:rPr>
          <w:rFonts w:ascii="Arial" w:hAnsi="Arial" w:cs="Arial"/>
          <w:b/>
          <w:bCs/>
          <w:kern w:val="16"/>
          <w:sz w:val="20"/>
          <w:szCs w:val="20"/>
        </w:rPr>
        <w:t>DISPUTE RESOLUTION</w:t>
      </w:r>
    </w:p>
    <w:p w14:paraId="3AABF599" w14:textId="399E08F3" w:rsidR="000F3F5A" w:rsidRPr="00491D8C" w:rsidRDefault="00FA2299"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6</w:t>
      </w:r>
      <w:r w:rsidRPr="00491D8C">
        <w:rPr>
          <w:rFonts w:ascii="Arial" w:hAnsi="Arial" w:cs="Arial"/>
          <w:b/>
          <w:bCs/>
          <w:kern w:val="16"/>
          <w:sz w:val="20"/>
          <w:szCs w:val="20"/>
        </w:rPr>
        <w:t>.1</w:t>
      </w:r>
      <w:r w:rsidRPr="00491D8C">
        <w:rPr>
          <w:rFonts w:ascii="Arial" w:hAnsi="Arial" w:cs="Arial"/>
          <w:b/>
          <w:bCs/>
          <w:kern w:val="16"/>
          <w:sz w:val="20"/>
          <w:szCs w:val="20"/>
        </w:rPr>
        <w:tab/>
        <w:t xml:space="preserve">Dispute Resolution.  </w:t>
      </w:r>
      <w:r w:rsidRPr="00491D8C">
        <w:rPr>
          <w:rFonts w:ascii="Arial" w:hAnsi="Arial" w:cs="Arial"/>
          <w:kern w:val="16"/>
          <w:sz w:val="20"/>
          <w:szCs w:val="20"/>
        </w:rPr>
        <w:t xml:space="preserve">The Parties shall make reasonable efforts to settle all disputes arising out of or in connection with this Agreement.  In the event any dispute is not settled, the Parties shall adhere to the CAISO ADR Procedures set forth in Section 13 of the CAISO Tariff, which is incorporated by reference, except that any reference in Section 13 of the CAISO Tariff to Market Participants shall be read as a reference to the </w:t>
      </w:r>
      <w:r w:rsidR="00A311AE">
        <w:rPr>
          <w:rFonts w:ascii="Arial" w:hAnsi="Arial" w:cs="Arial"/>
          <w:kern w:val="16"/>
          <w:sz w:val="20"/>
          <w:szCs w:val="20"/>
        </w:rPr>
        <w:t>EDAM</w:t>
      </w:r>
      <w:r w:rsidRPr="00491D8C">
        <w:rPr>
          <w:rFonts w:ascii="Arial" w:hAnsi="Arial" w:cs="Arial"/>
          <w:kern w:val="16"/>
          <w:sz w:val="20"/>
          <w:szCs w:val="20"/>
        </w:rPr>
        <w:t xml:space="preserve"> </w:t>
      </w:r>
      <w:r w:rsidR="00192C36">
        <w:rPr>
          <w:rFonts w:ascii="Arial" w:hAnsi="Arial" w:cs="Arial"/>
          <w:kern w:val="16"/>
          <w:sz w:val="20"/>
          <w:szCs w:val="20"/>
        </w:rPr>
        <w:t>Load Serving Entity</w:t>
      </w:r>
      <w:r w:rsidRPr="00491D8C">
        <w:rPr>
          <w:rFonts w:ascii="Arial" w:hAnsi="Arial" w:cs="Arial"/>
          <w:kern w:val="16"/>
          <w:sz w:val="20"/>
          <w:szCs w:val="20"/>
        </w:rPr>
        <w:t xml:space="preserve"> and references to the CAISO Tariff shall be read as references to this Agreement.</w:t>
      </w:r>
    </w:p>
    <w:p w14:paraId="71F9BCBB" w14:textId="29A733A1" w:rsidR="000F3F5A" w:rsidRPr="00491D8C" w:rsidRDefault="00FA2299" w:rsidP="00491D8C">
      <w:pPr>
        <w:suppressAutoHyphens/>
        <w:spacing w:after="240"/>
        <w:ind w:left="720" w:hanging="720"/>
        <w:jc w:val="center"/>
        <w:rPr>
          <w:rFonts w:ascii="Arial" w:hAnsi="Arial" w:cs="Arial"/>
          <w:b/>
          <w:bCs/>
          <w:kern w:val="16"/>
          <w:sz w:val="20"/>
          <w:szCs w:val="20"/>
        </w:rPr>
      </w:pPr>
      <w:r>
        <w:rPr>
          <w:rFonts w:ascii="Arial" w:hAnsi="Arial" w:cs="Arial"/>
          <w:b/>
          <w:bCs/>
          <w:kern w:val="16"/>
          <w:sz w:val="20"/>
          <w:szCs w:val="20"/>
        </w:rPr>
        <w:t>ARTICLE VII</w:t>
      </w:r>
    </w:p>
    <w:p w14:paraId="14CA3D16" w14:textId="77777777" w:rsidR="000F3F5A" w:rsidRPr="00491D8C" w:rsidRDefault="00FA2299" w:rsidP="00491D8C">
      <w:pPr>
        <w:suppressAutoHyphens/>
        <w:spacing w:after="240"/>
        <w:ind w:left="720" w:hanging="720"/>
        <w:jc w:val="center"/>
        <w:rPr>
          <w:rFonts w:ascii="Arial" w:hAnsi="Arial" w:cs="Arial"/>
          <w:b/>
          <w:bCs/>
          <w:kern w:val="16"/>
          <w:sz w:val="20"/>
          <w:szCs w:val="20"/>
        </w:rPr>
      </w:pPr>
      <w:r w:rsidRPr="00491D8C">
        <w:rPr>
          <w:rFonts w:ascii="Arial" w:hAnsi="Arial" w:cs="Arial"/>
          <w:b/>
          <w:bCs/>
          <w:kern w:val="16"/>
          <w:sz w:val="20"/>
          <w:szCs w:val="20"/>
        </w:rPr>
        <w:t>REPRESENTATIONS AND WARRANTIES</w:t>
      </w:r>
    </w:p>
    <w:p w14:paraId="2D961EE1" w14:textId="021FE2AC" w:rsidR="000F3F5A" w:rsidRPr="00491D8C" w:rsidRDefault="00FA2299" w:rsidP="00491D8C">
      <w:pPr>
        <w:keepNext/>
        <w:keepLines/>
        <w:suppressAutoHyphens/>
        <w:spacing w:after="240"/>
        <w:ind w:left="720" w:hanging="720"/>
        <w:rPr>
          <w:rFonts w:ascii="Arial" w:hAnsi="Arial" w:cs="Arial"/>
          <w:kern w:val="16"/>
          <w:sz w:val="20"/>
          <w:szCs w:val="20"/>
        </w:rPr>
      </w:pPr>
      <w:r>
        <w:rPr>
          <w:rFonts w:ascii="Arial" w:hAnsi="Arial" w:cs="Arial"/>
          <w:b/>
          <w:bCs/>
          <w:kern w:val="16"/>
          <w:sz w:val="20"/>
          <w:szCs w:val="20"/>
        </w:rPr>
        <w:t>7</w:t>
      </w:r>
      <w:r w:rsidRPr="00491D8C">
        <w:rPr>
          <w:rFonts w:ascii="Arial" w:hAnsi="Arial" w:cs="Arial"/>
          <w:b/>
          <w:bCs/>
          <w:kern w:val="16"/>
          <w:sz w:val="20"/>
          <w:szCs w:val="20"/>
        </w:rPr>
        <w:t>.1</w:t>
      </w:r>
      <w:r w:rsidRPr="00491D8C">
        <w:rPr>
          <w:rFonts w:ascii="Arial" w:hAnsi="Arial" w:cs="Arial"/>
          <w:b/>
          <w:bCs/>
          <w:kern w:val="16"/>
          <w:sz w:val="20"/>
          <w:szCs w:val="20"/>
        </w:rPr>
        <w:tab/>
        <w:t xml:space="preserve">Representation and Warranties.  </w:t>
      </w:r>
      <w:r w:rsidRPr="00491D8C">
        <w:rPr>
          <w:rFonts w:ascii="Arial" w:hAnsi="Arial" w:cs="Arial"/>
          <w:kern w:val="16"/>
          <w:sz w:val="20"/>
          <w:szCs w:val="20"/>
        </w:rPr>
        <w:t>Each Party represents and warrants that the execution, delivery and performance of this Agreement has been duly authorized by all necessary corporate and/or governmental actions, to the extent authorized by law.</w:t>
      </w:r>
    </w:p>
    <w:p w14:paraId="732B65D1" w14:textId="07BD930F" w:rsidR="000F3F5A" w:rsidRPr="00491D8C" w:rsidRDefault="00FA2299"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7</w:t>
      </w:r>
      <w:r w:rsidRPr="00491D8C">
        <w:rPr>
          <w:rFonts w:ascii="Arial" w:hAnsi="Arial" w:cs="Arial"/>
          <w:b/>
          <w:bCs/>
          <w:kern w:val="16"/>
          <w:sz w:val="20"/>
          <w:szCs w:val="20"/>
        </w:rPr>
        <w:t>.2</w:t>
      </w:r>
      <w:r w:rsidRPr="00491D8C">
        <w:rPr>
          <w:rFonts w:ascii="Arial" w:hAnsi="Arial" w:cs="Arial"/>
          <w:b/>
          <w:bCs/>
          <w:kern w:val="16"/>
          <w:sz w:val="20"/>
          <w:szCs w:val="20"/>
        </w:rPr>
        <w:tab/>
        <w:t xml:space="preserve">Necessary Approvals.  </w:t>
      </w:r>
      <w:r w:rsidRPr="00491D8C">
        <w:rPr>
          <w:rFonts w:ascii="Arial" w:hAnsi="Arial" w:cs="Arial"/>
          <w:kern w:val="16"/>
          <w:sz w:val="20"/>
          <w:szCs w:val="20"/>
        </w:rPr>
        <w:t xml:space="preserve">The </w:t>
      </w:r>
      <w:r w:rsidR="00A311AE">
        <w:rPr>
          <w:rFonts w:ascii="Arial" w:hAnsi="Arial" w:cs="Arial"/>
          <w:kern w:val="16"/>
          <w:sz w:val="20"/>
          <w:szCs w:val="20"/>
        </w:rPr>
        <w:t>EDAM</w:t>
      </w:r>
      <w:r w:rsidRPr="00491D8C">
        <w:rPr>
          <w:rFonts w:ascii="Arial" w:hAnsi="Arial" w:cs="Arial"/>
          <w:kern w:val="16"/>
          <w:sz w:val="20"/>
          <w:szCs w:val="20"/>
        </w:rPr>
        <w:t xml:space="preserve"> </w:t>
      </w:r>
      <w:r w:rsidR="00192C36">
        <w:rPr>
          <w:rFonts w:ascii="Arial" w:hAnsi="Arial" w:cs="Arial"/>
          <w:kern w:val="16"/>
          <w:sz w:val="20"/>
          <w:szCs w:val="20"/>
        </w:rPr>
        <w:t>Load Serving Entity</w:t>
      </w:r>
      <w:r w:rsidRPr="00491D8C">
        <w:rPr>
          <w:rFonts w:ascii="Arial" w:hAnsi="Arial" w:cs="Arial"/>
          <w:kern w:val="16"/>
          <w:sz w:val="20"/>
          <w:szCs w:val="20"/>
        </w:rPr>
        <w:t xml:space="preserve"> represents that all necessary rights, leases, approvals, permits, licenses, easements, access to operate in compliance with this Agreement have been or will be obtained by the </w:t>
      </w:r>
      <w:r w:rsidR="00A311AE">
        <w:rPr>
          <w:rFonts w:ascii="Arial" w:hAnsi="Arial" w:cs="Arial"/>
          <w:kern w:val="16"/>
          <w:sz w:val="20"/>
          <w:szCs w:val="20"/>
        </w:rPr>
        <w:t>EDAM</w:t>
      </w:r>
      <w:r w:rsidRPr="00491D8C">
        <w:rPr>
          <w:rFonts w:ascii="Arial" w:hAnsi="Arial" w:cs="Arial"/>
          <w:kern w:val="16"/>
          <w:sz w:val="20"/>
          <w:szCs w:val="20"/>
        </w:rPr>
        <w:t xml:space="preserve"> </w:t>
      </w:r>
      <w:r w:rsidR="00192C36">
        <w:rPr>
          <w:rFonts w:ascii="Arial" w:hAnsi="Arial" w:cs="Arial"/>
          <w:kern w:val="16"/>
          <w:sz w:val="20"/>
          <w:szCs w:val="20"/>
        </w:rPr>
        <w:t>Load Serving Entity</w:t>
      </w:r>
      <w:r w:rsidRPr="00491D8C">
        <w:rPr>
          <w:rFonts w:ascii="Arial" w:hAnsi="Arial" w:cs="Arial"/>
          <w:kern w:val="16"/>
          <w:sz w:val="20"/>
          <w:szCs w:val="20"/>
        </w:rPr>
        <w:t xml:space="preserve"> prior to the effective date of this Agreement, including any arrangement with</w:t>
      </w:r>
      <w:ins w:id="24" w:author="Author">
        <w:r w:rsidR="006A683E" w:rsidRPr="006A683E">
          <w:t xml:space="preserve"> </w:t>
        </w:r>
        <w:r w:rsidR="006A683E" w:rsidRPr="006A683E">
          <w:rPr>
            <w:rFonts w:ascii="Arial" w:hAnsi="Arial" w:cs="Arial"/>
            <w:kern w:val="16"/>
            <w:sz w:val="20"/>
            <w:szCs w:val="20"/>
          </w:rPr>
          <w:t>the EDAM Entity for the Balancing Authority Area in which the EDAM Load Serving Entity is located and any</w:t>
        </w:r>
      </w:ins>
      <w:r w:rsidRPr="00491D8C">
        <w:rPr>
          <w:rFonts w:ascii="Arial" w:hAnsi="Arial" w:cs="Arial"/>
          <w:kern w:val="16"/>
          <w:sz w:val="20"/>
          <w:szCs w:val="20"/>
        </w:rPr>
        <w:t xml:space="preserve"> third party Balancing Authorities. </w:t>
      </w:r>
    </w:p>
    <w:p w14:paraId="62EDF916" w14:textId="0765D784" w:rsidR="000F3F5A" w:rsidRPr="00491D8C" w:rsidRDefault="00FA2299" w:rsidP="00491D8C">
      <w:pPr>
        <w:keepNext/>
        <w:keepLines/>
        <w:suppressAutoHyphens/>
        <w:spacing w:after="240"/>
        <w:ind w:left="720" w:hanging="720"/>
        <w:jc w:val="center"/>
        <w:rPr>
          <w:rFonts w:ascii="Arial" w:hAnsi="Arial" w:cs="Arial"/>
          <w:b/>
          <w:bCs/>
          <w:kern w:val="16"/>
          <w:sz w:val="20"/>
          <w:szCs w:val="20"/>
        </w:rPr>
      </w:pPr>
      <w:r>
        <w:rPr>
          <w:rFonts w:ascii="Arial" w:hAnsi="Arial" w:cs="Arial"/>
          <w:b/>
          <w:bCs/>
          <w:kern w:val="16"/>
          <w:sz w:val="20"/>
          <w:szCs w:val="20"/>
        </w:rPr>
        <w:t>ARTICLE VIII</w:t>
      </w:r>
    </w:p>
    <w:p w14:paraId="5E79AC10" w14:textId="77777777" w:rsidR="000F3F5A" w:rsidRPr="00491D8C" w:rsidRDefault="00FA2299" w:rsidP="00491D8C">
      <w:pPr>
        <w:keepNext/>
        <w:keepLines/>
        <w:suppressAutoHyphens/>
        <w:spacing w:after="240"/>
        <w:ind w:left="720" w:hanging="720"/>
        <w:jc w:val="center"/>
        <w:rPr>
          <w:rFonts w:ascii="Arial" w:hAnsi="Arial" w:cs="Arial"/>
          <w:b/>
          <w:bCs/>
          <w:kern w:val="16"/>
          <w:sz w:val="20"/>
          <w:szCs w:val="20"/>
        </w:rPr>
      </w:pPr>
      <w:r w:rsidRPr="00491D8C">
        <w:rPr>
          <w:rFonts w:ascii="Arial" w:hAnsi="Arial" w:cs="Arial"/>
          <w:b/>
          <w:bCs/>
          <w:kern w:val="16"/>
          <w:sz w:val="20"/>
          <w:szCs w:val="20"/>
        </w:rPr>
        <w:t xml:space="preserve">LIABILITY </w:t>
      </w:r>
    </w:p>
    <w:p w14:paraId="7CCAD14D" w14:textId="3E8D1FC8" w:rsidR="000F3F5A" w:rsidRPr="00491D8C" w:rsidRDefault="00FA2299" w:rsidP="00491D8C">
      <w:pPr>
        <w:keepNext/>
        <w:keepLines/>
        <w:suppressAutoHyphens/>
        <w:spacing w:after="240"/>
        <w:ind w:left="720" w:hanging="720"/>
        <w:rPr>
          <w:rFonts w:ascii="Arial" w:hAnsi="Arial" w:cs="Arial"/>
          <w:kern w:val="16"/>
          <w:sz w:val="20"/>
          <w:szCs w:val="20"/>
        </w:rPr>
      </w:pPr>
      <w:r>
        <w:rPr>
          <w:rFonts w:ascii="Arial" w:hAnsi="Arial" w:cs="Arial"/>
          <w:b/>
          <w:bCs/>
          <w:kern w:val="16"/>
          <w:sz w:val="20"/>
          <w:szCs w:val="20"/>
        </w:rPr>
        <w:t>8</w:t>
      </w:r>
      <w:r w:rsidRPr="00491D8C">
        <w:rPr>
          <w:rFonts w:ascii="Arial" w:hAnsi="Arial" w:cs="Arial"/>
          <w:b/>
          <w:bCs/>
          <w:kern w:val="16"/>
          <w:sz w:val="20"/>
          <w:szCs w:val="20"/>
        </w:rPr>
        <w:t>.1</w:t>
      </w:r>
      <w:r w:rsidRPr="00491D8C">
        <w:rPr>
          <w:rFonts w:ascii="Arial" w:hAnsi="Arial" w:cs="Arial"/>
          <w:b/>
          <w:bCs/>
          <w:kern w:val="16"/>
          <w:sz w:val="20"/>
          <w:szCs w:val="20"/>
        </w:rPr>
        <w:tab/>
        <w:t>Liability.</w:t>
      </w:r>
      <w:r w:rsidRPr="00491D8C">
        <w:rPr>
          <w:rFonts w:ascii="Arial" w:hAnsi="Arial" w:cs="Arial"/>
          <w:kern w:val="16"/>
          <w:sz w:val="20"/>
          <w:szCs w:val="20"/>
        </w:rPr>
        <w:t xml:space="preserve">  The provisions of Section 14 of the CAISO Tariff will apply to liability arising under this Agreement, except that all references in Section 14 of the CAISO Tariff to Market Participants shall be read as references to the </w:t>
      </w:r>
      <w:r w:rsidR="00A311AE">
        <w:rPr>
          <w:rFonts w:ascii="Arial" w:hAnsi="Arial" w:cs="Arial"/>
          <w:kern w:val="16"/>
          <w:sz w:val="20"/>
          <w:szCs w:val="20"/>
        </w:rPr>
        <w:t>EDAM</w:t>
      </w:r>
      <w:r w:rsidRPr="00491D8C">
        <w:rPr>
          <w:rFonts w:ascii="Arial" w:hAnsi="Arial" w:cs="Arial"/>
          <w:kern w:val="16"/>
          <w:sz w:val="20"/>
          <w:szCs w:val="20"/>
        </w:rPr>
        <w:t xml:space="preserve"> </w:t>
      </w:r>
      <w:r w:rsidR="00192C36">
        <w:rPr>
          <w:rFonts w:ascii="Arial" w:hAnsi="Arial" w:cs="Arial"/>
          <w:kern w:val="16"/>
          <w:sz w:val="20"/>
          <w:szCs w:val="20"/>
        </w:rPr>
        <w:t>Load Serving Entity</w:t>
      </w:r>
      <w:r w:rsidRPr="00491D8C">
        <w:rPr>
          <w:rFonts w:ascii="Arial" w:hAnsi="Arial" w:cs="Arial"/>
          <w:kern w:val="16"/>
          <w:sz w:val="20"/>
          <w:szCs w:val="20"/>
        </w:rPr>
        <w:t xml:space="preserve"> and references to the CAISO Tariff shall be read as references to this Agreement.</w:t>
      </w:r>
    </w:p>
    <w:p w14:paraId="0BCC81F8" w14:textId="690993F4" w:rsidR="000F3F5A" w:rsidRPr="00491D8C" w:rsidRDefault="00FA2299" w:rsidP="00491D8C">
      <w:pPr>
        <w:keepNext/>
        <w:suppressAutoHyphens/>
        <w:spacing w:after="240"/>
        <w:jc w:val="center"/>
        <w:rPr>
          <w:rFonts w:ascii="Arial" w:hAnsi="Arial" w:cs="Arial"/>
          <w:b/>
          <w:bCs/>
          <w:kern w:val="16"/>
          <w:sz w:val="20"/>
          <w:szCs w:val="20"/>
        </w:rPr>
      </w:pPr>
      <w:r w:rsidRPr="00491D8C">
        <w:rPr>
          <w:rFonts w:ascii="Arial" w:hAnsi="Arial" w:cs="Arial"/>
          <w:b/>
          <w:bCs/>
          <w:kern w:val="16"/>
          <w:sz w:val="20"/>
          <w:szCs w:val="20"/>
        </w:rPr>
        <w:t xml:space="preserve">ARTICLE </w:t>
      </w:r>
      <w:r w:rsidR="0025360B">
        <w:rPr>
          <w:rFonts w:ascii="Arial" w:hAnsi="Arial" w:cs="Arial"/>
          <w:b/>
          <w:bCs/>
          <w:kern w:val="16"/>
          <w:sz w:val="20"/>
          <w:szCs w:val="20"/>
        </w:rPr>
        <w:t>I</w:t>
      </w:r>
      <w:r w:rsidRPr="00491D8C">
        <w:rPr>
          <w:rFonts w:ascii="Arial" w:hAnsi="Arial" w:cs="Arial"/>
          <w:b/>
          <w:bCs/>
          <w:kern w:val="16"/>
          <w:sz w:val="20"/>
          <w:szCs w:val="20"/>
        </w:rPr>
        <w:t>X</w:t>
      </w:r>
    </w:p>
    <w:p w14:paraId="3FA2B879" w14:textId="77777777" w:rsidR="000F3F5A" w:rsidRPr="00491D8C" w:rsidRDefault="00FA2299" w:rsidP="00491D8C">
      <w:pPr>
        <w:keepNext/>
        <w:suppressAutoHyphens/>
        <w:spacing w:after="240"/>
        <w:jc w:val="center"/>
        <w:rPr>
          <w:rFonts w:ascii="Arial" w:hAnsi="Arial" w:cs="Arial"/>
          <w:b/>
          <w:bCs/>
          <w:kern w:val="16"/>
          <w:sz w:val="20"/>
          <w:szCs w:val="20"/>
        </w:rPr>
      </w:pPr>
      <w:r w:rsidRPr="00491D8C">
        <w:rPr>
          <w:rFonts w:ascii="Arial" w:hAnsi="Arial" w:cs="Arial"/>
          <w:b/>
          <w:bCs/>
          <w:kern w:val="16"/>
          <w:sz w:val="20"/>
          <w:szCs w:val="20"/>
        </w:rPr>
        <w:t>UNCONTROLLABLE FORCES</w:t>
      </w:r>
    </w:p>
    <w:p w14:paraId="608BC855" w14:textId="5B15297D" w:rsidR="000F3F5A" w:rsidRPr="00491D8C" w:rsidRDefault="00FA2299"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9</w:t>
      </w:r>
      <w:r w:rsidRPr="00491D8C">
        <w:rPr>
          <w:rFonts w:ascii="Arial" w:hAnsi="Arial" w:cs="Arial"/>
          <w:b/>
          <w:bCs/>
          <w:kern w:val="16"/>
          <w:sz w:val="20"/>
          <w:szCs w:val="20"/>
        </w:rPr>
        <w:t>.1</w:t>
      </w:r>
      <w:r w:rsidRPr="00491D8C">
        <w:rPr>
          <w:rFonts w:ascii="Arial" w:hAnsi="Arial" w:cs="Arial"/>
          <w:b/>
          <w:bCs/>
          <w:kern w:val="16"/>
          <w:sz w:val="20"/>
          <w:szCs w:val="20"/>
        </w:rPr>
        <w:tab/>
        <w:t xml:space="preserve">Uncontrollable Forces Tariff Provisions.  </w:t>
      </w:r>
      <w:r w:rsidRPr="00491D8C">
        <w:rPr>
          <w:rFonts w:ascii="Arial" w:hAnsi="Arial" w:cs="Arial"/>
          <w:kern w:val="16"/>
          <w:sz w:val="20"/>
          <w:szCs w:val="20"/>
        </w:rPr>
        <w:t>Section</w:t>
      </w:r>
      <w:r w:rsidRPr="00491D8C">
        <w:rPr>
          <w:rFonts w:ascii="Arial" w:hAnsi="Arial" w:cs="Arial"/>
          <w:b/>
          <w:bCs/>
          <w:kern w:val="16"/>
          <w:sz w:val="20"/>
          <w:szCs w:val="20"/>
        </w:rPr>
        <w:t xml:space="preserve"> </w:t>
      </w:r>
      <w:r w:rsidRPr="00491D8C">
        <w:rPr>
          <w:rFonts w:ascii="Arial" w:hAnsi="Arial" w:cs="Arial"/>
          <w:kern w:val="16"/>
          <w:sz w:val="20"/>
          <w:szCs w:val="20"/>
        </w:rPr>
        <w:t xml:space="preserve">14.1 of the CAISO Tariff shall be incorporated by reference into this Agreement except that all references in Section 14.1 of the CAISO Tariff to Market Participants shall be read as a reference to the </w:t>
      </w:r>
      <w:r w:rsidR="00A311AE">
        <w:rPr>
          <w:rFonts w:ascii="Arial" w:hAnsi="Arial" w:cs="Arial"/>
          <w:kern w:val="16"/>
          <w:sz w:val="20"/>
          <w:szCs w:val="20"/>
        </w:rPr>
        <w:t>EDAM</w:t>
      </w:r>
      <w:r w:rsidRPr="00491D8C">
        <w:rPr>
          <w:rFonts w:ascii="Arial" w:hAnsi="Arial" w:cs="Arial"/>
          <w:kern w:val="16"/>
          <w:sz w:val="20"/>
          <w:szCs w:val="20"/>
        </w:rPr>
        <w:t xml:space="preserve"> </w:t>
      </w:r>
      <w:r w:rsidR="00192C36">
        <w:rPr>
          <w:rFonts w:ascii="Arial" w:hAnsi="Arial" w:cs="Arial"/>
          <w:kern w:val="16"/>
          <w:sz w:val="20"/>
          <w:szCs w:val="20"/>
        </w:rPr>
        <w:t>Load Serving Entity</w:t>
      </w:r>
      <w:r w:rsidRPr="00491D8C">
        <w:rPr>
          <w:rFonts w:ascii="Arial" w:hAnsi="Arial" w:cs="Arial"/>
          <w:kern w:val="16"/>
          <w:sz w:val="20"/>
          <w:szCs w:val="20"/>
        </w:rPr>
        <w:t xml:space="preserve"> and references to the CAISO Tariff shall be read as references to this Agreement.</w:t>
      </w:r>
    </w:p>
    <w:p w14:paraId="6D913E91" w14:textId="36B29D54" w:rsidR="000F3F5A" w:rsidRPr="00491D8C" w:rsidRDefault="00FA2299" w:rsidP="00491D8C">
      <w:pPr>
        <w:suppressAutoHyphens/>
        <w:spacing w:after="240"/>
        <w:jc w:val="center"/>
        <w:rPr>
          <w:rFonts w:ascii="Arial" w:hAnsi="Arial" w:cs="Arial"/>
          <w:b/>
          <w:bCs/>
          <w:kern w:val="16"/>
          <w:sz w:val="20"/>
          <w:szCs w:val="20"/>
        </w:rPr>
      </w:pPr>
      <w:r>
        <w:rPr>
          <w:rFonts w:ascii="Arial" w:hAnsi="Arial" w:cs="Arial"/>
          <w:b/>
          <w:bCs/>
          <w:kern w:val="16"/>
          <w:sz w:val="20"/>
          <w:szCs w:val="20"/>
        </w:rPr>
        <w:t>ARTICLE X</w:t>
      </w:r>
    </w:p>
    <w:p w14:paraId="781A2AC5" w14:textId="77777777" w:rsidR="000F3F5A" w:rsidRPr="00491D8C" w:rsidRDefault="00FA2299" w:rsidP="00491D8C">
      <w:pPr>
        <w:suppressAutoHyphens/>
        <w:spacing w:after="240"/>
        <w:jc w:val="center"/>
        <w:rPr>
          <w:rFonts w:ascii="Arial" w:hAnsi="Arial" w:cs="Arial"/>
          <w:b/>
          <w:bCs/>
          <w:kern w:val="16"/>
          <w:sz w:val="20"/>
          <w:szCs w:val="20"/>
        </w:rPr>
      </w:pPr>
      <w:r w:rsidRPr="00491D8C">
        <w:rPr>
          <w:rFonts w:ascii="Arial" w:hAnsi="Arial" w:cs="Arial"/>
          <w:b/>
          <w:bCs/>
          <w:kern w:val="16"/>
          <w:sz w:val="20"/>
          <w:szCs w:val="20"/>
        </w:rPr>
        <w:lastRenderedPageBreak/>
        <w:t>MISCELLANEOUS</w:t>
      </w:r>
    </w:p>
    <w:p w14:paraId="1EE7CF90" w14:textId="1A51D538" w:rsidR="000F3F5A" w:rsidRPr="00491D8C" w:rsidRDefault="00FA2299"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10</w:t>
      </w:r>
      <w:r w:rsidRPr="00491D8C">
        <w:rPr>
          <w:rFonts w:ascii="Arial" w:hAnsi="Arial" w:cs="Arial"/>
          <w:b/>
          <w:bCs/>
          <w:kern w:val="16"/>
          <w:sz w:val="20"/>
          <w:szCs w:val="20"/>
        </w:rPr>
        <w:t>.1</w:t>
      </w:r>
      <w:r w:rsidRPr="00491D8C">
        <w:rPr>
          <w:rFonts w:ascii="Arial" w:hAnsi="Arial" w:cs="Arial"/>
          <w:b/>
          <w:bCs/>
          <w:kern w:val="16"/>
          <w:sz w:val="20"/>
          <w:szCs w:val="20"/>
        </w:rPr>
        <w:tab/>
        <w:t xml:space="preserve">Assignments.  </w:t>
      </w:r>
      <w:r w:rsidRPr="00491D8C">
        <w:rPr>
          <w:rFonts w:ascii="Arial" w:hAnsi="Arial" w:cs="Arial"/>
          <w:kern w:val="16"/>
          <w:sz w:val="20"/>
          <w:szCs w:val="20"/>
        </w:rPr>
        <w:t>Either Party may assign or transfer any or all of its rights or obligations under this Agreement with the other Party’s prior written consent in accordance with Section 22.2 of the CAISO Tariff and no Party may assign or transfer any or all of its rights or obligations under this Agreement without such consent.  Such consent shall not be unreasonably withheld.  Any such transfer or assignment shall be conditioned upon the successor in interest accepting the rights and/or obligations under this Agreement as if said successor in interest were an original Party to this Agreement.</w:t>
      </w:r>
    </w:p>
    <w:p w14:paraId="3E1294DD" w14:textId="43E6CFCC" w:rsidR="000F3F5A" w:rsidRPr="00491D8C" w:rsidRDefault="00FA2299"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10</w:t>
      </w:r>
      <w:r w:rsidRPr="00491D8C">
        <w:rPr>
          <w:rFonts w:ascii="Arial" w:hAnsi="Arial" w:cs="Arial"/>
          <w:b/>
          <w:bCs/>
          <w:kern w:val="16"/>
          <w:sz w:val="20"/>
          <w:szCs w:val="20"/>
        </w:rPr>
        <w:t>.2</w:t>
      </w:r>
      <w:r w:rsidRPr="00491D8C">
        <w:rPr>
          <w:rFonts w:ascii="Arial" w:hAnsi="Arial" w:cs="Arial"/>
          <w:b/>
          <w:bCs/>
          <w:kern w:val="16"/>
          <w:sz w:val="20"/>
          <w:szCs w:val="20"/>
        </w:rPr>
        <w:tab/>
        <w:t xml:space="preserve">Notices.  </w:t>
      </w:r>
      <w:r w:rsidRPr="00491D8C">
        <w:rPr>
          <w:rFonts w:ascii="Arial" w:hAnsi="Arial" w:cs="Arial"/>
          <w:kern w:val="16"/>
          <w:sz w:val="20"/>
          <w:szCs w:val="20"/>
        </w:rPr>
        <w:t>Any notice, demand or request which may be given to or made upon either Party regarding this Agreement shall be made in accordance with Section 22.4</w:t>
      </w:r>
      <w:r w:rsidRPr="00491D8C">
        <w:rPr>
          <w:rFonts w:ascii="Arial" w:hAnsi="Arial" w:cs="Arial"/>
          <w:b/>
          <w:bCs/>
          <w:kern w:val="16"/>
          <w:sz w:val="20"/>
          <w:szCs w:val="20"/>
        </w:rPr>
        <w:t xml:space="preserve"> </w:t>
      </w:r>
      <w:r w:rsidRPr="00491D8C">
        <w:rPr>
          <w:rFonts w:ascii="Arial" w:hAnsi="Arial" w:cs="Arial"/>
          <w:kern w:val="16"/>
          <w:sz w:val="20"/>
          <w:szCs w:val="20"/>
        </w:rPr>
        <w:t>of the CAISO Tariff, provided that all references in Section 22.4</w:t>
      </w:r>
      <w:r w:rsidRPr="00491D8C">
        <w:rPr>
          <w:rFonts w:ascii="Arial" w:hAnsi="Arial" w:cs="Arial"/>
          <w:b/>
          <w:bCs/>
          <w:kern w:val="16"/>
          <w:sz w:val="20"/>
          <w:szCs w:val="20"/>
        </w:rPr>
        <w:t xml:space="preserve"> </w:t>
      </w:r>
      <w:r w:rsidRPr="00491D8C">
        <w:rPr>
          <w:rFonts w:ascii="Arial" w:hAnsi="Arial" w:cs="Arial"/>
          <w:kern w:val="16"/>
          <w:sz w:val="20"/>
          <w:szCs w:val="20"/>
        </w:rPr>
        <w:t xml:space="preserve">of the CAISO Tariff to Market Participants shall be read as a reference to the </w:t>
      </w:r>
      <w:r w:rsidR="00A311AE">
        <w:rPr>
          <w:rFonts w:ascii="Arial" w:hAnsi="Arial" w:cs="Arial"/>
          <w:kern w:val="16"/>
          <w:sz w:val="20"/>
          <w:szCs w:val="20"/>
        </w:rPr>
        <w:t>EDAM</w:t>
      </w:r>
      <w:r w:rsidRPr="00491D8C">
        <w:rPr>
          <w:rFonts w:ascii="Arial" w:hAnsi="Arial" w:cs="Arial"/>
          <w:kern w:val="16"/>
          <w:sz w:val="20"/>
          <w:szCs w:val="20"/>
        </w:rPr>
        <w:t xml:space="preserve"> </w:t>
      </w:r>
      <w:r w:rsidR="00192C36">
        <w:rPr>
          <w:rFonts w:ascii="Arial" w:hAnsi="Arial" w:cs="Arial"/>
          <w:kern w:val="16"/>
          <w:sz w:val="20"/>
          <w:szCs w:val="20"/>
        </w:rPr>
        <w:t>Load Serving Entity</w:t>
      </w:r>
      <w:r w:rsidRPr="00491D8C">
        <w:rPr>
          <w:rFonts w:ascii="Arial" w:hAnsi="Arial" w:cs="Arial"/>
          <w:kern w:val="16"/>
          <w:sz w:val="20"/>
          <w:szCs w:val="20"/>
        </w:rPr>
        <w:t xml:space="preserve"> and references to the CAISO Tariff shall be read as references to this Agreement, and unless otherwise stated or agreed shall be made to the representative of the oth</w:t>
      </w:r>
      <w:r>
        <w:rPr>
          <w:rFonts w:ascii="Arial" w:hAnsi="Arial" w:cs="Arial"/>
          <w:kern w:val="16"/>
          <w:sz w:val="20"/>
          <w:szCs w:val="20"/>
        </w:rPr>
        <w:t>er Party indicated in Schedule 1</w:t>
      </w:r>
      <w:ins w:id="25" w:author="Author">
        <w:r w:rsidR="00D9121C">
          <w:rPr>
            <w:rFonts w:ascii="Arial" w:hAnsi="Arial" w:cs="Arial"/>
            <w:kern w:val="16"/>
            <w:sz w:val="20"/>
            <w:szCs w:val="20"/>
          </w:rPr>
          <w:t xml:space="preserve"> of this Agreement</w:t>
        </w:r>
      </w:ins>
      <w:r w:rsidRPr="00491D8C">
        <w:rPr>
          <w:rFonts w:ascii="Arial" w:hAnsi="Arial" w:cs="Arial"/>
          <w:kern w:val="16"/>
          <w:sz w:val="20"/>
          <w:szCs w:val="20"/>
        </w:rPr>
        <w:t>.  A Party must upda</w:t>
      </w:r>
      <w:r>
        <w:rPr>
          <w:rFonts w:ascii="Arial" w:hAnsi="Arial" w:cs="Arial"/>
          <w:kern w:val="16"/>
          <w:sz w:val="20"/>
          <w:szCs w:val="20"/>
        </w:rPr>
        <w:t>te the information in Schedule 1</w:t>
      </w:r>
      <w:r w:rsidRPr="00491D8C">
        <w:rPr>
          <w:rFonts w:ascii="Arial" w:hAnsi="Arial" w:cs="Arial"/>
          <w:kern w:val="16"/>
          <w:sz w:val="20"/>
          <w:szCs w:val="20"/>
        </w:rPr>
        <w:t xml:space="preserve"> of this Agreement as information changes.  Such changes shall not constitute an amendment to this Agreement.</w:t>
      </w:r>
    </w:p>
    <w:p w14:paraId="69E5BC0C" w14:textId="58B96724" w:rsidR="000F3F5A" w:rsidRPr="00491D8C" w:rsidRDefault="00FA2299"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10</w:t>
      </w:r>
      <w:r w:rsidRPr="00491D8C">
        <w:rPr>
          <w:rFonts w:ascii="Arial" w:hAnsi="Arial" w:cs="Arial"/>
          <w:b/>
          <w:bCs/>
          <w:kern w:val="16"/>
          <w:sz w:val="20"/>
          <w:szCs w:val="20"/>
        </w:rPr>
        <w:t>.3</w:t>
      </w:r>
      <w:r w:rsidRPr="00491D8C">
        <w:rPr>
          <w:rFonts w:ascii="Arial" w:hAnsi="Arial" w:cs="Arial"/>
          <w:b/>
          <w:bCs/>
          <w:kern w:val="16"/>
          <w:sz w:val="20"/>
          <w:szCs w:val="20"/>
        </w:rPr>
        <w:tab/>
        <w:t xml:space="preserve">Waivers.  </w:t>
      </w:r>
      <w:r w:rsidRPr="00491D8C">
        <w:rPr>
          <w:rFonts w:ascii="Arial" w:hAnsi="Arial" w:cs="Arial"/>
          <w:kern w:val="16"/>
          <w:sz w:val="20"/>
          <w:szCs w:val="20"/>
        </w:rPr>
        <w:t>Any waiver at any time by either Party of its rights with respect to any default under this Agreement, or with respect to any other matter arising in connection with this Agreement, shall not constitute or be deemed a waiver with respect to any subsequent default or other matter arising in connection with this Agreement.  Any delay, short of the statutory period of limitations, in asserting or enforcing any right under this Agreement shall not constitute or be deemed a waiver of such right.</w:t>
      </w:r>
    </w:p>
    <w:p w14:paraId="2D6C096D" w14:textId="36274CFF" w:rsidR="000F3F5A" w:rsidRPr="0068227D" w:rsidRDefault="00FA2299"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10</w:t>
      </w:r>
      <w:r w:rsidRPr="00491D8C">
        <w:rPr>
          <w:rFonts w:ascii="Arial" w:hAnsi="Arial" w:cs="Arial"/>
          <w:b/>
          <w:bCs/>
          <w:kern w:val="16"/>
          <w:sz w:val="20"/>
          <w:szCs w:val="20"/>
        </w:rPr>
        <w:t>.4</w:t>
      </w:r>
      <w:r w:rsidRPr="00491D8C">
        <w:rPr>
          <w:rFonts w:ascii="Arial" w:hAnsi="Arial" w:cs="Arial"/>
          <w:b/>
          <w:bCs/>
          <w:kern w:val="16"/>
          <w:sz w:val="20"/>
          <w:szCs w:val="20"/>
        </w:rPr>
        <w:tab/>
        <w:t xml:space="preserve">Governing Law and Forum.  </w:t>
      </w:r>
      <w:r w:rsidRPr="00491D8C">
        <w:rPr>
          <w:rFonts w:ascii="Arial" w:hAnsi="Arial" w:cs="Arial"/>
          <w:kern w:val="16"/>
          <w:sz w:val="20"/>
          <w:szCs w:val="20"/>
        </w:rPr>
        <w:t xml:space="preserve">This Agreement shall be deemed to be a contract made under, and for all purposes shall be governed by and construed in accordance with, the laws of the State of California, except its conflict of law provisions.  The Parties irrevocably consent that any legal action or proceeding arising under or relating to this Agreement to which the CAISO ADR Procedures do not apply shall be brought in any of the following forums, as appropriate:  any court of the State </w:t>
      </w:r>
      <w:r w:rsidRPr="0068227D">
        <w:rPr>
          <w:rFonts w:ascii="Arial" w:hAnsi="Arial" w:cs="Arial"/>
          <w:kern w:val="16"/>
          <w:sz w:val="20"/>
          <w:szCs w:val="20"/>
        </w:rPr>
        <w:t>of California, any federal court of the United States of America located in the State of California, or, where subject to its jurisdiction, before the Federal Energy Regulatory Commission</w:t>
      </w:r>
      <w:r w:rsidR="006A7DFE">
        <w:rPr>
          <w:rFonts w:ascii="Arial" w:hAnsi="Arial" w:cs="Arial"/>
          <w:kern w:val="16"/>
          <w:sz w:val="20"/>
          <w:szCs w:val="20"/>
        </w:rPr>
        <w:t>.</w:t>
      </w:r>
    </w:p>
    <w:p w14:paraId="24B2781C" w14:textId="364650F7" w:rsidR="000F3F5A" w:rsidRPr="00491D8C" w:rsidRDefault="00FA2299"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10</w:t>
      </w:r>
      <w:r w:rsidRPr="00491D8C">
        <w:rPr>
          <w:rFonts w:ascii="Arial" w:hAnsi="Arial" w:cs="Arial"/>
          <w:b/>
          <w:bCs/>
          <w:kern w:val="16"/>
          <w:sz w:val="20"/>
          <w:szCs w:val="20"/>
        </w:rPr>
        <w:t>.5</w:t>
      </w:r>
      <w:r w:rsidRPr="00491D8C">
        <w:rPr>
          <w:rFonts w:ascii="Arial" w:hAnsi="Arial" w:cs="Arial"/>
          <w:b/>
          <w:bCs/>
          <w:kern w:val="16"/>
          <w:sz w:val="20"/>
          <w:szCs w:val="20"/>
        </w:rPr>
        <w:tab/>
        <w:t>Consistency with Federal Laws and Regulations.</w:t>
      </w:r>
      <w:r w:rsidRPr="00491D8C">
        <w:rPr>
          <w:rFonts w:ascii="Arial" w:hAnsi="Arial" w:cs="Arial"/>
          <w:kern w:val="16"/>
          <w:sz w:val="20"/>
          <w:szCs w:val="20"/>
        </w:rPr>
        <w:t xml:space="preserve">  This Agreement shall incorporate by reference Section 22.9</w:t>
      </w:r>
      <w:r w:rsidRPr="00491D8C">
        <w:rPr>
          <w:rFonts w:ascii="Arial" w:hAnsi="Arial" w:cs="Arial"/>
          <w:b/>
          <w:bCs/>
          <w:kern w:val="16"/>
          <w:sz w:val="20"/>
          <w:szCs w:val="20"/>
        </w:rPr>
        <w:t xml:space="preserve"> </w:t>
      </w:r>
      <w:r w:rsidRPr="00491D8C">
        <w:rPr>
          <w:rFonts w:ascii="Arial" w:hAnsi="Arial" w:cs="Arial"/>
          <w:kern w:val="16"/>
          <w:sz w:val="20"/>
          <w:szCs w:val="20"/>
        </w:rPr>
        <w:t>of the CAISO Tariff as if the references to the CAISO Tariff were referring to this Agreement.</w:t>
      </w:r>
    </w:p>
    <w:p w14:paraId="6DB69805" w14:textId="7DEAB6DE" w:rsidR="000F3F5A" w:rsidRPr="00491D8C" w:rsidRDefault="00FA2299"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10</w:t>
      </w:r>
      <w:r w:rsidRPr="00491D8C">
        <w:rPr>
          <w:rFonts w:ascii="Arial" w:hAnsi="Arial" w:cs="Arial"/>
          <w:b/>
          <w:bCs/>
          <w:kern w:val="16"/>
          <w:sz w:val="20"/>
          <w:szCs w:val="20"/>
        </w:rPr>
        <w:t>.6</w:t>
      </w:r>
      <w:r w:rsidRPr="00491D8C">
        <w:rPr>
          <w:rFonts w:ascii="Arial" w:hAnsi="Arial" w:cs="Arial"/>
          <w:b/>
          <w:bCs/>
          <w:kern w:val="16"/>
          <w:sz w:val="20"/>
          <w:szCs w:val="20"/>
        </w:rPr>
        <w:tab/>
        <w:t>Merger.</w:t>
      </w:r>
      <w:r w:rsidRPr="00491D8C">
        <w:rPr>
          <w:rFonts w:ascii="Arial" w:hAnsi="Arial" w:cs="Arial"/>
          <w:kern w:val="16"/>
          <w:sz w:val="20"/>
          <w:szCs w:val="20"/>
        </w:rPr>
        <w:t xml:space="preserve">  This Agreement constitutes the complete and final agreement of the Parties with respect to the subject matter hereof and supersedes all prior agreements, whether written or oral, with respect to such subject matter.</w:t>
      </w:r>
    </w:p>
    <w:p w14:paraId="10F2ED75" w14:textId="52F24CF0" w:rsidR="000F3F5A" w:rsidRPr="00491D8C" w:rsidRDefault="00FA2299"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10</w:t>
      </w:r>
      <w:r w:rsidRPr="00491D8C">
        <w:rPr>
          <w:rFonts w:ascii="Arial" w:hAnsi="Arial" w:cs="Arial"/>
          <w:b/>
          <w:bCs/>
          <w:kern w:val="16"/>
          <w:sz w:val="20"/>
          <w:szCs w:val="20"/>
        </w:rPr>
        <w:t>.7</w:t>
      </w:r>
      <w:r w:rsidRPr="00491D8C">
        <w:rPr>
          <w:rFonts w:ascii="Arial" w:hAnsi="Arial" w:cs="Arial"/>
          <w:b/>
          <w:bCs/>
          <w:kern w:val="16"/>
          <w:sz w:val="20"/>
          <w:szCs w:val="20"/>
        </w:rPr>
        <w:tab/>
        <w:t xml:space="preserve">Severability.  </w:t>
      </w:r>
      <w:r w:rsidRPr="00491D8C">
        <w:rPr>
          <w:rFonts w:ascii="Arial" w:hAnsi="Arial" w:cs="Arial"/>
          <w:kern w:val="16"/>
          <w:sz w:val="20"/>
          <w:szCs w:val="20"/>
        </w:rPr>
        <w:t>If any term, covenant, or condition of this Agreement or the application or effect of any such term, covenant, or condition is held invalid as to any person, entity, or circumstance, or is determined to be unjust, unreasonable, unlawful, imprudent, or otherwise not in the public interest by any court or government agency of competent jurisdiction, then such term, covenant, or condition shall remain in force and effect to the maximum extent permitted by law, and all other terms, covenants, and conditions of this Agreement and their application shall not be affected thereby, but shall remain in force and effect and the Parties shall be relieved of their obligations only to the extent necessary to eliminate such regulatory or other determination unless a court or governmental agency of competent jurisdiction holds that such provisions are not separable from all other provisions of this Agreement.</w:t>
      </w:r>
    </w:p>
    <w:p w14:paraId="528C5BDF" w14:textId="3CA02342" w:rsidR="000F3F5A" w:rsidRDefault="00FA2299"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lastRenderedPageBreak/>
        <w:t>10</w:t>
      </w:r>
      <w:r w:rsidRPr="00491D8C">
        <w:rPr>
          <w:rFonts w:ascii="Arial" w:hAnsi="Arial" w:cs="Arial"/>
          <w:b/>
          <w:bCs/>
          <w:kern w:val="16"/>
          <w:sz w:val="20"/>
          <w:szCs w:val="20"/>
        </w:rPr>
        <w:t>.8</w:t>
      </w:r>
      <w:r w:rsidRPr="00491D8C">
        <w:rPr>
          <w:rFonts w:ascii="Arial" w:hAnsi="Arial" w:cs="Arial"/>
          <w:b/>
          <w:bCs/>
          <w:kern w:val="16"/>
          <w:sz w:val="20"/>
          <w:szCs w:val="20"/>
        </w:rPr>
        <w:tab/>
        <w:t>Amendments.</w:t>
      </w:r>
      <w:r w:rsidRPr="00491D8C">
        <w:rPr>
          <w:rFonts w:ascii="Arial" w:hAnsi="Arial" w:cs="Arial"/>
          <w:kern w:val="16"/>
          <w:sz w:val="20"/>
          <w:szCs w:val="20"/>
        </w:rPr>
        <w:t xml:space="preserve">  This Agreement and the Schedules attached hereto may be amended from time to time by the mutual agreement of the Parties in writing.  Amendments that require FERC approval shall not take effect until FERC has accepted such amendments for filing and made </w:t>
      </w:r>
      <w:r w:rsidR="00E624F0">
        <w:rPr>
          <w:rFonts w:ascii="Arial" w:hAnsi="Arial" w:cs="Arial"/>
          <w:kern w:val="16"/>
          <w:sz w:val="20"/>
          <w:szCs w:val="20"/>
        </w:rPr>
        <w:t xml:space="preserve">them effective.  </w:t>
      </w:r>
      <w:r w:rsidRPr="00491D8C">
        <w:rPr>
          <w:rFonts w:ascii="Arial" w:hAnsi="Arial" w:cs="Arial"/>
          <w:kern w:val="16"/>
          <w:sz w:val="20"/>
          <w:szCs w:val="20"/>
        </w:rPr>
        <w:t xml:space="preserve">Nothing contained herein shall be construed as affecting in any way the right of the CAISO to unilaterally make application to FERC for a change in the rates, terms and conditions of this Agreement under Section 205 of the FPA and pursuant to FERC’s rules and regulations promulgated thereunder, and the </w:t>
      </w:r>
      <w:r w:rsidR="00A311AE">
        <w:rPr>
          <w:rFonts w:ascii="Arial" w:hAnsi="Arial" w:cs="Arial"/>
          <w:kern w:val="16"/>
          <w:sz w:val="20"/>
          <w:szCs w:val="20"/>
        </w:rPr>
        <w:t>EDAM</w:t>
      </w:r>
      <w:r w:rsidRPr="00491D8C">
        <w:rPr>
          <w:rFonts w:ascii="Arial" w:hAnsi="Arial" w:cs="Arial"/>
          <w:kern w:val="16"/>
          <w:sz w:val="20"/>
          <w:szCs w:val="20"/>
        </w:rPr>
        <w:t xml:space="preserve"> </w:t>
      </w:r>
      <w:r w:rsidR="00192C36">
        <w:rPr>
          <w:rFonts w:ascii="Arial" w:hAnsi="Arial" w:cs="Arial"/>
          <w:kern w:val="16"/>
          <w:sz w:val="20"/>
          <w:szCs w:val="20"/>
        </w:rPr>
        <w:t>Load Serving Entity</w:t>
      </w:r>
      <w:r w:rsidRPr="00491D8C">
        <w:rPr>
          <w:rFonts w:ascii="Arial" w:hAnsi="Arial" w:cs="Arial"/>
          <w:kern w:val="16"/>
          <w:sz w:val="20"/>
          <w:szCs w:val="20"/>
        </w:rPr>
        <w:t xml:space="preserve"> shall have the right to make a unilateral filing with FERC to modify this Agreement pursuant to Section 206 or any other applicable provision of the FPA and FERC’s rules and regulations thereunder; provided that each Party shall have the right to protest any such filing by the other Party and to participate fully in any proceeding before FERC in which such modifications may be considered.  Nothing in this Agreement shall limit the rights of the Parties or of FERC under Sections 205 or 206 of the FPA and FERC’s rules and regulations thereunder, except to the extent that the Parties otherwise mutually agree as provided herein.</w:t>
      </w:r>
    </w:p>
    <w:p w14:paraId="4606002D" w14:textId="5C6C2B99" w:rsidR="007D038F" w:rsidRPr="007D038F" w:rsidRDefault="0029048C" w:rsidP="00E624F0">
      <w:pPr>
        <w:pStyle w:val="Style1"/>
        <w:rPr>
          <w:b/>
          <w:i/>
        </w:rPr>
      </w:pPr>
      <w:r>
        <w:t>[</w:t>
      </w:r>
      <w:r w:rsidR="00FA2299" w:rsidRPr="007D038F">
        <w:rPr>
          <w:b/>
          <w:i/>
        </w:rPr>
        <w:t>10.9</w:t>
      </w:r>
      <w:r w:rsidR="00FA2299" w:rsidRPr="007D038F">
        <w:rPr>
          <w:i/>
        </w:rPr>
        <w:t xml:space="preserve"> </w:t>
      </w:r>
      <w:r w:rsidR="00FA2299" w:rsidRPr="007D038F">
        <w:rPr>
          <w:i/>
        </w:rPr>
        <w:tab/>
      </w:r>
      <w:commentRangeStart w:id="26"/>
      <w:r w:rsidR="00FA2299" w:rsidRPr="007D038F">
        <w:rPr>
          <w:b/>
          <w:i/>
        </w:rPr>
        <w:t>Federal Provisions.</w:t>
      </w:r>
      <w:commentRangeEnd w:id="26"/>
      <w:r w:rsidR="00EF265B">
        <w:rPr>
          <w:rStyle w:val="CommentReference"/>
          <w:rFonts w:ascii="Microsoft Sans Serif" w:eastAsiaTheme="minorEastAsia" w:hAnsi="Microsoft Sans Serif" w:cs="Microsoft Sans Serif"/>
        </w:rPr>
        <w:commentReference w:id="26"/>
      </w:r>
      <w:r w:rsidR="00FA2299" w:rsidRPr="007D038F">
        <w:rPr>
          <w:i/>
        </w:rPr>
        <w:t xml:space="preserve">  The CAISO hereby affirmatively agrees to incorporate into this Agreement the </w:t>
      </w:r>
      <w:ins w:id="27" w:author="Author">
        <w:r w:rsidR="00320087">
          <w:rPr>
            <w:i/>
          </w:rPr>
          <w:t>f</w:t>
        </w:r>
      </w:ins>
      <w:del w:id="28" w:author="Author">
        <w:r w:rsidR="00FA2299" w:rsidRPr="007D038F" w:rsidDel="00320087">
          <w:rPr>
            <w:i/>
          </w:rPr>
          <w:delText>F</w:delText>
        </w:r>
      </w:del>
      <w:r w:rsidR="00FA2299" w:rsidRPr="007D038F">
        <w:rPr>
          <w:i/>
        </w:rPr>
        <w:t>ederal</w:t>
      </w:r>
      <w:ins w:id="29" w:author="Author">
        <w:r w:rsidR="00320087">
          <w:rPr>
            <w:i/>
          </w:rPr>
          <w:t xml:space="preserve"> law</w:t>
        </w:r>
      </w:ins>
      <w:r w:rsidR="00FA2299" w:rsidRPr="007D038F">
        <w:rPr>
          <w:i/>
        </w:rPr>
        <w:t xml:space="preserve"> </w:t>
      </w:r>
      <w:ins w:id="30" w:author="Author">
        <w:r w:rsidR="00320087">
          <w:rPr>
            <w:i/>
          </w:rPr>
          <w:t>p</w:t>
        </w:r>
      </w:ins>
      <w:del w:id="31" w:author="Author">
        <w:r w:rsidR="00FA2299" w:rsidRPr="007D038F" w:rsidDel="00320087">
          <w:rPr>
            <w:i/>
          </w:rPr>
          <w:delText>P</w:delText>
        </w:r>
      </w:del>
      <w:r w:rsidR="00FA2299" w:rsidRPr="007D038F">
        <w:rPr>
          <w:i/>
        </w:rPr>
        <w:t xml:space="preserve">rovisions as provided by the EDAM </w:t>
      </w:r>
      <w:r w:rsidR="00FA2299">
        <w:rPr>
          <w:i/>
        </w:rPr>
        <w:t xml:space="preserve">Load Serving </w:t>
      </w:r>
      <w:r w:rsidR="00FA2299" w:rsidRPr="007D038F">
        <w:rPr>
          <w:i/>
        </w:rPr>
        <w:t>Entity and previously agreed to by the CAISO.</w:t>
      </w:r>
      <w:r>
        <w:t>]</w:t>
      </w:r>
    </w:p>
    <w:p w14:paraId="345B2AC9" w14:textId="3A203293" w:rsidR="00E624F0" w:rsidRPr="0025360B" w:rsidRDefault="00FA2299" w:rsidP="00E624F0">
      <w:pPr>
        <w:pStyle w:val="Style1"/>
        <w:rPr>
          <w:b/>
        </w:rPr>
      </w:pPr>
      <w:r>
        <w:rPr>
          <w:b/>
        </w:rPr>
        <w:t>10.10</w:t>
      </w:r>
      <w:r>
        <w:rPr>
          <w:b/>
        </w:rPr>
        <w:tab/>
      </w:r>
      <w:r w:rsidRPr="0025360B">
        <w:rPr>
          <w:rFonts w:eastAsia="Times New Roman" w:cs="Arial"/>
          <w:b/>
          <w:bCs/>
          <w:szCs w:val="20"/>
        </w:rPr>
        <w:t>Electronic Signatures.</w:t>
      </w:r>
      <w:r w:rsidRPr="0025360B">
        <w:rPr>
          <w:rFonts w:eastAsia="Times New Roman" w:cs="Arial"/>
          <w:szCs w:val="20"/>
        </w:rPr>
        <w:t xml:space="preserve">  The Parties agree that this Agreement may be executed by either handwritten signature or digitally signed using Adobe Sign, Adobe E-Sign, or DocuSign.  A digital signature is the same as a handwritten signature and shall be considered valid and acceptable.</w:t>
      </w:r>
    </w:p>
    <w:p w14:paraId="6DAD66F4" w14:textId="76E08259" w:rsidR="000F3F5A" w:rsidRPr="00491D8C" w:rsidRDefault="00FA2299" w:rsidP="00491D8C">
      <w:pPr>
        <w:suppressAutoHyphens/>
        <w:spacing w:after="240"/>
        <w:ind w:left="720" w:hanging="720"/>
        <w:rPr>
          <w:rFonts w:ascii="Arial" w:hAnsi="Arial" w:cs="Arial"/>
          <w:kern w:val="16"/>
          <w:sz w:val="20"/>
          <w:szCs w:val="20"/>
        </w:rPr>
      </w:pPr>
      <w:r>
        <w:rPr>
          <w:rFonts w:ascii="Arial" w:hAnsi="Arial" w:cs="Arial"/>
          <w:b/>
          <w:bCs/>
          <w:kern w:val="16"/>
          <w:sz w:val="20"/>
          <w:szCs w:val="20"/>
        </w:rPr>
        <w:t>10.11</w:t>
      </w:r>
      <w:r w:rsidRPr="00491D8C">
        <w:rPr>
          <w:rFonts w:ascii="Arial" w:hAnsi="Arial" w:cs="Arial"/>
          <w:b/>
          <w:bCs/>
          <w:kern w:val="16"/>
          <w:sz w:val="20"/>
          <w:szCs w:val="20"/>
        </w:rPr>
        <w:tab/>
        <w:t xml:space="preserve">Counterparts.  </w:t>
      </w:r>
      <w:r w:rsidRPr="00491D8C">
        <w:rPr>
          <w:rFonts w:ascii="Arial" w:hAnsi="Arial" w:cs="Arial"/>
          <w:kern w:val="16"/>
          <w:sz w:val="20"/>
          <w:szCs w:val="20"/>
        </w:rPr>
        <w:t>This Agreement may be executed in one or more counterparts at different times, each of which shall be regarded as an original and all of which, taken together, shall constitute one and the same Agreement.</w:t>
      </w:r>
    </w:p>
    <w:p w14:paraId="3053A2E4" w14:textId="77777777" w:rsidR="000F3F5A" w:rsidRPr="00491D8C" w:rsidRDefault="00FA2299" w:rsidP="00491D8C">
      <w:pPr>
        <w:suppressAutoHyphens/>
        <w:spacing w:after="240"/>
        <w:ind w:left="720" w:hanging="720"/>
        <w:rPr>
          <w:rFonts w:ascii="Arial" w:hAnsi="Arial" w:cs="Arial"/>
          <w:kern w:val="16"/>
          <w:sz w:val="20"/>
          <w:szCs w:val="20"/>
        </w:rPr>
      </w:pPr>
      <w:r w:rsidRPr="00491D8C">
        <w:rPr>
          <w:rFonts w:ascii="Arial" w:hAnsi="Arial" w:cs="Arial"/>
          <w:kern w:val="16"/>
          <w:sz w:val="20"/>
          <w:szCs w:val="20"/>
        </w:rPr>
        <w:br w:type="page"/>
      </w:r>
      <w:r w:rsidRPr="00491D8C">
        <w:rPr>
          <w:rFonts w:ascii="Arial" w:hAnsi="Arial" w:cs="Arial"/>
          <w:b/>
          <w:bCs/>
          <w:kern w:val="16"/>
          <w:sz w:val="20"/>
          <w:szCs w:val="20"/>
        </w:rPr>
        <w:lastRenderedPageBreak/>
        <w:t>IN WITNESS WHEREOF</w:t>
      </w:r>
      <w:r w:rsidRPr="00491D8C">
        <w:rPr>
          <w:rFonts w:ascii="Arial" w:hAnsi="Arial" w:cs="Arial"/>
          <w:kern w:val="16"/>
          <w:sz w:val="20"/>
          <w:szCs w:val="20"/>
        </w:rPr>
        <w:t>, the Parties hereto have caused this Agreement to be duly executed on behalf of each by and through their authorized representatives as of the date hereinabove written.</w:t>
      </w:r>
    </w:p>
    <w:p w14:paraId="139CCF3C" w14:textId="77777777" w:rsidR="000F3F5A" w:rsidRPr="00491D8C" w:rsidRDefault="000F3F5A" w:rsidP="00491D8C">
      <w:pPr>
        <w:keepNext/>
        <w:suppressAutoHyphens/>
        <w:spacing w:after="240"/>
        <w:rPr>
          <w:rFonts w:ascii="Arial" w:hAnsi="Arial" w:cs="Arial"/>
          <w:kern w:val="16"/>
          <w:sz w:val="20"/>
          <w:szCs w:val="20"/>
        </w:rPr>
      </w:pPr>
    </w:p>
    <w:p w14:paraId="01C6F270" w14:textId="77777777" w:rsidR="000F3F5A" w:rsidRPr="00491D8C" w:rsidRDefault="00FA2299" w:rsidP="00491D8C">
      <w:pPr>
        <w:keepNext/>
        <w:suppressAutoHyphens/>
        <w:spacing w:after="240"/>
        <w:rPr>
          <w:rFonts w:ascii="Arial" w:hAnsi="Arial" w:cs="Arial"/>
          <w:b/>
          <w:bCs/>
          <w:kern w:val="16"/>
          <w:sz w:val="20"/>
          <w:szCs w:val="20"/>
        </w:rPr>
      </w:pPr>
      <w:r w:rsidRPr="00491D8C">
        <w:rPr>
          <w:rFonts w:ascii="Arial" w:hAnsi="Arial" w:cs="Arial"/>
          <w:b/>
          <w:bCs/>
          <w:kern w:val="16"/>
          <w:sz w:val="20"/>
          <w:szCs w:val="20"/>
        </w:rPr>
        <w:t>California Independent System Operator Corporation</w:t>
      </w:r>
    </w:p>
    <w:p w14:paraId="484F6AA9" w14:textId="77777777" w:rsidR="000F3F5A" w:rsidRPr="00491D8C" w:rsidRDefault="000F3F5A" w:rsidP="00491D8C">
      <w:pPr>
        <w:keepNext/>
        <w:suppressAutoHyphens/>
        <w:spacing w:after="240"/>
        <w:rPr>
          <w:rFonts w:ascii="Arial" w:hAnsi="Arial" w:cs="Arial"/>
          <w:b/>
          <w:bCs/>
          <w:kern w:val="16"/>
          <w:sz w:val="20"/>
          <w:szCs w:val="20"/>
        </w:rPr>
      </w:pPr>
    </w:p>
    <w:p w14:paraId="29BBA32D" w14:textId="77777777" w:rsidR="000F3F5A" w:rsidRPr="00491D8C" w:rsidRDefault="00FA2299" w:rsidP="00491D8C">
      <w:pPr>
        <w:keepNext/>
        <w:suppressAutoHyphens/>
        <w:spacing w:after="240"/>
        <w:rPr>
          <w:rFonts w:ascii="Arial" w:hAnsi="Arial" w:cs="Arial"/>
          <w:kern w:val="16"/>
          <w:sz w:val="20"/>
          <w:szCs w:val="20"/>
        </w:rPr>
      </w:pPr>
      <w:r w:rsidRPr="00491D8C">
        <w:rPr>
          <w:rFonts w:ascii="Arial" w:hAnsi="Arial" w:cs="Arial"/>
          <w:kern w:val="16"/>
          <w:sz w:val="20"/>
          <w:szCs w:val="20"/>
        </w:rPr>
        <w:t>By:</w:t>
      </w:r>
      <w:r w:rsidRPr="00491D8C">
        <w:rPr>
          <w:rFonts w:ascii="Arial" w:hAnsi="Arial" w:cs="Arial"/>
          <w:kern w:val="16"/>
          <w:sz w:val="20"/>
          <w:szCs w:val="20"/>
        </w:rPr>
        <w:tab/>
        <w:t>____________________________________________</w:t>
      </w:r>
    </w:p>
    <w:p w14:paraId="1E6FAE4C" w14:textId="77777777" w:rsidR="000F3F5A" w:rsidRPr="00491D8C" w:rsidRDefault="00FA2299" w:rsidP="00491D8C">
      <w:pPr>
        <w:keepNext/>
        <w:suppressAutoHyphens/>
        <w:spacing w:after="240"/>
        <w:rPr>
          <w:rFonts w:ascii="Arial" w:hAnsi="Arial" w:cs="Arial"/>
          <w:kern w:val="16"/>
          <w:sz w:val="20"/>
          <w:szCs w:val="20"/>
        </w:rPr>
      </w:pPr>
      <w:r w:rsidRPr="00491D8C">
        <w:rPr>
          <w:rFonts w:ascii="Arial" w:hAnsi="Arial" w:cs="Arial"/>
          <w:kern w:val="16"/>
          <w:sz w:val="20"/>
          <w:szCs w:val="20"/>
        </w:rPr>
        <w:t>Name:</w:t>
      </w:r>
      <w:r w:rsidRPr="00491D8C">
        <w:rPr>
          <w:rFonts w:ascii="Arial" w:hAnsi="Arial" w:cs="Arial"/>
          <w:kern w:val="16"/>
          <w:sz w:val="20"/>
          <w:szCs w:val="20"/>
        </w:rPr>
        <w:tab/>
        <w:t>____________________________________________</w:t>
      </w:r>
    </w:p>
    <w:p w14:paraId="3D7E4EE2" w14:textId="77777777" w:rsidR="000F3F5A" w:rsidRPr="00491D8C" w:rsidRDefault="00FA2299" w:rsidP="00491D8C">
      <w:pPr>
        <w:keepNext/>
        <w:suppressAutoHyphens/>
        <w:spacing w:after="240"/>
        <w:rPr>
          <w:rFonts w:ascii="Arial" w:hAnsi="Arial" w:cs="Arial"/>
          <w:kern w:val="16"/>
          <w:sz w:val="20"/>
          <w:szCs w:val="20"/>
        </w:rPr>
      </w:pPr>
      <w:r w:rsidRPr="00491D8C">
        <w:rPr>
          <w:rFonts w:ascii="Arial" w:hAnsi="Arial" w:cs="Arial"/>
          <w:kern w:val="16"/>
          <w:sz w:val="20"/>
          <w:szCs w:val="20"/>
        </w:rPr>
        <w:t>Title:</w:t>
      </w:r>
      <w:r w:rsidRPr="00491D8C">
        <w:rPr>
          <w:rFonts w:ascii="Arial" w:hAnsi="Arial" w:cs="Arial"/>
          <w:kern w:val="16"/>
          <w:sz w:val="20"/>
          <w:szCs w:val="20"/>
        </w:rPr>
        <w:tab/>
        <w:t>____________________________________________</w:t>
      </w:r>
    </w:p>
    <w:p w14:paraId="31A51390" w14:textId="77777777" w:rsidR="000F3F5A" w:rsidRPr="00491D8C" w:rsidRDefault="00FA2299" w:rsidP="00491D8C">
      <w:pPr>
        <w:keepNext/>
        <w:suppressAutoHyphens/>
        <w:spacing w:after="240"/>
        <w:rPr>
          <w:rFonts w:ascii="Arial" w:hAnsi="Arial" w:cs="Arial"/>
          <w:kern w:val="16"/>
          <w:sz w:val="20"/>
          <w:szCs w:val="20"/>
        </w:rPr>
      </w:pPr>
      <w:r w:rsidRPr="00491D8C">
        <w:rPr>
          <w:rFonts w:ascii="Arial" w:hAnsi="Arial" w:cs="Arial"/>
          <w:kern w:val="16"/>
          <w:sz w:val="20"/>
          <w:szCs w:val="20"/>
        </w:rPr>
        <w:t>Date:</w:t>
      </w:r>
      <w:r w:rsidRPr="00491D8C">
        <w:rPr>
          <w:rFonts w:ascii="Arial" w:hAnsi="Arial" w:cs="Arial"/>
          <w:kern w:val="16"/>
          <w:sz w:val="20"/>
          <w:szCs w:val="20"/>
        </w:rPr>
        <w:tab/>
        <w:t>____________________________________________</w:t>
      </w:r>
    </w:p>
    <w:p w14:paraId="24EC3E86" w14:textId="77777777" w:rsidR="000F3F5A" w:rsidRPr="00491D8C" w:rsidRDefault="000F3F5A" w:rsidP="00491D8C">
      <w:pPr>
        <w:keepNext/>
        <w:suppressAutoHyphens/>
        <w:spacing w:after="240"/>
        <w:rPr>
          <w:rFonts w:ascii="Arial" w:hAnsi="Arial" w:cs="Arial"/>
          <w:kern w:val="16"/>
          <w:sz w:val="20"/>
          <w:szCs w:val="20"/>
        </w:rPr>
      </w:pPr>
    </w:p>
    <w:p w14:paraId="162771E6" w14:textId="2C656ECF" w:rsidR="000F3F5A" w:rsidRPr="00491D8C" w:rsidRDefault="00FA2299" w:rsidP="00491D8C">
      <w:pPr>
        <w:keepNext/>
        <w:suppressAutoHyphens/>
        <w:spacing w:after="240"/>
        <w:rPr>
          <w:rFonts w:ascii="Arial" w:hAnsi="Arial" w:cs="Arial"/>
          <w:b/>
          <w:bCs/>
          <w:kern w:val="16"/>
          <w:sz w:val="20"/>
          <w:szCs w:val="20"/>
        </w:rPr>
      </w:pPr>
      <w:r w:rsidRPr="00491D8C">
        <w:rPr>
          <w:rFonts w:ascii="Arial" w:hAnsi="Arial" w:cs="Arial"/>
          <w:b/>
          <w:bCs/>
          <w:kern w:val="16"/>
          <w:sz w:val="20"/>
          <w:szCs w:val="20"/>
        </w:rPr>
        <w:t xml:space="preserve">[NAME OF </w:t>
      </w:r>
      <w:r w:rsidR="00A311AE">
        <w:rPr>
          <w:rFonts w:ascii="Arial" w:hAnsi="Arial" w:cs="Arial"/>
          <w:b/>
          <w:bCs/>
          <w:kern w:val="16"/>
          <w:sz w:val="20"/>
          <w:szCs w:val="20"/>
        </w:rPr>
        <w:t>EDAM</w:t>
      </w:r>
      <w:r w:rsidRPr="00491D8C">
        <w:rPr>
          <w:rFonts w:ascii="Arial" w:hAnsi="Arial" w:cs="Arial"/>
          <w:b/>
          <w:bCs/>
          <w:kern w:val="16"/>
          <w:sz w:val="20"/>
          <w:szCs w:val="20"/>
        </w:rPr>
        <w:t xml:space="preserve"> </w:t>
      </w:r>
      <w:r w:rsidR="00192C36">
        <w:rPr>
          <w:rFonts w:ascii="Arial" w:hAnsi="Arial" w:cs="Arial"/>
          <w:b/>
          <w:bCs/>
          <w:kern w:val="16"/>
          <w:sz w:val="20"/>
          <w:szCs w:val="20"/>
        </w:rPr>
        <w:t>LOAD SERVING ENTITY</w:t>
      </w:r>
      <w:r w:rsidRPr="00491D8C">
        <w:rPr>
          <w:rFonts w:ascii="Arial" w:hAnsi="Arial" w:cs="Arial"/>
          <w:b/>
          <w:bCs/>
          <w:kern w:val="16"/>
          <w:sz w:val="20"/>
          <w:szCs w:val="20"/>
        </w:rPr>
        <w:t>]</w:t>
      </w:r>
    </w:p>
    <w:p w14:paraId="02494885" w14:textId="77777777" w:rsidR="000F3F5A" w:rsidRPr="00491D8C" w:rsidRDefault="000F3F5A" w:rsidP="00491D8C">
      <w:pPr>
        <w:keepNext/>
        <w:suppressAutoHyphens/>
        <w:spacing w:after="240"/>
        <w:rPr>
          <w:rFonts w:ascii="Arial" w:hAnsi="Arial" w:cs="Arial"/>
          <w:kern w:val="16"/>
          <w:sz w:val="20"/>
          <w:szCs w:val="20"/>
        </w:rPr>
      </w:pPr>
    </w:p>
    <w:p w14:paraId="506FC020" w14:textId="77777777" w:rsidR="000F3F5A" w:rsidRPr="00491D8C" w:rsidRDefault="00FA2299" w:rsidP="00491D8C">
      <w:pPr>
        <w:keepNext/>
        <w:suppressAutoHyphens/>
        <w:spacing w:after="240"/>
        <w:rPr>
          <w:rFonts w:ascii="Arial" w:hAnsi="Arial" w:cs="Arial"/>
          <w:kern w:val="16"/>
          <w:sz w:val="20"/>
          <w:szCs w:val="20"/>
        </w:rPr>
      </w:pPr>
      <w:r w:rsidRPr="00491D8C">
        <w:rPr>
          <w:rFonts w:ascii="Arial" w:hAnsi="Arial" w:cs="Arial"/>
          <w:kern w:val="16"/>
          <w:sz w:val="20"/>
          <w:szCs w:val="20"/>
        </w:rPr>
        <w:t>By:</w:t>
      </w:r>
      <w:r w:rsidRPr="00491D8C">
        <w:rPr>
          <w:rFonts w:ascii="Arial" w:hAnsi="Arial" w:cs="Arial"/>
          <w:kern w:val="16"/>
          <w:sz w:val="20"/>
          <w:szCs w:val="20"/>
        </w:rPr>
        <w:tab/>
        <w:t>____________________________________________</w:t>
      </w:r>
    </w:p>
    <w:p w14:paraId="6A2A731A" w14:textId="77777777" w:rsidR="000F3F5A" w:rsidRPr="00491D8C" w:rsidRDefault="00FA2299" w:rsidP="00491D8C">
      <w:pPr>
        <w:keepNext/>
        <w:suppressAutoHyphens/>
        <w:spacing w:after="240"/>
        <w:rPr>
          <w:rFonts w:ascii="Arial" w:hAnsi="Arial" w:cs="Arial"/>
          <w:kern w:val="16"/>
          <w:sz w:val="20"/>
          <w:szCs w:val="20"/>
        </w:rPr>
      </w:pPr>
      <w:r w:rsidRPr="00491D8C">
        <w:rPr>
          <w:rFonts w:ascii="Arial" w:hAnsi="Arial" w:cs="Arial"/>
          <w:kern w:val="16"/>
          <w:sz w:val="20"/>
          <w:szCs w:val="20"/>
        </w:rPr>
        <w:t>Name:</w:t>
      </w:r>
      <w:r w:rsidRPr="00491D8C">
        <w:rPr>
          <w:rFonts w:ascii="Arial" w:hAnsi="Arial" w:cs="Arial"/>
          <w:kern w:val="16"/>
          <w:sz w:val="20"/>
          <w:szCs w:val="20"/>
        </w:rPr>
        <w:tab/>
        <w:t>____________________________________________</w:t>
      </w:r>
    </w:p>
    <w:p w14:paraId="798E975D" w14:textId="77777777" w:rsidR="000F3F5A" w:rsidRPr="00491D8C" w:rsidRDefault="00FA2299" w:rsidP="00491D8C">
      <w:pPr>
        <w:keepNext/>
        <w:suppressAutoHyphens/>
        <w:spacing w:after="240"/>
        <w:rPr>
          <w:rFonts w:ascii="Arial" w:hAnsi="Arial" w:cs="Arial"/>
          <w:kern w:val="16"/>
          <w:sz w:val="20"/>
          <w:szCs w:val="20"/>
        </w:rPr>
      </w:pPr>
      <w:r w:rsidRPr="00491D8C">
        <w:rPr>
          <w:rFonts w:ascii="Arial" w:hAnsi="Arial" w:cs="Arial"/>
          <w:kern w:val="16"/>
          <w:sz w:val="20"/>
          <w:szCs w:val="20"/>
        </w:rPr>
        <w:t>Title:</w:t>
      </w:r>
      <w:r w:rsidRPr="00491D8C">
        <w:rPr>
          <w:rFonts w:ascii="Arial" w:hAnsi="Arial" w:cs="Arial"/>
          <w:kern w:val="16"/>
          <w:sz w:val="20"/>
          <w:szCs w:val="20"/>
        </w:rPr>
        <w:tab/>
        <w:t>____________________________________________</w:t>
      </w:r>
    </w:p>
    <w:p w14:paraId="6E51D2B4" w14:textId="77777777" w:rsidR="000F3F5A" w:rsidRPr="00491D8C" w:rsidRDefault="00FA2299" w:rsidP="00491D8C">
      <w:pPr>
        <w:keepNext/>
        <w:suppressAutoHyphens/>
        <w:spacing w:after="240"/>
        <w:rPr>
          <w:rFonts w:ascii="Arial" w:hAnsi="Arial" w:cs="Arial"/>
          <w:kern w:val="16"/>
          <w:sz w:val="20"/>
          <w:szCs w:val="20"/>
        </w:rPr>
      </w:pPr>
      <w:r w:rsidRPr="00491D8C">
        <w:rPr>
          <w:rFonts w:ascii="Arial" w:hAnsi="Arial" w:cs="Arial"/>
          <w:kern w:val="16"/>
          <w:sz w:val="20"/>
          <w:szCs w:val="20"/>
        </w:rPr>
        <w:t>Date:</w:t>
      </w:r>
      <w:r w:rsidRPr="00491D8C">
        <w:rPr>
          <w:rFonts w:ascii="Arial" w:hAnsi="Arial" w:cs="Arial"/>
          <w:kern w:val="16"/>
          <w:sz w:val="20"/>
          <w:szCs w:val="20"/>
        </w:rPr>
        <w:tab/>
        <w:t>____________________________________________</w:t>
      </w:r>
    </w:p>
    <w:p w14:paraId="540D3069" w14:textId="77777777" w:rsidR="000F3F5A" w:rsidRPr="00491D8C" w:rsidRDefault="000F3F5A" w:rsidP="00491D8C">
      <w:pPr>
        <w:suppressAutoHyphens/>
        <w:spacing w:after="240"/>
        <w:ind w:right="26"/>
        <w:jc w:val="center"/>
        <w:rPr>
          <w:rFonts w:ascii="Arial" w:hAnsi="Arial" w:cs="Arial"/>
          <w:kern w:val="16"/>
          <w:sz w:val="20"/>
          <w:szCs w:val="20"/>
        </w:rPr>
      </w:pPr>
    </w:p>
    <w:p w14:paraId="19071113" w14:textId="77777777" w:rsidR="00491D8C" w:rsidRDefault="00FA2299">
      <w:pPr>
        <w:widowControl/>
        <w:autoSpaceDE/>
        <w:autoSpaceDN/>
        <w:adjustRightInd/>
        <w:spacing w:after="160" w:line="259" w:lineRule="auto"/>
        <w:rPr>
          <w:rFonts w:ascii="Arial" w:hAnsi="Arial" w:cs="Arial"/>
          <w:b/>
          <w:bCs/>
          <w:kern w:val="16"/>
          <w:sz w:val="20"/>
          <w:szCs w:val="20"/>
        </w:rPr>
      </w:pPr>
      <w:r>
        <w:rPr>
          <w:rFonts w:ascii="Arial" w:hAnsi="Arial" w:cs="Arial"/>
          <w:b/>
          <w:bCs/>
          <w:kern w:val="16"/>
          <w:sz w:val="20"/>
          <w:szCs w:val="20"/>
        </w:rPr>
        <w:br w:type="page"/>
      </w:r>
    </w:p>
    <w:p w14:paraId="19A83D88" w14:textId="439F53DC" w:rsidR="000F3F5A" w:rsidRPr="00491D8C" w:rsidRDefault="00FA2299" w:rsidP="00491D8C">
      <w:pPr>
        <w:suppressAutoHyphens/>
        <w:spacing w:after="240"/>
        <w:ind w:right="26"/>
        <w:jc w:val="center"/>
        <w:rPr>
          <w:rFonts w:ascii="Arial" w:hAnsi="Arial" w:cs="Arial"/>
          <w:b/>
          <w:bCs/>
          <w:kern w:val="16"/>
          <w:sz w:val="20"/>
          <w:szCs w:val="20"/>
        </w:rPr>
      </w:pPr>
      <w:r>
        <w:rPr>
          <w:rFonts w:ascii="Arial" w:hAnsi="Arial" w:cs="Arial"/>
          <w:b/>
          <w:bCs/>
          <w:kern w:val="16"/>
          <w:sz w:val="20"/>
          <w:szCs w:val="20"/>
        </w:rPr>
        <w:lastRenderedPageBreak/>
        <w:t>SCHEDULE 1</w:t>
      </w:r>
    </w:p>
    <w:p w14:paraId="664D5495" w14:textId="77777777" w:rsidR="000F3F5A" w:rsidRPr="00491D8C" w:rsidRDefault="000F3F5A" w:rsidP="00491D8C">
      <w:pPr>
        <w:suppressAutoHyphens/>
        <w:spacing w:after="240"/>
        <w:jc w:val="center"/>
        <w:rPr>
          <w:rFonts w:ascii="Arial" w:hAnsi="Arial" w:cs="Arial"/>
          <w:b/>
          <w:bCs/>
          <w:kern w:val="16"/>
          <w:sz w:val="20"/>
          <w:szCs w:val="20"/>
        </w:rPr>
      </w:pPr>
    </w:p>
    <w:p w14:paraId="3FB2D197" w14:textId="77777777" w:rsidR="000F3F5A" w:rsidRPr="00491D8C" w:rsidRDefault="00FA2299" w:rsidP="00491D8C">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NOTICES</w:t>
      </w:r>
    </w:p>
    <w:p w14:paraId="4A1F5231" w14:textId="324A2C08" w:rsidR="000F3F5A" w:rsidRPr="00491D8C" w:rsidRDefault="00FA2299" w:rsidP="00491D8C">
      <w:pPr>
        <w:suppressAutoHyphens/>
        <w:spacing w:after="240"/>
        <w:jc w:val="center"/>
        <w:rPr>
          <w:rFonts w:ascii="Arial" w:hAnsi="Arial" w:cs="Arial"/>
          <w:b/>
          <w:bCs/>
          <w:kern w:val="16"/>
          <w:sz w:val="20"/>
          <w:szCs w:val="20"/>
        </w:rPr>
      </w:pPr>
      <w:r w:rsidRPr="00491D8C">
        <w:rPr>
          <w:rFonts w:ascii="Arial" w:hAnsi="Arial" w:cs="Arial"/>
          <w:b/>
          <w:bCs/>
          <w:kern w:val="16"/>
          <w:sz w:val="20"/>
          <w:szCs w:val="20"/>
        </w:rPr>
        <w:t>[Section 1</w:t>
      </w:r>
      <w:ins w:id="32" w:author="Author">
        <w:r w:rsidR="00366B96">
          <w:rPr>
            <w:rFonts w:ascii="Arial" w:hAnsi="Arial" w:cs="Arial"/>
            <w:b/>
            <w:bCs/>
            <w:kern w:val="16"/>
            <w:sz w:val="20"/>
            <w:szCs w:val="20"/>
          </w:rPr>
          <w:t>0</w:t>
        </w:r>
      </w:ins>
      <w:del w:id="33" w:author="Author">
        <w:r w:rsidRPr="00491D8C" w:rsidDel="00366B96">
          <w:rPr>
            <w:rFonts w:ascii="Arial" w:hAnsi="Arial" w:cs="Arial"/>
            <w:b/>
            <w:bCs/>
            <w:kern w:val="16"/>
            <w:sz w:val="20"/>
            <w:szCs w:val="20"/>
          </w:rPr>
          <w:delText>1</w:delText>
        </w:r>
      </w:del>
      <w:r w:rsidRPr="00491D8C">
        <w:rPr>
          <w:rFonts w:ascii="Arial" w:hAnsi="Arial" w:cs="Arial"/>
          <w:b/>
          <w:bCs/>
          <w:kern w:val="16"/>
          <w:sz w:val="20"/>
          <w:szCs w:val="20"/>
        </w:rPr>
        <w:t>.2]</w:t>
      </w:r>
    </w:p>
    <w:p w14:paraId="2EA0EE74" w14:textId="4CBB14C3" w:rsidR="000F3F5A" w:rsidRPr="00491D8C" w:rsidRDefault="00FA2299" w:rsidP="00491D8C">
      <w:pPr>
        <w:suppressAutoHyphens/>
        <w:spacing w:after="240"/>
        <w:rPr>
          <w:rFonts w:ascii="Arial" w:hAnsi="Arial" w:cs="Arial"/>
          <w:b/>
          <w:bCs/>
          <w:kern w:val="16"/>
          <w:sz w:val="20"/>
          <w:szCs w:val="20"/>
        </w:rPr>
      </w:pPr>
      <w:r>
        <w:rPr>
          <w:rFonts w:ascii="Arial" w:hAnsi="Arial" w:cs="Arial"/>
          <w:b/>
          <w:bCs/>
          <w:kern w:val="16"/>
          <w:sz w:val="20"/>
          <w:szCs w:val="20"/>
        </w:rPr>
        <w:t>EDAM</w:t>
      </w:r>
      <w:r w:rsidRPr="00491D8C">
        <w:rPr>
          <w:rFonts w:ascii="Arial" w:hAnsi="Arial" w:cs="Arial"/>
          <w:b/>
          <w:bCs/>
          <w:kern w:val="16"/>
          <w:sz w:val="20"/>
          <w:szCs w:val="20"/>
        </w:rPr>
        <w:t xml:space="preserve"> </w:t>
      </w:r>
      <w:r w:rsidR="00192C36">
        <w:rPr>
          <w:rFonts w:ascii="Arial" w:hAnsi="Arial" w:cs="Arial"/>
          <w:b/>
          <w:bCs/>
          <w:kern w:val="16"/>
          <w:sz w:val="20"/>
          <w:szCs w:val="20"/>
        </w:rPr>
        <w:t>Load Serving Entity</w:t>
      </w:r>
    </w:p>
    <w:p w14:paraId="6EE8AB02" w14:textId="77777777" w:rsidR="000F3F5A" w:rsidRPr="00491D8C" w:rsidRDefault="000F3F5A" w:rsidP="00491D8C">
      <w:pPr>
        <w:suppressAutoHyphens/>
        <w:spacing w:after="240"/>
        <w:rPr>
          <w:rFonts w:ascii="Arial" w:hAnsi="Arial" w:cs="Arial"/>
          <w:kern w:val="16"/>
          <w:sz w:val="20"/>
          <w:szCs w:val="20"/>
        </w:rPr>
      </w:pPr>
    </w:p>
    <w:p w14:paraId="6EF567E1"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Name of Primary</w:t>
      </w:r>
    </w:p>
    <w:p w14:paraId="579F2231"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Representative: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0EEF8A98"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Title: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16A4A610"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Company:</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45837A2C"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5FF2B2F7"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City/State/Zip Code:</w:t>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7CC8846B"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Email 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338D0325"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Phone: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43BE6919"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Fax No:</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7AD2C8EF" w14:textId="77777777" w:rsidR="000F3F5A" w:rsidRPr="00491D8C" w:rsidRDefault="000F3F5A" w:rsidP="00491D8C">
      <w:pPr>
        <w:suppressAutoHyphens/>
        <w:spacing w:after="240"/>
        <w:rPr>
          <w:rFonts w:ascii="Arial" w:hAnsi="Arial" w:cs="Arial"/>
          <w:kern w:val="16"/>
          <w:sz w:val="20"/>
          <w:szCs w:val="20"/>
        </w:rPr>
      </w:pPr>
    </w:p>
    <w:p w14:paraId="03736566"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Name of Alternative</w:t>
      </w:r>
    </w:p>
    <w:p w14:paraId="7D05B52B"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Representative: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5F043EE3"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Title: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40ED6581"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Company:</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6E5BD3F0"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53DE825E"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City/State/Zip Code:</w:t>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1A3C2472"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Email 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104EEA28"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Phone: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3E79B19C"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Fax No:</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5D9F8689" w14:textId="77777777" w:rsidR="000F3F5A" w:rsidRPr="00491D8C" w:rsidRDefault="00FA2299" w:rsidP="00491D8C">
      <w:pPr>
        <w:suppressAutoHyphens/>
        <w:spacing w:after="240"/>
        <w:rPr>
          <w:rFonts w:ascii="Arial" w:hAnsi="Arial" w:cs="Arial"/>
          <w:b/>
          <w:bCs/>
          <w:kern w:val="16"/>
          <w:sz w:val="20"/>
          <w:szCs w:val="20"/>
        </w:rPr>
      </w:pPr>
      <w:r w:rsidRPr="00491D8C">
        <w:rPr>
          <w:rFonts w:ascii="Arial" w:hAnsi="Arial" w:cs="Arial"/>
          <w:b/>
          <w:bCs/>
          <w:kern w:val="16"/>
          <w:sz w:val="20"/>
          <w:szCs w:val="20"/>
        </w:rPr>
        <w:br w:type="page"/>
      </w:r>
      <w:r w:rsidRPr="00491D8C">
        <w:rPr>
          <w:rFonts w:ascii="Arial" w:hAnsi="Arial" w:cs="Arial"/>
          <w:b/>
          <w:bCs/>
          <w:kern w:val="16"/>
          <w:sz w:val="20"/>
          <w:szCs w:val="20"/>
        </w:rPr>
        <w:lastRenderedPageBreak/>
        <w:t>CAISO</w:t>
      </w:r>
    </w:p>
    <w:p w14:paraId="4BF91FF1" w14:textId="77777777" w:rsidR="000F3F5A" w:rsidRPr="00491D8C" w:rsidRDefault="000F3F5A" w:rsidP="00491D8C">
      <w:pPr>
        <w:suppressAutoHyphens/>
        <w:spacing w:after="240"/>
        <w:rPr>
          <w:rFonts w:ascii="Arial" w:hAnsi="Arial" w:cs="Arial"/>
          <w:b/>
          <w:bCs/>
          <w:kern w:val="16"/>
          <w:sz w:val="20"/>
          <w:szCs w:val="20"/>
        </w:rPr>
      </w:pPr>
    </w:p>
    <w:p w14:paraId="2F4B4927"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Name of Primary</w:t>
      </w:r>
    </w:p>
    <w:p w14:paraId="76422685"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Representative: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62CCB5D9"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Title: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626937A5"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7988B1C5"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City/State/Zip Code:</w:t>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0C18C3F0"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Email 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2D217AEC"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Phone: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78757411"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Fax No:</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4CF2A331" w14:textId="77777777" w:rsidR="000F3F5A" w:rsidRPr="00491D8C" w:rsidRDefault="000F3F5A" w:rsidP="00491D8C">
      <w:pPr>
        <w:suppressAutoHyphens/>
        <w:spacing w:after="240"/>
        <w:rPr>
          <w:rFonts w:ascii="Arial" w:hAnsi="Arial" w:cs="Arial"/>
          <w:kern w:val="16"/>
          <w:sz w:val="20"/>
          <w:szCs w:val="20"/>
          <w:u w:val="single"/>
        </w:rPr>
      </w:pPr>
    </w:p>
    <w:p w14:paraId="136B61C0"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Name of Alternative</w:t>
      </w:r>
    </w:p>
    <w:p w14:paraId="1991B927"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Representative: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0678BBB4"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Title: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60C59426"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16D152A5"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City/State/Zip Code:</w:t>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775C3970" w14:textId="77777777" w:rsidR="000F3F5A" w:rsidRPr="00491D8C" w:rsidRDefault="00FA2299" w:rsidP="00491D8C">
      <w:pPr>
        <w:suppressAutoHyphens/>
        <w:spacing w:after="240"/>
        <w:rPr>
          <w:rFonts w:ascii="Arial" w:hAnsi="Arial" w:cs="Arial"/>
          <w:kern w:val="16"/>
          <w:sz w:val="20"/>
          <w:szCs w:val="20"/>
          <w:u w:val="single"/>
        </w:rPr>
      </w:pPr>
      <w:r w:rsidRPr="00491D8C">
        <w:rPr>
          <w:rFonts w:ascii="Arial" w:hAnsi="Arial" w:cs="Arial"/>
          <w:kern w:val="16"/>
          <w:sz w:val="20"/>
          <w:szCs w:val="20"/>
        </w:rPr>
        <w:t>Email Address:</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2814720E"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Phone:</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33683A02" w14:textId="77777777" w:rsidR="000F3F5A" w:rsidRPr="00491D8C" w:rsidRDefault="00FA2299" w:rsidP="00491D8C">
      <w:pPr>
        <w:suppressAutoHyphens/>
        <w:spacing w:after="240"/>
        <w:rPr>
          <w:rFonts w:ascii="Arial" w:hAnsi="Arial" w:cs="Arial"/>
          <w:kern w:val="16"/>
          <w:sz w:val="20"/>
          <w:szCs w:val="20"/>
        </w:rPr>
      </w:pPr>
      <w:r w:rsidRPr="00491D8C">
        <w:rPr>
          <w:rFonts w:ascii="Arial" w:hAnsi="Arial" w:cs="Arial"/>
          <w:kern w:val="16"/>
          <w:sz w:val="20"/>
          <w:szCs w:val="20"/>
        </w:rPr>
        <w:t>Fax No:</w:t>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r w:rsidR="00491D8C">
        <w:rPr>
          <w:rFonts w:ascii="Arial" w:hAnsi="Arial" w:cs="Arial"/>
          <w:kern w:val="16"/>
          <w:sz w:val="20"/>
          <w:szCs w:val="20"/>
          <w:u w:val="single"/>
        </w:rPr>
        <w:tab/>
      </w:r>
      <w:r w:rsidRPr="00491D8C">
        <w:rPr>
          <w:rFonts w:ascii="Arial" w:hAnsi="Arial" w:cs="Arial"/>
          <w:kern w:val="16"/>
          <w:sz w:val="20"/>
          <w:szCs w:val="20"/>
          <w:u w:val="single"/>
        </w:rPr>
        <w:tab/>
      </w:r>
      <w:r w:rsidRPr="00491D8C">
        <w:rPr>
          <w:rFonts w:ascii="Arial" w:hAnsi="Arial" w:cs="Arial"/>
          <w:kern w:val="16"/>
          <w:sz w:val="20"/>
          <w:szCs w:val="20"/>
          <w:u w:val="single"/>
        </w:rPr>
        <w:tab/>
      </w:r>
    </w:p>
    <w:p w14:paraId="40863E09" w14:textId="77777777" w:rsidR="000F3F5A" w:rsidRPr="00491D8C" w:rsidRDefault="000F3F5A" w:rsidP="00491D8C">
      <w:pPr>
        <w:spacing w:after="240"/>
        <w:rPr>
          <w:rFonts w:ascii="Arial" w:hAnsi="Arial" w:cs="Arial"/>
          <w:sz w:val="20"/>
          <w:szCs w:val="20"/>
        </w:rPr>
      </w:pPr>
    </w:p>
    <w:sectPr w:rsidR="000F3F5A" w:rsidRPr="00491D8C" w:rsidSect="00F31135">
      <w:headerReference w:type="default" r:id="rId15"/>
      <w:footerReference w:type="default" r:id="rId16"/>
      <w:pgSz w:w="12240" w:h="15840"/>
      <w:pgMar w:top="1440" w:right="1440" w:bottom="1440" w:left="1440" w:header="720" w:footer="720"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Author" w:initials="A">
    <w:p w14:paraId="6C260785" w14:textId="2D5A203D" w:rsidR="00B9024A" w:rsidRDefault="00B9024A">
      <w:pPr>
        <w:pStyle w:val="CommentText"/>
      </w:pPr>
      <w:r>
        <w:rPr>
          <w:rStyle w:val="CommentReference"/>
        </w:rPr>
        <w:annotationRef/>
      </w:r>
      <w:r w:rsidR="00177E07">
        <w:t xml:space="preserve">Note to Stakeholders: </w:t>
      </w:r>
      <w:bookmarkStart w:id="6" w:name="_GoBack"/>
      <w:bookmarkEnd w:id="6"/>
      <w:r>
        <w:t>Stakeholder Comment re what “information” means and the clarity of this sentence.</w:t>
      </w:r>
    </w:p>
    <w:p w14:paraId="0FD090B9" w14:textId="77777777" w:rsidR="00B9024A" w:rsidRDefault="00B9024A">
      <w:pPr>
        <w:pStyle w:val="CommentText"/>
      </w:pPr>
    </w:p>
    <w:p w14:paraId="3FE2470D" w14:textId="7998FA26" w:rsidR="00B9024A" w:rsidRDefault="00B9024A">
      <w:pPr>
        <w:pStyle w:val="CommentText"/>
      </w:pPr>
      <w:r>
        <w:t>It means the information re its load that the LSE is required to provide CAISO per the tariff and BPMs. Altered the language slightly to clarify this.</w:t>
      </w:r>
    </w:p>
  </w:comment>
  <w:comment w:id="13" w:author="Author" w:initials="A">
    <w:p w14:paraId="5B7E601B" w14:textId="21E9B1A3" w:rsidR="00035F3F" w:rsidRDefault="00035F3F">
      <w:pPr>
        <w:pStyle w:val="CommentText"/>
      </w:pPr>
      <w:r>
        <w:rPr>
          <w:rStyle w:val="CommentReference"/>
        </w:rPr>
        <w:annotationRef/>
      </w:r>
      <w:r w:rsidR="00177E07">
        <w:t xml:space="preserve">Note to </w:t>
      </w:r>
      <w:r w:rsidR="00177E07">
        <w:t>S</w:t>
      </w:r>
      <w:r w:rsidR="00177E07">
        <w:t xml:space="preserve">takeholders: </w:t>
      </w:r>
      <w:r>
        <w:t>This should refer to the Notices provision in Section 10.2.</w:t>
      </w:r>
    </w:p>
  </w:comment>
  <w:comment w:id="20" w:author="Author" w:initials="A">
    <w:p w14:paraId="66D73FA2" w14:textId="76D5507A" w:rsidR="00C25B3B" w:rsidRDefault="00C25B3B">
      <w:pPr>
        <w:pStyle w:val="CommentText"/>
      </w:pPr>
      <w:r>
        <w:rPr>
          <w:rStyle w:val="CommentReference"/>
        </w:rPr>
        <w:annotationRef/>
      </w:r>
      <w:r w:rsidR="00177E07">
        <w:t xml:space="preserve">Note to Stakeholders: </w:t>
      </w:r>
      <w:r>
        <w:t>Added to allow for termination should the applicable EDAM Entity terminate its participation in EDAM.</w:t>
      </w:r>
    </w:p>
  </w:comment>
  <w:comment w:id="23" w:author="Author" w:initials="A">
    <w:p w14:paraId="6F1B724E" w14:textId="707D5719" w:rsidR="00B9024A" w:rsidRDefault="00B9024A">
      <w:pPr>
        <w:pStyle w:val="CommentText"/>
      </w:pPr>
      <w:r>
        <w:rPr>
          <w:rStyle w:val="CommentReference"/>
        </w:rPr>
        <w:annotationRef/>
      </w:r>
      <w:r w:rsidR="00177E07">
        <w:t xml:space="preserve">Note to Stakeholders: </w:t>
      </w:r>
      <w:r>
        <w:t>For clarification, this language simply means that the Agreement is governed by the terms in Sections 33 and 29.</w:t>
      </w:r>
    </w:p>
  </w:comment>
  <w:comment w:id="26" w:author="Author" w:initials="A">
    <w:p w14:paraId="3318DB56" w14:textId="138340D0" w:rsidR="00B9024A" w:rsidRDefault="00B9024A">
      <w:pPr>
        <w:pStyle w:val="CommentText"/>
      </w:pPr>
      <w:r>
        <w:rPr>
          <w:rStyle w:val="CommentReference"/>
        </w:rPr>
        <w:annotationRef/>
      </w:r>
      <w:r w:rsidR="00177E07">
        <w:t xml:space="preserve">Note to Stakeholders: </w:t>
      </w:r>
      <w:r>
        <w:t>Section 10.9 will only be included in agreements with federal entities that CAISO previously has entered into agreements with and that contain federal law provisions required by the entity.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E2470D" w15:done="0"/>
  <w15:commentEx w15:paraId="5B7E601B" w15:done="0"/>
  <w15:commentEx w15:paraId="66D73FA2" w15:done="0"/>
  <w15:commentEx w15:paraId="6F1B724E" w15:done="0"/>
  <w15:commentEx w15:paraId="3318DB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E2470D" w16cid:durableId="281C2D66"/>
  <w16cid:commentId w16cid:paraId="5B7E601B" w16cid:durableId="281C2D67"/>
  <w16cid:commentId w16cid:paraId="66D73FA2" w16cid:durableId="281C2D68"/>
  <w16cid:commentId w16cid:paraId="6F1B724E" w16cid:durableId="281C2D69"/>
  <w16cid:commentId w16cid:paraId="3318DB56" w16cid:durableId="281C2D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7319B" w14:textId="77777777" w:rsidR="007B0CA4" w:rsidRDefault="007B0CA4">
      <w:r>
        <w:separator/>
      </w:r>
    </w:p>
  </w:endnote>
  <w:endnote w:type="continuationSeparator" w:id="0">
    <w:p w14:paraId="0303AB28" w14:textId="77777777" w:rsidR="007B0CA4" w:rsidRDefault="007B0CA4">
      <w:r>
        <w:continuationSeparator/>
      </w:r>
    </w:p>
  </w:endnote>
  <w:endnote w:type="continuationNotice" w:id="1">
    <w:p w14:paraId="61E7EE6E" w14:textId="77777777" w:rsidR="007B0CA4" w:rsidRDefault="007B0C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ACAF" w14:textId="77777777" w:rsidR="00B9024A" w:rsidRDefault="00B9024A" w:rsidP="00F31135">
    <w:pPr>
      <w:pStyle w:val="Footer"/>
      <w:tabs>
        <w:tab w:val="clear" w:pos="4680"/>
        <w:tab w:val="clear" w:pos="9360"/>
        <w:tab w:val="left" w:pos="4035"/>
      </w:tabs>
      <w:jc w:val="center"/>
      <w:rPr>
        <w:rFonts w:ascii="Arial" w:hAnsi="Arial" w:cs="Arial"/>
        <w:b/>
        <w:i/>
        <w:color w:val="0070C0"/>
        <w:sz w:val="20"/>
      </w:rPr>
    </w:pPr>
  </w:p>
  <w:p w14:paraId="095C5D8F" w14:textId="76B950B2" w:rsidR="00B9024A" w:rsidRPr="009160C5" w:rsidRDefault="00B9024A" w:rsidP="00F31135">
    <w:pPr>
      <w:pStyle w:val="Footer"/>
      <w:tabs>
        <w:tab w:val="clear" w:pos="4680"/>
        <w:tab w:val="clear" w:pos="9360"/>
        <w:tab w:val="left" w:pos="4035"/>
      </w:tabs>
      <w:jc w:val="center"/>
      <w:rPr>
        <w:rFonts w:ascii="Arial" w:hAnsi="Arial" w:cs="Arial"/>
        <w:b/>
        <w:i/>
        <w:color w:val="0070C0"/>
        <w:sz w:val="20"/>
      </w:rPr>
    </w:pPr>
    <w:r w:rsidRPr="009160C5">
      <w:rPr>
        <w:rFonts w:ascii="Arial" w:hAnsi="Arial" w:cs="Arial"/>
        <w:b/>
        <w:i/>
        <w:color w:val="0070C0"/>
        <w:sz w:val="20"/>
      </w:rPr>
      <w:t xml:space="preserve">ISO Public </w:t>
    </w:r>
  </w:p>
  <w:p w14:paraId="377DF8AA" w14:textId="66606072" w:rsidR="00B9024A" w:rsidRPr="009160C5" w:rsidRDefault="00B9024A" w:rsidP="00F31135">
    <w:pPr>
      <w:pStyle w:val="Footer"/>
      <w:tabs>
        <w:tab w:val="clear" w:pos="4680"/>
        <w:tab w:val="clear" w:pos="9360"/>
        <w:tab w:val="left" w:pos="4035"/>
      </w:tabs>
      <w:jc w:val="center"/>
      <w:rPr>
        <w:rFonts w:ascii="Arial" w:hAnsi="Arial" w:cs="Arial"/>
        <w:sz w:val="20"/>
      </w:rPr>
    </w:pPr>
    <w:r w:rsidRPr="009160C5">
      <w:rPr>
        <w:rFonts w:ascii="Arial" w:hAnsi="Arial" w:cs="Arial"/>
        <w:b/>
        <w:i/>
        <w:color w:val="0070C0"/>
        <w:sz w:val="20"/>
      </w:rPr>
      <w:t xml:space="preserve">Posted </w:t>
    </w:r>
    <w:r w:rsidR="009737E6" w:rsidRPr="00B722F3">
      <w:rPr>
        <w:rFonts w:ascii="Arial" w:hAnsi="Arial" w:cs="Arial"/>
        <w:b/>
        <w:i/>
        <w:color w:val="0070C0"/>
        <w:sz w:val="20"/>
      </w:rPr>
      <w:t>June</w:t>
    </w:r>
    <w:r w:rsidR="00B80014">
      <w:rPr>
        <w:rFonts w:ascii="Arial" w:hAnsi="Arial" w:cs="Arial"/>
        <w:b/>
        <w:i/>
        <w:color w:val="0070C0"/>
        <w:sz w:val="20"/>
      </w:rPr>
      <w:t xml:space="preserve"> </w:t>
    </w:r>
    <w:r w:rsidR="00F32E46">
      <w:rPr>
        <w:rFonts w:ascii="Arial" w:hAnsi="Arial" w:cs="Arial"/>
        <w:b/>
        <w:i/>
        <w:color w:val="0070C0"/>
        <w:sz w:val="20"/>
      </w:rPr>
      <w:t>8</w:t>
    </w:r>
    <w:r w:rsidR="00B80014">
      <w:rPr>
        <w:rFonts w:ascii="Arial" w:hAnsi="Arial" w:cs="Arial"/>
        <w:b/>
        <w:i/>
        <w:color w:val="0070C0"/>
        <w:sz w:val="20"/>
      </w:rPr>
      <w:t>,</w:t>
    </w:r>
    <w:r w:rsidRPr="009160C5">
      <w:rPr>
        <w:rFonts w:ascii="Arial" w:hAnsi="Arial" w:cs="Arial"/>
        <w:b/>
        <w:i/>
        <w:color w:val="0070C0"/>
        <w:sz w:val="20"/>
      </w:rPr>
      <w:t xml:space="preserve"> 2023</w:t>
    </w:r>
  </w:p>
  <w:p w14:paraId="0C2A6F93" w14:textId="61A17041" w:rsidR="00B9024A" w:rsidRPr="00F31135" w:rsidRDefault="00B9024A" w:rsidP="00F31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0210" w14:textId="77777777" w:rsidR="007B0CA4" w:rsidRDefault="007B0CA4">
      <w:r>
        <w:separator/>
      </w:r>
    </w:p>
  </w:footnote>
  <w:footnote w:type="continuationSeparator" w:id="0">
    <w:p w14:paraId="579BE8BA" w14:textId="77777777" w:rsidR="007B0CA4" w:rsidRDefault="007B0CA4">
      <w:r>
        <w:continuationSeparator/>
      </w:r>
    </w:p>
  </w:footnote>
  <w:footnote w:type="continuationNotice" w:id="1">
    <w:p w14:paraId="0319E7C6" w14:textId="77777777" w:rsidR="007B0CA4" w:rsidRDefault="007B0C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F54E" w14:textId="77777777" w:rsidR="00B9024A" w:rsidRPr="009160C5" w:rsidRDefault="00B9024A" w:rsidP="00F31135">
    <w:pPr>
      <w:spacing w:after="240"/>
      <w:rPr>
        <w:rFonts w:ascii="Arial" w:hAnsi="Arial" w:cs="Arial"/>
        <w:b/>
        <w:i/>
        <w:color w:val="0070C0"/>
        <w:sz w:val="20"/>
      </w:rPr>
    </w:pPr>
    <w:bookmarkStart w:id="34" w:name="_Hlk136064908"/>
    <w:r w:rsidRPr="009160C5">
      <w:rPr>
        <w:rFonts w:ascii="Arial" w:hAnsi="Arial" w:cs="Arial"/>
        <w:b/>
        <w:i/>
        <w:color w:val="0070C0"/>
        <w:sz w:val="20"/>
      </w:rPr>
      <w:t>California ISO</w:t>
    </w:r>
    <w:r w:rsidRPr="009160C5">
      <w:rPr>
        <w:rFonts w:ascii="Arial" w:hAnsi="Arial" w:cs="Arial"/>
        <w:b/>
        <w:i/>
        <w:color w:val="0070C0"/>
        <w:sz w:val="20"/>
      </w:rPr>
      <w:br/>
      <w:t xml:space="preserve">Extended Day-Ahead Market - Draft Tariff Language </w:t>
    </w:r>
  </w:p>
  <w:bookmarkEnd w:id="34"/>
  <w:p w14:paraId="34258939" w14:textId="77777777" w:rsidR="00B9024A" w:rsidRDefault="00B90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A74B1"/>
    <w:multiLevelType w:val="hybridMultilevel"/>
    <w:tmpl w:val="858CACE6"/>
    <w:lvl w:ilvl="0" w:tplc="D4D47698">
      <w:start w:val="1"/>
      <w:numFmt w:val="upperLetter"/>
      <w:lvlText w:val="%1."/>
      <w:lvlJc w:val="left"/>
      <w:pPr>
        <w:ind w:left="1440" w:hanging="720"/>
      </w:pPr>
      <w:rPr>
        <w:rFonts w:hint="default"/>
        <w:b/>
      </w:rPr>
    </w:lvl>
    <w:lvl w:ilvl="1" w:tplc="122C6056" w:tentative="1">
      <w:start w:val="1"/>
      <w:numFmt w:val="lowerLetter"/>
      <w:lvlText w:val="%2."/>
      <w:lvlJc w:val="left"/>
      <w:pPr>
        <w:ind w:left="1800" w:hanging="360"/>
      </w:pPr>
    </w:lvl>
    <w:lvl w:ilvl="2" w:tplc="3020B346" w:tentative="1">
      <w:start w:val="1"/>
      <w:numFmt w:val="lowerRoman"/>
      <w:lvlText w:val="%3."/>
      <w:lvlJc w:val="right"/>
      <w:pPr>
        <w:ind w:left="2520" w:hanging="180"/>
      </w:pPr>
    </w:lvl>
    <w:lvl w:ilvl="3" w:tplc="F0EE69D0" w:tentative="1">
      <w:start w:val="1"/>
      <w:numFmt w:val="decimal"/>
      <w:lvlText w:val="%4."/>
      <w:lvlJc w:val="left"/>
      <w:pPr>
        <w:ind w:left="3240" w:hanging="360"/>
      </w:pPr>
    </w:lvl>
    <w:lvl w:ilvl="4" w:tplc="ACFE3D8E" w:tentative="1">
      <w:start w:val="1"/>
      <w:numFmt w:val="lowerLetter"/>
      <w:lvlText w:val="%5."/>
      <w:lvlJc w:val="left"/>
      <w:pPr>
        <w:ind w:left="3960" w:hanging="360"/>
      </w:pPr>
    </w:lvl>
    <w:lvl w:ilvl="5" w:tplc="D564D9EE" w:tentative="1">
      <w:start w:val="1"/>
      <w:numFmt w:val="lowerRoman"/>
      <w:lvlText w:val="%6."/>
      <w:lvlJc w:val="right"/>
      <w:pPr>
        <w:ind w:left="4680" w:hanging="180"/>
      </w:pPr>
    </w:lvl>
    <w:lvl w:ilvl="6" w:tplc="17849E4A" w:tentative="1">
      <w:start w:val="1"/>
      <w:numFmt w:val="decimal"/>
      <w:lvlText w:val="%7."/>
      <w:lvlJc w:val="left"/>
      <w:pPr>
        <w:ind w:left="5400" w:hanging="360"/>
      </w:pPr>
    </w:lvl>
    <w:lvl w:ilvl="7" w:tplc="2814F3B2" w:tentative="1">
      <w:start w:val="1"/>
      <w:numFmt w:val="lowerLetter"/>
      <w:lvlText w:val="%8."/>
      <w:lvlJc w:val="left"/>
      <w:pPr>
        <w:ind w:left="6120" w:hanging="360"/>
      </w:pPr>
    </w:lvl>
    <w:lvl w:ilvl="8" w:tplc="8D54564C"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EF"/>
    <w:rsid w:val="00000A72"/>
    <w:rsid w:val="00035F3F"/>
    <w:rsid w:val="00084A69"/>
    <w:rsid w:val="000E5A5B"/>
    <w:rsid w:val="000F3F5A"/>
    <w:rsid w:val="00177E07"/>
    <w:rsid w:val="00192C36"/>
    <w:rsid w:val="00193A9E"/>
    <w:rsid w:val="001A7C27"/>
    <w:rsid w:val="001B0E28"/>
    <w:rsid w:val="002150F4"/>
    <w:rsid w:val="00234F86"/>
    <w:rsid w:val="00247A5A"/>
    <w:rsid w:val="0025360B"/>
    <w:rsid w:val="00272FB4"/>
    <w:rsid w:val="00277B3B"/>
    <w:rsid w:val="0028010E"/>
    <w:rsid w:val="002814EF"/>
    <w:rsid w:val="0029048C"/>
    <w:rsid w:val="002B5989"/>
    <w:rsid w:val="002B7AB2"/>
    <w:rsid w:val="002D2229"/>
    <w:rsid w:val="003054A0"/>
    <w:rsid w:val="003148AE"/>
    <w:rsid w:val="00320087"/>
    <w:rsid w:val="003376D5"/>
    <w:rsid w:val="00366B96"/>
    <w:rsid w:val="003D1E35"/>
    <w:rsid w:val="00464DE4"/>
    <w:rsid w:val="00491D8C"/>
    <w:rsid w:val="004A74C9"/>
    <w:rsid w:val="004C04AD"/>
    <w:rsid w:val="004F5922"/>
    <w:rsid w:val="005620ED"/>
    <w:rsid w:val="005D189F"/>
    <w:rsid w:val="0068227D"/>
    <w:rsid w:val="00692B44"/>
    <w:rsid w:val="006A347D"/>
    <w:rsid w:val="006A683E"/>
    <w:rsid w:val="006A7DFE"/>
    <w:rsid w:val="006E0F9F"/>
    <w:rsid w:val="0075298E"/>
    <w:rsid w:val="007A6D17"/>
    <w:rsid w:val="007B0CA4"/>
    <w:rsid w:val="007B68A3"/>
    <w:rsid w:val="007D038F"/>
    <w:rsid w:val="008313E9"/>
    <w:rsid w:val="008B03C7"/>
    <w:rsid w:val="008D57C0"/>
    <w:rsid w:val="00927BE7"/>
    <w:rsid w:val="00957F89"/>
    <w:rsid w:val="009737E6"/>
    <w:rsid w:val="00A26A70"/>
    <w:rsid w:val="00A311AE"/>
    <w:rsid w:val="00A348A1"/>
    <w:rsid w:val="00AD2E43"/>
    <w:rsid w:val="00B4122B"/>
    <w:rsid w:val="00B722F3"/>
    <w:rsid w:val="00B756D5"/>
    <w:rsid w:val="00B75AE7"/>
    <w:rsid w:val="00B80014"/>
    <w:rsid w:val="00B9024A"/>
    <w:rsid w:val="00B93CE4"/>
    <w:rsid w:val="00BC24F8"/>
    <w:rsid w:val="00BD09D1"/>
    <w:rsid w:val="00BD4647"/>
    <w:rsid w:val="00C25955"/>
    <w:rsid w:val="00C25B3B"/>
    <w:rsid w:val="00C27A8D"/>
    <w:rsid w:val="00C36013"/>
    <w:rsid w:val="00CE1911"/>
    <w:rsid w:val="00D02175"/>
    <w:rsid w:val="00D36C7C"/>
    <w:rsid w:val="00D9121C"/>
    <w:rsid w:val="00E03665"/>
    <w:rsid w:val="00E624F0"/>
    <w:rsid w:val="00EB629F"/>
    <w:rsid w:val="00EC0AD6"/>
    <w:rsid w:val="00EF265B"/>
    <w:rsid w:val="00EF657F"/>
    <w:rsid w:val="00F1211C"/>
    <w:rsid w:val="00F31135"/>
    <w:rsid w:val="00F32E46"/>
    <w:rsid w:val="00F55F4A"/>
    <w:rsid w:val="00FA2299"/>
    <w:rsid w:val="00FA7D4C"/>
    <w:rsid w:val="00FF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B664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Header">
    <w:name w:val="header"/>
    <w:basedOn w:val="Normal"/>
    <w:link w:val="HeaderChar"/>
    <w:uiPriority w:val="99"/>
    <w:unhideWhenUsed/>
    <w:rsid w:val="00491D8C"/>
    <w:pPr>
      <w:tabs>
        <w:tab w:val="center" w:pos="4680"/>
        <w:tab w:val="right" w:pos="9360"/>
      </w:tabs>
    </w:pPr>
  </w:style>
  <w:style w:type="character" w:customStyle="1" w:styleId="HeaderChar">
    <w:name w:val="Header Char"/>
    <w:basedOn w:val="DefaultParagraphFont"/>
    <w:link w:val="Header"/>
    <w:uiPriority w:val="99"/>
    <w:rsid w:val="00491D8C"/>
    <w:rPr>
      <w:rFonts w:ascii="Microsoft Sans Serif" w:hAnsi="Microsoft Sans Serif" w:cs="Microsoft Sans Serif"/>
      <w:sz w:val="24"/>
      <w:szCs w:val="24"/>
    </w:rPr>
  </w:style>
  <w:style w:type="paragraph" w:styleId="Footer">
    <w:name w:val="footer"/>
    <w:basedOn w:val="Normal"/>
    <w:link w:val="FooterChar"/>
    <w:uiPriority w:val="99"/>
    <w:unhideWhenUsed/>
    <w:rsid w:val="00491D8C"/>
    <w:pPr>
      <w:tabs>
        <w:tab w:val="center" w:pos="4680"/>
        <w:tab w:val="right" w:pos="9360"/>
      </w:tabs>
    </w:pPr>
  </w:style>
  <w:style w:type="character" w:customStyle="1" w:styleId="FooterChar">
    <w:name w:val="Footer Char"/>
    <w:basedOn w:val="DefaultParagraphFont"/>
    <w:link w:val="Footer"/>
    <w:uiPriority w:val="99"/>
    <w:rsid w:val="00491D8C"/>
    <w:rPr>
      <w:rFonts w:ascii="Microsoft Sans Serif" w:hAnsi="Microsoft Sans Serif" w:cs="Microsoft Sans Serif"/>
      <w:sz w:val="24"/>
      <w:szCs w:val="24"/>
    </w:rPr>
  </w:style>
  <w:style w:type="paragraph" w:styleId="ListParagraph">
    <w:name w:val="List Paragraph"/>
    <w:basedOn w:val="Normal"/>
    <w:uiPriority w:val="34"/>
    <w:qFormat/>
    <w:rsid w:val="00E624F0"/>
    <w:pPr>
      <w:ind w:left="720"/>
      <w:contextualSpacing/>
    </w:pPr>
  </w:style>
  <w:style w:type="paragraph" w:customStyle="1" w:styleId="Style1">
    <w:name w:val="Style1"/>
    <w:basedOn w:val="Normal"/>
    <w:qFormat/>
    <w:rsid w:val="00E624F0"/>
    <w:pPr>
      <w:autoSpaceDE/>
      <w:autoSpaceDN/>
      <w:adjustRightInd/>
      <w:spacing w:after="240"/>
      <w:ind w:left="720" w:hanging="720"/>
    </w:pPr>
    <w:rPr>
      <w:rFonts w:ascii="Arial" w:eastAsiaTheme="minorHAnsi" w:hAnsi="Arial" w:cstheme="minorBidi"/>
      <w:sz w:val="20"/>
      <w:szCs w:val="22"/>
    </w:rPr>
  </w:style>
  <w:style w:type="character" w:styleId="CommentReference">
    <w:name w:val="annotation reference"/>
    <w:basedOn w:val="DefaultParagraphFont"/>
    <w:uiPriority w:val="99"/>
    <w:semiHidden/>
    <w:unhideWhenUsed/>
    <w:rsid w:val="00927BE7"/>
    <w:rPr>
      <w:sz w:val="16"/>
      <w:szCs w:val="16"/>
    </w:rPr>
  </w:style>
  <w:style w:type="paragraph" w:styleId="CommentText">
    <w:name w:val="annotation text"/>
    <w:basedOn w:val="Normal"/>
    <w:link w:val="CommentTextChar"/>
    <w:uiPriority w:val="99"/>
    <w:semiHidden/>
    <w:unhideWhenUsed/>
    <w:rsid w:val="00927BE7"/>
    <w:rPr>
      <w:sz w:val="20"/>
      <w:szCs w:val="20"/>
    </w:rPr>
  </w:style>
  <w:style w:type="character" w:customStyle="1" w:styleId="CommentTextChar">
    <w:name w:val="Comment Text Char"/>
    <w:basedOn w:val="DefaultParagraphFont"/>
    <w:link w:val="CommentText"/>
    <w:uiPriority w:val="99"/>
    <w:semiHidden/>
    <w:rsid w:val="00927BE7"/>
    <w:rPr>
      <w:rFonts w:ascii="Microsoft Sans Serif" w:hAnsi="Microsoft Sans Serif" w:cs="Microsoft Sans Serif"/>
      <w:sz w:val="20"/>
      <w:szCs w:val="20"/>
    </w:rPr>
  </w:style>
  <w:style w:type="paragraph" w:styleId="CommentSubject">
    <w:name w:val="annotation subject"/>
    <w:basedOn w:val="CommentText"/>
    <w:next w:val="CommentText"/>
    <w:link w:val="CommentSubjectChar"/>
    <w:uiPriority w:val="99"/>
    <w:semiHidden/>
    <w:unhideWhenUsed/>
    <w:rsid w:val="00927BE7"/>
    <w:rPr>
      <w:b/>
      <w:bCs/>
    </w:rPr>
  </w:style>
  <w:style w:type="character" w:customStyle="1" w:styleId="CommentSubjectChar">
    <w:name w:val="Comment Subject Char"/>
    <w:basedOn w:val="CommentTextChar"/>
    <w:link w:val="CommentSubject"/>
    <w:uiPriority w:val="99"/>
    <w:semiHidden/>
    <w:rsid w:val="00927BE7"/>
    <w:rPr>
      <w:rFonts w:ascii="Microsoft Sans Serif" w:hAnsi="Microsoft Sans Serif" w:cs="Microsoft Sans Serif"/>
      <w:b/>
      <w:bCs/>
      <w:sz w:val="20"/>
      <w:szCs w:val="20"/>
    </w:rPr>
  </w:style>
  <w:style w:type="paragraph" w:styleId="BalloonText">
    <w:name w:val="Balloon Text"/>
    <w:basedOn w:val="Normal"/>
    <w:link w:val="BalloonTextChar"/>
    <w:uiPriority w:val="99"/>
    <w:semiHidden/>
    <w:unhideWhenUsed/>
    <w:rsid w:val="00927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BE7"/>
    <w:rPr>
      <w:rFonts w:ascii="Segoe UI" w:hAnsi="Segoe UI" w:cs="Segoe UI"/>
      <w:sz w:val="18"/>
      <w:szCs w:val="18"/>
    </w:rPr>
  </w:style>
  <w:style w:type="paragraph" w:styleId="Revision">
    <w:name w:val="Revision"/>
    <w:hidden/>
    <w:uiPriority w:val="99"/>
    <w:semiHidden/>
    <w:rsid w:val="0075298E"/>
    <w:pPr>
      <w:spacing w:after="0" w:line="240" w:lineRule="auto"/>
    </w:pPr>
    <w:rPr>
      <w:rFonts w:ascii="Microsoft Sans Serif" w:hAnsi="Microsoft Sans Serif" w:cs="Microsoft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11" Type="http://schemas.openxmlformats.org/officeDocument/2006/relationships/footnotes" Target="footnotes.xml"/><Relationship Id="rId23" Type="http://schemas.microsoft.com/office/2016/09/relationships/commentsIds" Target="commentsIds.xml"/><Relationship Id="rId15" Type="http://schemas.openxmlformats.org/officeDocument/2006/relationships/header" Target="header1.xml"/><Relationship Id="rId10" Type="http://schemas.openxmlformats.org/officeDocument/2006/relationships/webSettings" Target="webSettings.xml"/><Relationship Id="rId14" Type="http://schemas.microsoft.com/office/2011/relationships/commentsExtended" Target="commentsExtended.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6.xml><?xml version="1.0" encoding="utf-8"?>
<?mso-contentType ?>
<customXsn xmlns="http://schemas.microsoft.com/office/2006/metadata/customXsn">
  <xsnLocation/>
  <cached>True</cached>
  <openByDefault>True</openByDefault>
  <xsnScope>http://tstrs01:20582/sites/GCA</xsnScope>
</customXsn>
</file>

<file path=customXml/itemProps1.xml><?xml version="1.0" encoding="utf-8"?>
<ds:datastoreItem xmlns:ds="http://schemas.openxmlformats.org/officeDocument/2006/customXml" ds:itemID="{804EA4E5-4ED9-409C-8CC0-C1BE576FE48F}"/>
</file>

<file path=customXml/itemProps2.xml><?xml version="1.0" encoding="utf-8"?>
<ds:datastoreItem xmlns:ds="http://schemas.openxmlformats.org/officeDocument/2006/customXml" ds:itemID="{D1DF7AFA-4686-4BFE-82B0-0BDEA1E72025}"/>
</file>

<file path=customXml/itemProps3.xml><?xml version="1.0" encoding="utf-8"?>
<ds:datastoreItem xmlns:ds="http://schemas.openxmlformats.org/officeDocument/2006/customXml" ds:itemID="{0F3202CB-F2C4-4A1B-8DEE-2927ED73E439}"/>
</file>

<file path=customXml/itemProps4.xml><?xml version="1.0" encoding="utf-8"?>
<ds:datastoreItem xmlns:ds="http://schemas.openxmlformats.org/officeDocument/2006/customXml" ds:itemID="{155C29B3-D595-4B1D-A07E-062BCCFE51BA}"/>
</file>

<file path=customXml/itemProps5.xml><?xml version="1.0" encoding="utf-8"?>
<ds:datastoreItem xmlns:ds="http://schemas.openxmlformats.org/officeDocument/2006/customXml" ds:itemID="{0F278518-40D2-4047-93A7-DCCDF0DEB90D}"/>
</file>

<file path=customXml/itemProps6.xml><?xml version="1.0" encoding="utf-8"?>
<ds:datastoreItem xmlns:ds="http://schemas.openxmlformats.org/officeDocument/2006/customXml" ds:itemID="{121FD2CA-BC2B-4EAC-94E0-C4204382E93B}"/>
</file>

<file path=docProps/app.xml><?xml version="1.0" encoding="utf-8"?>
<Properties xmlns="http://schemas.openxmlformats.org/officeDocument/2006/extended-properties" xmlns:vt="http://schemas.openxmlformats.org/officeDocument/2006/docPropsVTypes">
  <Template>Normal</Template>
  <TotalTime>0</TotalTime>
  <Pages>10</Pages>
  <Words>2822</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2023-06-06T21:46:00Z</dcterms:created>
  <dcterms:modified xsi:type="dcterms:W3CDTF">2023-06-08T15:25:00Z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AutoClassRecordSeries">
    <vt:lpwstr>61;#Legal:LEG12-240 - Tariff and Rate Schedules|fff155c4-cb44-4d40-b2d9-d7221a75fc69</vt:lpwstr>
  </property>
  <property fmtid="{D5CDD505-2E9C-101B-9397-08002B2CF9AE}" pid="4" name="ContentTypeId">
    <vt:lpwstr>0x0101003C4558D17C5424438ED9E058A452A00D</vt:lpwstr>
  </property>
  <property fmtid="{D5CDD505-2E9C-101B-9397-08002B2CF9AE}" pid="5" name="AutoClassTopic">
    <vt:lpwstr>11;#Tariff|cc4c938c-feeb-4c7a-a862-f9df7d868b49;#17;#FERC (Federal Energy Reglatory Commission)|3c8afcd4-499e-406c-b17d-9ffde33f29ff</vt:lpwstr>
  </property>
  <property fmtid="{D5CDD505-2E9C-101B-9397-08002B2CF9AE}" pid="6" name="ItemRetentionFormula">
    <vt:lpwstr/>
  </property>
  <property fmtid="{D5CDD505-2E9C-101B-9397-08002B2CF9AE}" pid="7" name="_dlc_DocIdItemGuid">
    <vt:lpwstr>212cffc5-e1ba-4664-87b4-19b1bdffe6f9</vt:lpwstr>
  </property>
  <property fmtid="{D5CDD505-2E9C-101B-9397-08002B2CF9AE}" pid="8" name="Docket No.">
    <vt:lpwstr/>
  </property>
  <property fmtid="{D5CDD505-2E9C-101B-9397-08002B2CF9AE}" pid="9" name="Date1">
    <vt:filetime>2023-06-08T07:00:00Z</vt:filetime>
  </property>
  <property fmtid="{D5CDD505-2E9C-101B-9397-08002B2CF9AE}" pid="10" name="AutoClassDocumentType">
    <vt:lpwstr>147;#Agreements|7de32974-094c-4e08-ad44-d34d4551f46f</vt:lpwstr>
  </property>
  <property fmtid="{D5CDD505-2E9C-101B-9397-08002B2CF9AE}" pid="11" name="Assistant General Counsel">
    <vt:lpwstr>John Anders</vt:lpwstr>
  </property>
</Properties>
</file>