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1330" w14:textId="77777777" w:rsidR="00345980" w:rsidRDefault="00345980" w:rsidP="00345980">
      <w:pPr>
        <w:suppressAutoHyphens/>
        <w:spacing w:after="240"/>
        <w:rPr>
          <w:rFonts w:cs="Arial"/>
          <w:b/>
          <w:bCs/>
          <w:kern w:val="16"/>
          <w:szCs w:val="20"/>
        </w:rPr>
      </w:pPr>
      <w:bookmarkStart w:id="0" w:name="_GoBack"/>
      <w:bookmarkEnd w:id="0"/>
    </w:p>
    <w:p w14:paraId="5396D055" w14:textId="77777777" w:rsidR="00345980" w:rsidRPr="009F4111" w:rsidRDefault="00345980" w:rsidP="00345980">
      <w:pPr>
        <w:suppressAutoHyphens/>
        <w:spacing w:after="240"/>
        <w:rPr>
          <w:rFonts w:cs="Arial"/>
          <w:b/>
          <w:bCs/>
          <w:i/>
          <w:kern w:val="16"/>
          <w:szCs w:val="20"/>
        </w:rPr>
      </w:pPr>
    </w:p>
    <w:p w14:paraId="5BC33A0C" w14:textId="503DD36F" w:rsidR="00345980" w:rsidRPr="009F4111" w:rsidRDefault="009F4111" w:rsidP="009F4111">
      <w:pPr>
        <w:suppressAutoHyphens/>
        <w:spacing w:after="240"/>
        <w:jc w:val="center"/>
        <w:rPr>
          <w:rFonts w:cs="Arial"/>
          <w:b/>
          <w:bCs/>
          <w:i/>
          <w:kern w:val="16"/>
          <w:szCs w:val="20"/>
        </w:rPr>
      </w:pPr>
      <w:r w:rsidRPr="003C28D3">
        <w:rPr>
          <w:rFonts w:cs="Arial"/>
          <w:b/>
          <w:bCs/>
          <w:i/>
          <w:kern w:val="16"/>
          <w:szCs w:val="20"/>
          <w:highlight w:val="cyan"/>
        </w:rPr>
        <w:t xml:space="preserve">*** Repost as of 6/13/23 due to minor update to Section </w:t>
      </w:r>
      <w:r w:rsidR="003C28D3" w:rsidRPr="003C28D3">
        <w:rPr>
          <w:b/>
          <w:i/>
          <w:highlight w:val="cyan"/>
        </w:rPr>
        <w:t>33.23 shaded in blue</w:t>
      </w:r>
    </w:p>
    <w:p w14:paraId="6B96D126" w14:textId="77777777" w:rsidR="00345980" w:rsidRDefault="00345980" w:rsidP="00345980">
      <w:pPr>
        <w:suppressAutoHyphens/>
        <w:spacing w:after="240"/>
        <w:rPr>
          <w:rFonts w:cs="Arial"/>
          <w:b/>
          <w:bCs/>
          <w:kern w:val="16"/>
          <w:szCs w:val="20"/>
        </w:rPr>
      </w:pPr>
    </w:p>
    <w:p w14:paraId="13E28323" w14:textId="77777777" w:rsidR="00345980" w:rsidRDefault="00345980" w:rsidP="00345980">
      <w:pPr>
        <w:suppressAutoHyphens/>
        <w:spacing w:after="240"/>
        <w:rPr>
          <w:rFonts w:cs="Arial"/>
          <w:b/>
          <w:bCs/>
          <w:kern w:val="16"/>
          <w:szCs w:val="20"/>
        </w:rPr>
      </w:pPr>
    </w:p>
    <w:p w14:paraId="73CD9194" w14:textId="77777777" w:rsidR="00345980" w:rsidRDefault="00345980" w:rsidP="00345980">
      <w:pPr>
        <w:suppressAutoHyphens/>
        <w:spacing w:after="240"/>
        <w:rPr>
          <w:rFonts w:cs="Arial"/>
          <w:b/>
          <w:bCs/>
          <w:kern w:val="16"/>
          <w:szCs w:val="20"/>
        </w:rPr>
      </w:pPr>
    </w:p>
    <w:p w14:paraId="3056DFFD" w14:textId="65A5B101" w:rsidR="00345980" w:rsidRDefault="00345980" w:rsidP="00345980">
      <w:pPr>
        <w:suppressAutoHyphens/>
        <w:spacing w:after="240"/>
        <w:jc w:val="center"/>
        <w:rPr>
          <w:b/>
        </w:rPr>
      </w:pPr>
      <w:r w:rsidRPr="00345980">
        <w:rPr>
          <w:rFonts w:cs="Arial"/>
          <w:b/>
          <w:bCs/>
          <w:kern w:val="16"/>
          <w:szCs w:val="20"/>
        </w:rPr>
        <w:t xml:space="preserve">Section 33 </w:t>
      </w:r>
      <w:r>
        <w:rPr>
          <w:rFonts w:cs="Arial"/>
          <w:b/>
          <w:bCs/>
          <w:kern w:val="16"/>
          <w:szCs w:val="20"/>
        </w:rPr>
        <w:t>–</w:t>
      </w:r>
      <w:r w:rsidRPr="00345980">
        <w:rPr>
          <w:rFonts w:cs="Arial"/>
          <w:b/>
          <w:bCs/>
          <w:kern w:val="16"/>
          <w:szCs w:val="20"/>
        </w:rPr>
        <w:t xml:space="preserve"> </w:t>
      </w:r>
      <w:r w:rsidRPr="00345980">
        <w:rPr>
          <w:b/>
        </w:rPr>
        <w:t>Extended Day-Ahead Market</w:t>
      </w:r>
    </w:p>
    <w:p w14:paraId="208451ED" w14:textId="77777777" w:rsidR="00345980" w:rsidRPr="00345980" w:rsidRDefault="00345980" w:rsidP="00345980">
      <w:pPr>
        <w:suppressAutoHyphens/>
        <w:spacing w:after="240"/>
        <w:jc w:val="center"/>
        <w:rPr>
          <w:rFonts w:cs="Arial"/>
          <w:b/>
          <w:bCs/>
          <w:kern w:val="16"/>
          <w:szCs w:val="20"/>
        </w:rPr>
      </w:pPr>
    </w:p>
    <w:p w14:paraId="56B8B2B9" w14:textId="263ECA8F" w:rsidR="00345980" w:rsidRDefault="00345980" w:rsidP="00345980">
      <w:pPr>
        <w:suppressAutoHyphens/>
        <w:spacing w:after="240"/>
        <w:jc w:val="center"/>
        <w:rPr>
          <w:rFonts w:cs="Arial"/>
          <w:b/>
          <w:bCs/>
          <w:i/>
          <w:kern w:val="16"/>
          <w:szCs w:val="20"/>
        </w:rPr>
      </w:pPr>
      <w:r>
        <w:rPr>
          <w:rFonts w:cs="Arial"/>
          <w:b/>
          <w:bCs/>
          <w:i/>
          <w:kern w:val="16"/>
          <w:szCs w:val="20"/>
        </w:rPr>
        <w:t>This section is new, but for the convenience of review, the entire document appears in black text.</w:t>
      </w:r>
      <w:r w:rsidR="002926EF">
        <w:rPr>
          <w:rFonts w:cs="Arial"/>
          <w:b/>
          <w:bCs/>
          <w:i/>
          <w:kern w:val="16"/>
          <w:szCs w:val="20"/>
        </w:rPr>
        <w:t xml:space="preserve">  </w:t>
      </w:r>
      <w:ins w:id="1" w:author="Author">
        <w:r w:rsidR="002926EF">
          <w:rPr>
            <w:rFonts w:cs="Arial"/>
            <w:b/>
            <w:bCs/>
            <w:i/>
            <w:kern w:val="16"/>
            <w:szCs w:val="20"/>
          </w:rPr>
          <w:t>These second round revisions use redline track changes to indicate any subsequent revisions</w:t>
        </w:r>
        <w:r w:rsidR="002926EF">
          <w:rPr>
            <w:rFonts w:cs="Arial"/>
            <w:bCs/>
            <w:i/>
            <w:kern w:val="16"/>
            <w:szCs w:val="20"/>
          </w:rPr>
          <w:t>.</w:t>
        </w:r>
      </w:ins>
    </w:p>
    <w:p w14:paraId="0FDBC541" w14:textId="530089F1" w:rsidR="00345980" w:rsidRDefault="00345980" w:rsidP="00345980">
      <w:pPr>
        <w:suppressAutoHyphens/>
        <w:spacing w:after="240"/>
        <w:jc w:val="center"/>
        <w:rPr>
          <w:rFonts w:cs="Arial"/>
          <w:b/>
          <w:bCs/>
          <w:i/>
          <w:kern w:val="16"/>
          <w:szCs w:val="20"/>
        </w:rPr>
      </w:pPr>
      <w:r>
        <w:rPr>
          <w:rFonts w:cs="Arial"/>
          <w:b/>
          <w:bCs/>
          <w:i/>
          <w:kern w:val="16"/>
          <w:szCs w:val="20"/>
        </w:rPr>
        <w:br w:type="page"/>
      </w:r>
    </w:p>
    <w:p w14:paraId="5A98BB5B" w14:textId="589F8D2F" w:rsidR="00CC23FB" w:rsidRDefault="002A4489" w:rsidP="00E75D99">
      <w:pPr>
        <w:pStyle w:val="Heading1"/>
        <w:tabs>
          <w:tab w:val="left" w:pos="630"/>
        </w:tabs>
      </w:pPr>
      <w:r>
        <w:lastRenderedPageBreak/>
        <w:t>33.</w:t>
      </w:r>
      <w:r>
        <w:tab/>
      </w:r>
      <w:r w:rsidR="004B20CE" w:rsidRPr="004B20CE">
        <w:t>Extended Day-Ahead Market</w:t>
      </w:r>
    </w:p>
    <w:p w14:paraId="54483AA5" w14:textId="04FD49B8" w:rsidR="004B20CE" w:rsidRDefault="002A4489" w:rsidP="002B4DDE">
      <w:pPr>
        <w:tabs>
          <w:tab w:val="left" w:pos="630"/>
        </w:tabs>
      </w:pPr>
      <w:r w:rsidRPr="004B20CE">
        <w:t xml:space="preserve">Pursuant to Section 33, the CAISO </w:t>
      </w:r>
      <w:r w:rsidR="00A07227">
        <w:t>will</w:t>
      </w:r>
      <w:r w:rsidR="00931CF1">
        <w:t xml:space="preserve"> expand operation and S</w:t>
      </w:r>
      <w:r w:rsidRPr="004B20CE">
        <w:t>ettlemen</w:t>
      </w:r>
      <w:r w:rsidR="00555564">
        <w:t>t of the Day-Ahead Market in an</w:t>
      </w:r>
      <w:r w:rsidRPr="004B20CE">
        <w:t xml:space="preserve"> </w:t>
      </w:r>
      <w:r w:rsidR="00F548A1">
        <w:t xml:space="preserve">EIM Entity </w:t>
      </w:r>
      <w:r w:rsidRPr="004B20CE">
        <w:t xml:space="preserve">Balancing Authority Area for which the Balancing Authority executes an EDAM </w:t>
      </w:r>
      <w:r w:rsidR="008D3F72">
        <w:t xml:space="preserve">Addendum to EIM </w:t>
      </w:r>
      <w:r w:rsidRPr="004B20CE">
        <w:t>Entity Agreement with the CAISO.</w:t>
      </w:r>
    </w:p>
    <w:p w14:paraId="0B61C487" w14:textId="75CA204D" w:rsidR="00E2631C" w:rsidRDefault="002A4489" w:rsidP="002B4DDE">
      <w:pPr>
        <w:pStyle w:val="Heading2"/>
        <w:tabs>
          <w:tab w:val="left" w:pos="630"/>
        </w:tabs>
      </w:pPr>
      <w:r>
        <w:t>33.1</w:t>
      </w:r>
      <w:r>
        <w:tab/>
      </w:r>
      <w:r w:rsidR="002B4DDE" w:rsidRPr="002B4DDE">
        <w:t>General Provisions</w:t>
      </w:r>
    </w:p>
    <w:p w14:paraId="67CA177F" w14:textId="70A686C1" w:rsidR="00402E7D" w:rsidRDefault="002A4489" w:rsidP="002B4DDE">
      <w:pPr>
        <w:tabs>
          <w:tab w:val="left" w:pos="630"/>
        </w:tabs>
      </w:pPr>
      <w:r>
        <w:t xml:space="preserve">Section </w:t>
      </w:r>
      <w:commentRangeStart w:id="2"/>
      <w:r>
        <w:t>1</w:t>
      </w:r>
      <w:commentRangeEnd w:id="2"/>
      <w:r w:rsidR="002926EF">
        <w:rPr>
          <w:rStyle w:val="CommentReference"/>
          <w:rFonts w:ascii="Times New Roman" w:eastAsia="Times New Roman" w:hAnsi="Times New Roman" w:cs="Times New Roman"/>
          <w:kern w:val="16"/>
          <w:sz w:val="24"/>
          <w:szCs w:val="20"/>
          <w:lang w:val="x-none" w:eastAsia="x-none"/>
        </w:rPr>
        <w:commentReference w:id="2"/>
      </w:r>
      <w:r w:rsidRPr="00402E7D">
        <w:t xml:space="preserve"> will apply to EDAM Market Participants in addition to the provis</w:t>
      </w:r>
      <w:r>
        <w:t>ions in</w:t>
      </w:r>
      <w:r w:rsidR="008D3F72">
        <w:t xml:space="preserve"> this</w:t>
      </w:r>
      <w:r>
        <w:t xml:space="preserve"> Section 33.1, unless limited in their application by </w:t>
      </w:r>
      <w:r w:rsidR="008D3F72">
        <w:t xml:space="preserve">this </w:t>
      </w:r>
      <w:r>
        <w:t>Section 33.1</w:t>
      </w:r>
      <w:r w:rsidRPr="00402E7D">
        <w:t>.</w:t>
      </w:r>
    </w:p>
    <w:p w14:paraId="0F4ED2F0" w14:textId="5D329815" w:rsidR="002B4DDE" w:rsidRDefault="002A4489" w:rsidP="002B4DDE">
      <w:pPr>
        <w:tabs>
          <w:tab w:val="left" w:pos="630"/>
        </w:tabs>
      </w:pPr>
      <w:r>
        <w:t>Participation</w:t>
      </w:r>
      <w:r w:rsidR="00F93175">
        <w:t xml:space="preserve"> in</w:t>
      </w:r>
      <w:r>
        <w:t>, operation</w:t>
      </w:r>
      <w:r w:rsidR="00F93175">
        <w:t xml:space="preserve"> of</w:t>
      </w:r>
      <w:r>
        <w:t xml:space="preserve">, and </w:t>
      </w:r>
      <w:r w:rsidR="00F93175">
        <w:t>S</w:t>
      </w:r>
      <w:r>
        <w:t>ettlement of the E</w:t>
      </w:r>
      <w:r w:rsidR="00F548A1">
        <w:t xml:space="preserve">xtended </w:t>
      </w:r>
      <w:r>
        <w:t>D</w:t>
      </w:r>
      <w:r w:rsidR="00F548A1">
        <w:t>ay-</w:t>
      </w:r>
      <w:r>
        <w:t>A</w:t>
      </w:r>
      <w:r w:rsidR="00F548A1">
        <w:t xml:space="preserve">head </w:t>
      </w:r>
      <w:r>
        <w:t>M</w:t>
      </w:r>
      <w:r w:rsidR="00F548A1">
        <w:t>arket</w:t>
      </w:r>
      <w:r>
        <w:t xml:space="preserve"> will be subject to the provisions of Section 33, and to all other provisions of the CAISO Tariff to the extent those provisions are</w:t>
      </w:r>
      <w:del w:id="3" w:author="Author">
        <w:r w:rsidDel="002926EF">
          <w:delText xml:space="preserve">, </w:delText>
        </w:r>
        <w:commentRangeStart w:id="4"/>
        <w:r w:rsidDel="002926EF">
          <w:delText>by their terms</w:delText>
        </w:r>
      </w:del>
      <w:commentRangeEnd w:id="4"/>
      <w:r w:rsidR="001F3379">
        <w:rPr>
          <w:rStyle w:val="CommentReference"/>
          <w:rFonts w:ascii="Times New Roman" w:eastAsia="Times New Roman" w:hAnsi="Times New Roman" w:cs="Times New Roman"/>
          <w:kern w:val="16"/>
          <w:sz w:val="24"/>
          <w:szCs w:val="20"/>
          <w:lang w:val="x-none" w:eastAsia="x-none"/>
        </w:rPr>
        <w:commentReference w:id="4"/>
      </w:r>
      <w:del w:id="5" w:author="Author">
        <w:r w:rsidDel="002926EF">
          <w:delText>,</w:delText>
        </w:r>
      </w:del>
      <w:r>
        <w:t xml:space="preserve"> applicable to the E</w:t>
      </w:r>
      <w:r w:rsidR="00F548A1">
        <w:t xml:space="preserve">xtended </w:t>
      </w:r>
      <w:r>
        <w:t>D</w:t>
      </w:r>
      <w:r w:rsidR="00F548A1">
        <w:t>ay-</w:t>
      </w:r>
      <w:r>
        <w:t>A</w:t>
      </w:r>
      <w:r w:rsidR="00F548A1">
        <w:t xml:space="preserve">head </w:t>
      </w:r>
      <w:r>
        <w:t>M</w:t>
      </w:r>
      <w:r w:rsidR="00F548A1">
        <w:t>arket</w:t>
      </w:r>
      <w:r>
        <w:t>.  The provisions of Section 33 will apply only to the E</w:t>
      </w:r>
      <w:r w:rsidR="00F548A1">
        <w:t xml:space="preserve">xtended </w:t>
      </w:r>
      <w:r>
        <w:t>D</w:t>
      </w:r>
      <w:r w:rsidR="00F548A1">
        <w:t>ay-</w:t>
      </w:r>
      <w:r>
        <w:t>A</w:t>
      </w:r>
      <w:r w:rsidR="00F548A1">
        <w:t xml:space="preserve">head </w:t>
      </w:r>
      <w:r>
        <w:t>M</w:t>
      </w:r>
      <w:r w:rsidR="00F548A1">
        <w:t>arket</w:t>
      </w:r>
      <w:r>
        <w:t>.</w:t>
      </w:r>
    </w:p>
    <w:p w14:paraId="38D32C44" w14:textId="12CBF5A0" w:rsidR="00E23F21" w:rsidRDefault="002A4489" w:rsidP="002B4DDE">
      <w:pPr>
        <w:tabs>
          <w:tab w:val="left" w:pos="630"/>
        </w:tabs>
      </w:pPr>
      <w:r>
        <w:t xml:space="preserve">EDAM Market Participants </w:t>
      </w:r>
      <w:del w:id="6" w:author="Author">
        <w:r w:rsidDel="002926EF">
          <w:delText xml:space="preserve">will </w:delText>
        </w:r>
      </w:del>
      <w:ins w:id="7" w:author="Author">
        <w:r w:rsidR="002926EF">
          <w:t>must</w:t>
        </w:r>
        <w:r w:rsidR="00783907">
          <w:t xml:space="preserve"> </w:t>
        </w:r>
      </w:ins>
      <w:r>
        <w:t>comply with the provisions of Section 33, and other applicable provisions of the CAISO Tariff to the extent such provisions (a) expressly refer to Section 33 or EDAM Market Participants, (b) are cross</w:t>
      </w:r>
      <w:r w:rsidR="008D3F72">
        <w:t>-</w:t>
      </w:r>
      <w:r>
        <w:t>referenced in Section 33, or (c) are not limited in applicability to the CAISO Controlled Grid, the CAISO Balancing Authority Area, or CAISO Markets other than the Day-Ahead Market or Real-Time Market.</w:t>
      </w:r>
    </w:p>
    <w:p w14:paraId="1180E210" w14:textId="131D4F61" w:rsidR="002B4DDE" w:rsidRDefault="002A4489" w:rsidP="002B4DDE">
      <w:pPr>
        <w:tabs>
          <w:tab w:val="left" w:pos="630"/>
        </w:tabs>
      </w:pPr>
      <w:r>
        <w:t xml:space="preserve">If there is an inconsistency between a provision in Section 33 and another provision of the CAISO Tariff regarding the rights or obligations of EDAM Market Participants, except in their capacity as EIM Market Participants under Section 29, the provisions in Section 33 will prevail to the extent of the inconsistency.  If there is an inconsistency between a provision in Section 33 and a provision in Section 29, the provisions </w:t>
      </w:r>
      <w:r w:rsidR="00595760">
        <w:t xml:space="preserve">of Section 33 will prevail with respect to </w:t>
      </w:r>
      <w:r w:rsidR="00C02D43">
        <w:t xml:space="preserve">participation in </w:t>
      </w:r>
      <w:r w:rsidR="00595760">
        <w:t xml:space="preserve">the Day-Ahead </w:t>
      </w:r>
      <w:commentRangeStart w:id="8"/>
      <w:r w:rsidR="00595760">
        <w:t>Market</w:t>
      </w:r>
      <w:commentRangeEnd w:id="8"/>
      <w:r w:rsidR="002926EF">
        <w:rPr>
          <w:rStyle w:val="CommentReference"/>
          <w:rFonts w:ascii="Times New Roman" w:eastAsia="Times New Roman" w:hAnsi="Times New Roman" w:cs="Times New Roman"/>
          <w:kern w:val="16"/>
          <w:sz w:val="24"/>
          <w:szCs w:val="20"/>
          <w:lang w:val="x-none" w:eastAsia="x-none"/>
        </w:rPr>
        <w:commentReference w:id="8"/>
      </w:r>
      <w:r w:rsidR="00595760">
        <w:t xml:space="preserve"> and the provisions of Section 29 will prevail with respect to </w:t>
      </w:r>
      <w:r w:rsidR="00C02D43">
        <w:t xml:space="preserve">participation in </w:t>
      </w:r>
      <w:r w:rsidR="00595760">
        <w:t xml:space="preserve">the Real-Time Market, provided that the provisions of both Sections 33 and 29 </w:t>
      </w:r>
      <w:r>
        <w:t>will be given equal consideration</w:t>
      </w:r>
      <w:r w:rsidR="003B2A2B">
        <w:t xml:space="preserve"> such that </w:t>
      </w:r>
      <w:r w:rsidR="0066571A">
        <w:t xml:space="preserve">the provisions applicable </w:t>
      </w:r>
      <w:r w:rsidR="003B2A2B">
        <w:t xml:space="preserve">as an EDAM Market Participant and EIM Market Participant may be reconciled </w:t>
      </w:r>
      <w:r w:rsidR="00C02D43">
        <w:t>where provisions apply to</w:t>
      </w:r>
      <w:r w:rsidR="003B2A2B">
        <w:t xml:space="preserve"> participation in </w:t>
      </w:r>
      <w:r w:rsidR="00C02D43">
        <w:t xml:space="preserve">both </w:t>
      </w:r>
      <w:r w:rsidR="003B2A2B">
        <w:t>the Day-Ahead Market and the Real-Time Market</w:t>
      </w:r>
      <w:r>
        <w:t>.</w:t>
      </w:r>
    </w:p>
    <w:p w14:paraId="1D1BECA1" w14:textId="77777777" w:rsidR="002B4DDE" w:rsidRPr="002B4DDE" w:rsidRDefault="002A4489" w:rsidP="008C352A">
      <w:pPr>
        <w:pStyle w:val="Heading3"/>
      </w:pPr>
      <w:r w:rsidRPr="002B4DDE">
        <w:t xml:space="preserve">33.1.1 Suspension of EDAM Entity Participation  </w:t>
      </w:r>
    </w:p>
    <w:p w14:paraId="5351A8C4" w14:textId="01BC6E27" w:rsidR="002B4DDE" w:rsidRPr="002B4DDE" w:rsidRDefault="002A4489" w:rsidP="002B4DDE">
      <w:pPr>
        <w:tabs>
          <w:tab w:val="left" w:pos="630"/>
        </w:tabs>
        <w:ind w:left="720"/>
      </w:pPr>
      <w:r w:rsidRPr="002B4DDE">
        <w:t xml:space="preserve">The CAISO may, within 60 days following an EDAM Entity Implementation Date for an EDAM Entity, and pursuant to the terms of a Market Notice, temporarily suspend the participation of that </w:t>
      </w:r>
      <w:r w:rsidRPr="002B4DDE">
        <w:lastRenderedPageBreak/>
        <w:t xml:space="preserve">EDAM Entity in the Day-Ahead Market </w:t>
      </w:r>
      <w:ins w:id="9" w:author="Author">
        <w:r w:rsidR="002926EF">
          <w:t>within the EDAM Entity Balancing Authority Area</w:t>
        </w:r>
        <w:r w:rsidR="002926EF" w:rsidRPr="002B4DDE">
          <w:t xml:space="preserve"> </w:t>
        </w:r>
      </w:ins>
      <w:r w:rsidRPr="002B4DDE">
        <w:t xml:space="preserve">for a period not to exceed 60 days if market or system operational issues adversely impact any portion of the EDAM Area, provided that the CAISO may continue operation of the Day-Ahead Market </w:t>
      </w:r>
      <w:ins w:id="10" w:author="Author">
        <w:r w:rsidR="002926EF">
          <w:t xml:space="preserve">in the rest of the EDAM Area </w:t>
        </w:r>
      </w:ins>
      <w:r w:rsidRPr="002B4DDE">
        <w:t>without the participation of the EDAM Entity for a reasonable additional period of time in order to implement a resolution of the market or system operational issues.</w:t>
      </w:r>
    </w:p>
    <w:p w14:paraId="2F7EB68B" w14:textId="148FBA3B" w:rsidR="002B4DDE" w:rsidRPr="002B4DDE" w:rsidRDefault="002A4489" w:rsidP="00C31519">
      <w:pPr>
        <w:tabs>
          <w:tab w:val="left" w:pos="630"/>
        </w:tabs>
        <w:ind w:left="720"/>
      </w:pPr>
      <w:r w:rsidRPr="002B4DDE">
        <w:t>If the CAISO is not able to identify a resolution of the EDAM</w:t>
      </w:r>
      <w:r w:rsidR="008D3F72">
        <w:t>-</w:t>
      </w:r>
      <w:r w:rsidRPr="002B4DDE">
        <w:t>related market or system operational issues within 60 days after issuance of the Market Notice of temporary suspension of EDAM participation by an EDAM Entity, the CAISO may, upon issuance of a subsequent Market Notice, terminate participation by the EDAM Entity in the Day-Ahead Market and may extend the suspension of EDAM participation by the EDAM Entity for a time sufficient to process the terminatio</w:t>
      </w:r>
      <w:r w:rsidR="00C31519">
        <w:t xml:space="preserve">n of the EDAM </w:t>
      </w:r>
      <w:r w:rsidR="008D3F72">
        <w:t xml:space="preserve">Addendum to EIM </w:t>
      </w:r>
      <w:r w:rsidR="00C31519">
        <w:t xml:space="preserve">Entity Agreement.  </w:t>
      </w:r>
      <w:r w:rsidRPr="002B4DDE">
        <w:t xml:space="preserve">The CAISO may reinstate EDAM operations after a temporary suspension of EDAM participation by an EDAM Entity by issuing a Market Notice announcing the intended reinstatement no less than 5 days in advance of the reinstatement date. </w:t>
      </w:r>
    </w:p>
    <w:p w14:paraId="102FF115" w14:textId="77777777" w:rsidR="009C5E83" w:rsidRDefault="002A4489" w:rsidP="00E53179">
      <w:pPr>
        <w:pStyle w:val="Heading4"/>
        <w:tabs>
          <w:tab w:val="clear" w:pos="720"/>
        </w:tabs>
        <w:ind w:left="1440"/>
      </w:pPr>
      <w:r w:rsidRPr="002B4DDE">
        <w:t xml:space="preserve">33.1.1.1 EDAM Entity </w:t>
      </w:r>
      <w:commentRangeStart w:id="11"/>
      <w:r w:rsidRPr="002B4DDE">
        <w:t>Action</w:t>
      </w:r>
      <w:commentRangeEnd w:id="11"/>
      <w:r w:rsidR="002926EF">
        <w:rPr>
          <w:rStyle w:val="CommentReference"/>
          <w:rFonts w:ascii="Times New Roman" w:hAnsi="Times New Roman" w:cs="Times New Roman"/>
          <w:sz w:val="24"/>
          <w:lang w:val="x-none"/>
        </w:rPr>
        <w:commentReference w:id="11"/>
      </w:r>
      <w:r w:rsidRPr="002B4DDE">
        <w:t xml:space="preserve">. </w:t>
      </w:r>
    </w:p>
    <w:p w14:paraId="2B2DAF7D" w14:textId="55E7FEAA" w:rsidR="002B4DDE" w:rsidRDefault="002A4489" w:rsidP="002B4DDE">
      <w:pPr>
        <w:ind w:left="1440"/>
      </w:pPr>
      <w:r w:rsidRPr="002B4DDE">
        <w:t xml:space="preserve">In the event the CAISO issues a Market Notice of the temporary suspension of EDAM participation by an EDAM Entity, the EDAM Entity </w:t>
      </w:r>
      <w:r w:rsidR="00C02D43">
        <w:t>will</w:t>
      </w:r>
      <w:r w:rsidRPr="002B4DDE">
        <w:t xml:space="preserve"> </w:t>
      </w:r>
      <w:commentRangeStart w:id="12"/>
      <w:ins w:id="13" w:author="Author">
        <w:r w:rsidR="002926EF">
          <w:t>either</w:t>
        </w:r>
        <w:commentRangeEnd w:id="12"/>
        <w:r w:rsidR="002926EF">
          <w:rPr>
            <w:rStyle w:val="CommentReference"/>
            <w:rFonts w:ascii="Times New Roman" w:eastAsia="Times New Roman" w:hAnsi="Times New Roman" w:cs="Times New Roman"/>
            <w:kern w:val="16"/>
            <w:sz w:val="24"/>
            <w:szCs w:val="20"/>
            <w:lang w:val="x-none" w:eastAsia="x-none"/>
          </w:rPr>
          <w:commentReference w:id="12"/>
        </w:r>
        <w:r w:rsidR="002926EF">
          <w:t xml:space="preserve"> (a) undertake manual operation of its Balancing Authority Area or (b) </w:t>
        </w:r>
      </w:ins>
      <w:r w:rsidRPr="002B4DDE">
        <w:t>continue to submit EDAM Bids, forecast information</w:t>
      </w:r>
      <w:r w:rsidR="008D3F72">
        <w:t>,</w:t>
      </w:r>
      <w:r w:rsidRPr="002B4DDE">
        <w:t xml:space="preserve"> and the associated </w:t>
      </w:r>
      <w:r w:rsidR="008D3F72">
        <w:t>M</w:t>
      </w:r>
      <w:r w:rsidRPr="002B4DDE">
        <w:t xml:space="preserve">eter </w:t>
      </w:r>
      <w:r w:rsidR="008D3F72">
        <w:t>D</w:t>
      </w:r>
      <w:r w:rsidRPr="002B4DDE">
        <w:t>ata to enable continued operation of the Day-Ahead Market until the CAISO issues a subsequent Market Notice either that (</w:t>
      </w:r>
      <w:r w:rsidR="008D3F72">
        <w:t>i</w:t>
      </w:r>
      <w:r w:rsidRPr="002B4DDE">
        <w:t xml:space="preserve">) the cause of the temporary suspension has been resolved and the EDAM Entity has been reinstated, in which case EDAM participation by the EDAM Entity </w:t>
      </w:r>
      <w:r w:rsidR="00C02D43">
        <w:t>will</w:t>
      </w:r>
      <w:r w:rsidRPr="002B4DDE">
        <w:t xml:space="preserve"> return to normal, or (</w:t>
      </w:r>
      <w:r w:rsidR="008D3F72">
        <w:t>ii</w:t>
      </w:r>
      <w:r w:rsidRPr="002B4DDE">
        <w:t>) ED</w:t>
      </w:r>
      <w:r w:rsidR="00233F20">
        <w:t>A</w:t>
      </w:r>
      <w:r w:rsidRPr="002B4DDE">
        <w:t>M participation by the EDAM Entity has been terminated.</w:t>
      </w:r>
    </w:p>
    <w:p w14:paraId="457E5C5C" w14:textId="79B3BD13" w:rsidR="00E23F21" w:rsidRPr="002B4DDE" w:rsidRDefault="002A4489" w:rsidP="0066571A">
      <w:pPr>
        <w:ind w:left="1440"/>
      </w:pPr>
      <w:r w:rsidRPr="002B4DDE">
        <w:t xml:space="preserve">In the event the CAISO issues a Market Notice of the temporary suspension of EDAM participation by an EDAM Entity, the EDAM Entity </w:t>
      </w:r>
      <w:r w:rsidR="00C02D43">
        <w:t>will</w:t>
      </w:r>
      <w:r w:rsidRPr="002B4DDE">
        <w:t xml:space="preserve"> </w:t>
      </w:r>
      <w:ins w:id="14" w:author="Author">
        <w:r w:rsidR="002926EF">
          <w:t xml:space="preserve">either (a) not continue participation as an EIM Entity if its Balancing Authority Area is under manual operation or (b) </w:t>
        </w:r>
      </w:ins>
      <w:del w:id="15" w:author="Author">
        <w:r w:rsidDel="002926EF">
          <w:delText xml:space="preserve">also </w:delText>
        </w:r>
      </w:del>
      <w:r w:rsidRPr="002B4DDE">
        <w:lastRenderedPageBreak/>
        <w:t>continue participation as an EIM Entity</w:t>
      </w:r>
      <w:r>
        <w:t xml:space="preserve"> unless otherwise directed in accordance with Section 29.1(d)</w:t>
      </w:r>
      <w:r w:rsidRPr="002B4DDE">
        <w:t xml:space="preserve">, specifically to submit EIM Base Schedules and the associated </w:t>
      </w:r>
      <w:r w:rsidR="008D3F72">
        <w:t>M</w:t>
      </w:r>
      <w:r w:rsidRPr="002B4DDE">
        <w:t xml:space="preserve">eter </w:t>
      </w:r>
      <w:r w:rsidR="008D3F72">
        <w:t>D</w:t>
      </w:r>
      <w:r w:rsidRPr="002B4DDE">
        <w:t xml:space="preserve">ata to enable continued operation of the Real-Time Market until the CAISO issues a subsequent Market Notice either that (i) the cause of the temporary suspension has been resolved and the EDAM Entity has been reinstated, in which case EDAM participation by the EDAM Entity </w:t>
      </w:r>
      <w:r w:rsidR="00C02D43">
        <w:t>will</w:t>
      </w:r>
      <w:r w:rsidRPr="002B4DDE">
        <w:t xml:space="preserve"> return to normal; or (ii) EDAM participation by the EDAM Entity has been terminated</w:t>
      </w:r>
      <w:r w:rsidR="00B60AED">
        <w:t>, in which case the EDAM Entity will continue participation in the EIM as an EIM Entity</w:t>
      </w:r>
      <w:r w:rsidRPr="002B4DDE">
        <w:t>.</w:t>
      </w:r>
    </w:p>
    <w:p w14:paraId="6FCD5A9F" w14:textId="77777777" w:rsidR="000873A9" w:rsidRPr="00E53179" w:rsidRDefault="002A4489" w:rsidP="00E53179">
      <w:pPr>
        <w:ind w:left="720"/>
        <w:rPr>
          <w:b/>
        </w:rPr>
      </w:pPr>
      <w:r w:rsidRPr="00E53179">
        <w:rPr>
          <w:b/>
        </w:rPr>
        <w:t xml:space="preserve">33.1.2.1 CAISO Action. </w:t>
      </w:r>
    </w:p>
    <w:p w14:paraId="12B222B5" w14:textId="0F8A49A2" w:rsidR="002B4DDE" w:rsidRDefault="002A4489" w:rsidP="002B4DDE">
      <w:pPr>
        <w:ind w:left="1440"/>
      </w:pPr>
      <w:r w:rsidRPr="002B4DDE">
        <w:t xml:space="preserve">In the event the CAISO issues a Market Notice of the temporary suspension of EDAM participation by an EDAM Entity, the CAISO </w:t>
      </w:r>
      <w:r w:rsidR="00C02D43">
        <w:t>will</w:t>
      </w:r>
      <w:r w:rsidRPr="002B4DDE">
        <w:t xml:space="preserve"> (</w:t>
      </w:r>
      <w:r w:rsidR="00B60AED">
        <w:t>i</w:t>
      </w:r>
      <w:r w:rsidRPr="002B4DDE">
        <w:t>) prevent EDAM Transfers and separate the EDAM Entity Balancing Authority Area from operation of the Day-Ahead Market in the EDAM Area in accordance with the provisions of the Business Practice Manual for the Extended Day-Ahead Market, (</w:t>
      </w:r>
      <w:r w:rsidR="00B60AED">
        <w:t>ii</w:t>
      </w:r>
      <w:r w:rsidRPr="002B4DDE">
        <w:t xml:space="preserve">) suspend Settlement of Day-Ahead Market charges with respect to the EDAM Entity in accordance with the provisions of the Business Practice Manual for the Extended Day-Ahead Market, and </w:t>
      </w:r>
      <w:r w:rsidR="008C352A">
        <w:t>(</w:t>
      </w:r>
      <w:r w:rsidR="00B60AED">
        <w:t>iii</w:t>
      </w:r>
      <w:r w:rsidRPr="002B4DDE">
        <w:t xml:space="preserve">) issue a subsequent Market Notice either that the cause of the temporary suspension has been resolved and the EDAM Entity has been reinstated, in which case EDAM participation by the EDAM Entity </w:t>
      </w:r>
      <w:r w:rsidR="00C02D43">
        <w:t>will</w:t>
      </w:r>
      <w:r w:rsidRPr="002B4DDE">
        <w:t xml:space="preserve"> return to normal, or EDAM participation by the EDAM Entity has been terminated.</w:t>
      </w:r>
    </w:p>
    <w:p w14:paraId="72D2CB36" w14:textId="77777777" w:rsidR="002B4DDE" w:rsidRPr="002B4DDE" w:rsidRDefault="002A4489" w:rsidP="00185929">
      <w:pPr>
        <w:pStyle w:val="Heading1"/>
      </w:pPr>
      <w:r w:rsidRPr="002B4DDE">
        <w:t>33.2 Access To EDAM</w:t>
      </w:r>
    </w:p>
    <w:p w14:paraId="1BCAD5D9" w14:textId="1EA4936E" w:rsidR="002B4DDE" w:rsidRPr="002B4DDE" w:rsidRDefault="002A4489" w:rsidP="002B4DDE">
      <w:r w:rsidRPr="002B4DDE">
        <w:t>Section 2 will not apply to EDAM Market Participants; rather, the specific provisions of</w:t>
      </w:r>
      <w:r w:rsidR="008D3F72">
        <w:t xml:space="preserve"> this</w:t>
      </w:r>
      <w:r w:rsidRPr="002B4DDE">
        <w:t xml:space="preserve"> Section 33.2 will apply to EDAM Market Participants.</w:t>
      </w:r>
    </w:p>
    <w:p w14:paraId="4F7AA9CB" w14:textId="2050C1C2" w:rsidR="002B4DDE" w:rsidRPr="002B4DDE" w:rsidRDefault="002A4489" w:rsidP="002B4DDE">
      <w:r w:rsidRPr="002B4DDE">
        <w:t xml:space="preserve">The CAISO will provide </w:t>
      </w:r>
      <w:r w:rsidR="008D3F72">
        <w:t xml:space="preserve">open and non-discriminatory </w:t>
      </w:r>
      <w:r w:rsidRPr="002B4DDE">
        <w:t>access to the Day-Ahead Market, including the Extended Day-Ahead Market for Balancing Authorities that also participate</w:t>
      </w:r>
      <w:r w:rsidR="00555564">
        <w:t xml:space="preserve"> in the Energy Imbalance Market</w:t>
      </w:r>
      <w:r w:rsidRPr="002B4DDE">
        <w:t xml:space="preserve"> in accordance with the CAISO Tariff.  </w:t>
      </w:r>
      <w:ins w:id="16" w:author="Author">
        <w:r w:rsidR="002926EF">
          <w:t xml:space="preserve">Only EIM Entities may be EDAM Entities, while </w:t>
        </w:r>
      </w:ins>
      <w:r w:rsidRPr="002B4DDE">
        <w:t xml:space="preserve">EIM Entities </w:t>
      </w:r>
      <w:r w:rsidR="00B60AED">
        <w:t xml:space="preserve">who do not become EDAM Entities </w:t>
      </w:r>
      <w:r w:rsidR="00C02D43">
        <w:t>will</w:t>
      </w:r>
      <w:r w:rsidRPr="002B4DDE">
        <w:t xml:space="preserve"> have no obligation to participate in the Extended Day-Ahead Market and may continue to participate solely in the Energy Imbalance Market.  </w:t>
      </w:r>
    </w:p>
    <w:p w14:paraId="2EE1AD2C" w14:textId="77777777" w:rsidR="00EB35EB" w:rsidRDefault="002A4489" w:rsidP="008C352A">
      <w:r w:rsidRPr="002B4DDE">
        <w:rPr>
          <w:b/>
        </w:rPr>
        <w:t xml:space="preserve">33.2.1 EDAM </w:t>
      </w:r>
      <w:r w:rsidR="008D3F72">
        <w:rPr>
          <w:b/>
        </w:rPr>
        <w:t xml:space="preserve">Entity </w:t>
      </w:r>
      <w:r w:rsidRPr="002B4DDE">
        <w:rPr>
          <w:b/>
        </w:rPr>
        <w:t>Implementation Agreement.</w:t>
      </w:r>
      <w:r w:rsidRPr="002B4DDE">
        <w:t xml:space="preserve">  </w:t>
      </w:r>
    </w:p>
    <w:p w14:paraId="2FD0A0EC" w14:textId="649201B9" w:rsidR="002B4DDE" w:rsidRPr="002B4DDE" w:rsidRDefault="002A4489" w:rsidP="002B4DDE">
      <w:pPr>
        <w:ind w:left="720"/>
      </w:pPr>
      <w:r w:rsidRPr="002B4DDE">
        <w:t xml:space="preserve">A Balancing Authority that </w:t>
      </w:r>
      <w:del w:id="17" w:author="Author">
        <w:r w:rsidRPr="002B4DDE" w:rsidDel="002926EF">
          <w:delText xml:space="preserve">wishes </w:delText>
        </w:r>
      </w:del>
      <w:ins w:id="18" w:author="Author">
        <w:r w:rsidR="002926EF">
          <w:t>seek</w:t>
        </w:r>
        <w:r w:rsidR="002926EF" w:rsidRPr="002B4DDE">
          <w:t xml:space="preserve">s </w:t>
        </w:r>
      </w:ins>
      <w:r w:rsidRPr="002B4DDE">
        <w:t xml:space="preserve">to become an EDAM Entity must first execute an EDAM </w:t>
      </w:r>
      <w:r w:rsidR="008D3F72">
        <w:t xml:space="preserve">Entity </w:t>
      </w:r>
      <w:r w:rsidRPr="002B4DDE">
        <w:t xml:space="preserve">Implementation Agreement with the CAISO that establishes the </w:t>
      </w:r>
      <w:r w:rsidR="008D3F72">
        <w:t xml:space="preserve">EDAM Entity </w:t>
      </w:r>
      <w:r w:rsidRPr="002B4DDE">
        <w:t xml:space="preserve">Implementation Date, an obligation to sign an EDAM </w:t>
      </w:r>
      <w:r w:rsidR="008D3F72">
        <w:t xml:space="preserve">Addendum to EIM </w:t>
      </w:r>
      <w:r w:rsidRPr="002B4DDE">
        <w:t xml:space="preserve">Entity </w:t>
      </w:r>
      <w:r w:rsidR="008D3F72">
        <w:t>A</w:t>
      </w:r>
      <w:r w:rsidRPr="002B4DDE">
        <w:t xml:space="preserve">greement, the onboarding fee for its implementation, and the scope of work required for its participation in the EDAM.  A prospective EDAM Entity </w:t>
      </w:r>
      <w:r w:rsidR="00B60AED">
        <w:t xml:space="preserve">that has not yet executed an </w:t>
      </w:r>
      <w:r w:rsidR="00B60AED" w:rsidRPr="00B60AED">
        <w:t>EDAM Addendum to EIM Entity Agreement</w:t>
      </w:r>
      <w:r w:rsidR="00B60AED">
        <w:t xml:space="preserve"> </w:t>
      </w:r>
      <w:r w:rsidRPr="002B4DDE">
        <w:t>may terminate its EDAM</w:t>
      </w:r>
      <w:r w:rsidR="008D3F72">
        <w:t xml:space="preserve"> Entity</w:t>
      </w:r>
      <w:r w:rsidRPr="002B4DDE">
        <w:t xml:space="preserve"> Implementation Agreement at any time and for any reason</w:t>
      </w:r>
      <w:r w:rsidR="00B60AED">
        <w:t xml:space="preserve"> in accordance with the terms of the EDAM Entity Implementation </w:t>
      </w:r>
      <w:commentRangeStart w:id="19"/>
      <w:r w:rsidR="00B60AED">
        <w:t>Agreement</w:t>
      </w:r>
      <w:commentRangeEnd w:id="19"/>
      <w:r w:rsidR="002926EF">
        <w:rPr>
          <w:rStyle w:val="CommentReference"/>
          <w:rFonts w:ascii="Times New Roman" w:eastAsia="Times New Roman" w:hAnsi="Times New Roman" w:cs="Times New Roman"/>
          <w:kern w:val="16"/>
          <w:sz w:val="24"/>
          <w:szCs w:val="20"/>
          <w:lang w:val="x-none" w:eastAsia="x-none"/>
        </w:rPr>
        <w:commentReference w:id="19"/>
      </w:r>
      <w:r w:rsidRPr="002B4DDE">
        <w:t xml:space="preserve">.  </w:t>
      </w:r>
    </w:p>
    <w:p w14:paraId="1EC7F564" w14:textId="77777777" w:rsidR="00EB35EB" w:rsidRDefault="002A4489" w:rsidP="008C352A">
      <w:pPr>
        <w:rPr>
          <w:b/>
        </w:rPr>
      </w:pPr>
      <w:r w:rsidRPr="002B4DDE">
        <w:rPr>
          <w:b/>
        </w:rPr>
        <w:t xml:space="preserve">33.2.2 Implementation Date. </w:t>
      </w:r>
    </w:p>
    <w:p w14:paraId="71BA3ED8" w14:textId="509A7780" w:rsidR="002B4DDE" w:rsidRPr="002B4DDE" w:rsidRDefault="002A4489" w:rsidP="002B4DDE">
      <w:pPr>
        <w:ind w:left="720"/>
      </w:pPr>
      <w:r w:rsidRPr="002B4DDE">
        <w:t xml:space="preserve">The CAISO </w:t>
      </w:r>
      <w:ins w:id="20" w:author="Author">
        <w:r w:rsidR="00A34EA0">
          <w:t xml:space="preserve">and the prospective EDAM Entity shall work together </w:t>
        </w:r>
        <w:r w:rsidR="00A34EA0" w:rsidRPr="00C77EB0">
          <w:t xml:space="preserve">to </w:t>
        </w:r>
      </w:ins>
      <w:r w:rsidR="00C02D43">
        <w:t>will</w:t>
      </w:r>
      <w:r w:rsidRPr="002B4DDE">
        <w:t xml:space="preserve"> in its discretion determine the EDAM Entity Implementation Date based on the complexity and compatibility of the Balancing Authority’s transmission and technology systems with the CAISO systems and the planned timing of the CAISO’s implementation of software enhancements. </w:t>
      </w:r>
      <w:r w:rsidR="008D3F72">
        <w:t xml:space="preserve"> </w:t>
      </w:r>
      <w:r w:rsidRPr="002B4DDE">
        <w:t>The EDAM Entity Implementation Date must be not less than six months and not more than twenty-four months after the date that the EDAM</w:t>
      </w:r>
      <w:r w:rsidR="008D3F72">
        <w:t xml:space="preserve"> Entity</w:t>
      </w:r>
      <w:r w:rsidRPr="002B4DDE">
        <w:t xml:space="preserve"> Implementation Agreement between the CAISO and the Balancing Authority becomes effective in accordance with its terms.  Once established, the EDAM Entity may request a change in the EDAM Entity Implementation Date to account for any circumstances that may </w:t>
      </w:r>
      <w:del w:id="21" w:author="Author">
        <w:r w:rsidRPr="002B4DDE" w:rsidDel="00A34EA0">
          <w:delText>impact affecting</w:delText>
        </w:r>
      </w:del>
      <w:ins w:id="22" w:author="Author">
        <w:r w:rsidR="00A34EA0">
          <w:t>affect</w:t>
        </w:r>
      </w:ins>
      <w:r w:rsidRPr="002B4DDE">
        <w:t xml:space="preserve"> the </w:t>
      </w:r>
      <w:ins w:id="23" w:author="Author">
        <w:r w:rsidR="00A34EA0">
          <w:t>implementation</w:t>
        </w:r>
      </w:ins>
      <w:del w:id="24" w:author="Author">
        <w:r w:rsidRPr="002B4DDE" w:rsidDel="00A34EA0">
          <w:delText>implantation</w:delText>
        </w:r>
      </w:del>
      <w:r w:rsidRPr="002B4DDE">
        <w:t xml:space="preserve"> timeline.  </w:t>
      </w:r>
    </w:p>
    <w:p w14:paraId="026EAA81" w14:textId="77777777" w:rsidR="00EB35EB" w:rsidRDefault="002A4489" w:rsidP="008C352A">
      <w:r w:rsidRPr="002B4DDE">
        <w:rPr>
          <w:b/>
        </w:rPr>
        <w:t>33.2.3 Market Simulation and Parallel Operations.</w:t>
      </w:r>
      <w:r w:rsidRPr="002B4DDE">
        <w:t xml:space="preserve"> </w:t>
      </w:r>
    </w:p>
    <w:p w14:paraId="1109DEC1" w14:textId="5A68D2DF" w:rsidR="002B4DDE" w:rsidRPr="002B4DDE" w:rsidRDefault="002A4489" w:rsidP="002B4DDE">
      <w:pPr>
        <w:ind w:left="720"/>
      </w:pPr>
      <w:r w:rsidRPr="002B4DDE">
        <w:t xml:space="preserve">The CAISO and the prospective EDAM Entity </w:t>
      </w:r>
      <w:r w:rsidR="00C02D43">
        <w:t>will</w:t>
      </w:r>
      <w:r w:rsidRPr="002B4DDE">
        <w:t xml:space="preserve"> engage in (a) market simulation that accounts for the prospective E</w:t>
      </w:r>
      <w:r w:rsidR="008D3F72">
        <w:t>DA</w:t>
      </w:r>
      <w:r w:rsidRPr="002B4DDE">
        <w:t xml:space="preserve">M Entity’s implementation circumstances and (b) at least 30 days of parallel operations representing the Extended Day-Ahead Market to support the CAISO and the prospective EDAM Entity’s implementation. </w:t>
      </w:r>
    </w:p>
    <w:p w14:paraId="61998C21" w14:textId="77777777" w:rsidR="00EB35EB" w:rsidRDefault="002A4489" w:rsidP="008C352A">
      <w:pPr>
        <w:rPr>
          <w:b/>
        </w:rPr>
      </w:pPr>
      <w:r w:rsidRPr="002B4DDE">
        <w:rPr>
          <w:b/>
        </w:rPr>
        <w:t xml:space="preserve">33.2.4 Reporting. </w:t>
      </w:r>
    </w:p>
    <w:p w14:paraId="42B35660" w14:textId="789E07AE" w:rsidR="002B4DDE" w:rsidRPr="002B4DDE" w:rsidRDefault="002A4489" w:rsidP="002B4DDE">
      <w:pPr>
        <w:ind w:left="720"/>
      </w:pPr>
      <w:r w:rsidRPr="002B4DDE">
        <w:t xml:space="preserve">The CAISO </w:t>
      </w:r>
      <w:r w:rsidR="00C02D43">
        <w:t>will</w:t>
      </w:r>
      <w:r w:rsidRPr="002B4DDE">
        <w:t xml:space="preserve"> report on the CAISO Website periodically, but not less than once during market simulation</w:t>
      </w:r>
      <w:r w:rsidR="008D3F72">
        <w:t>,</w:t>
      </w:r>
      <w:r w:rsidRPr="002B4DDE">
        <w:t xml:space="preserve"> on progress towards completing the implementation activities and once again during parallel operations confirming completion of the implementation activities. </w:t>
      </w:r>
    </w:p>
    <w:p w14:paraId="41BA5368" w14:textId="77777777" w:rsidR="00EB35EB" w:rsidRDefault="002A4489" w:rsidP="008C352A">
      <w:r w:rsidRPr="002B4DDE">
        <w:rPr>
          <w:b/>
        </w:rPr>
        <w:t>33.2.5 Implementation Activities.</w:t>
      </w:r>
      <w:r w:rsidRPr="002B4DDE">
        <w:t xml:space="preserve"> </w:t>
      </w:r>
    </w:p>
    <w:p w14:paraId="08B5D33F" w14:textId="127A9A80" w:rsidR="007956BC" w:rsidRDefault="002A4489" w:rsidP="002B4DDE">
      <w:pPr>
        <w:ind w:left="720"/>
      </w:pPr>
      <w:r w:rsidRPr="002B4DDE">
        <w:t xml:space="preserve">The CAISO and the prospective EDAM Entity will </w:t>
      </w:r>
      <w:del w:id="25" w:author="Author">
        <w:r w:rsidRPr="002B4DDE" w:rsidDel="00A34EA0">
          <w:delText xml:space="preserve">engage </w:delText>
        </w:r>
      </w:del>
      <w:ins w:id="26" w:author="Author">
        <w:r w:rsidR="00A34EA0">
          <w:t>complete</w:t>
        </w:r>
      </w:ins>
      <w:del w:id="27" w:author="Author">
        <w:r w:rsidRPr="002B4DDE" w:rsidDel="00A34EA0">
          <w:delText>in</w:delText>
        </w:r>
      </w:del>
      <w:r w:rsidRPr="002B4DDE">
        <w:t xml:space="preserve"> the following implementation activities</w:t>
      </w:r>
      <w:r w:rsidRPr="00C31519">
        <w:t xml:space="preserve">:  </w:t>
      </w:r>
    </w:p>
    <w:p w14:paraId="35C47BBE" w14:textId="77777777" w:rsidR="007956BC" w:rsidRPr="007956BC" w:rsidRDefault="007956BC" w:rsidP="007956BC">
      <w:pPr>
        <w:ind w:left="2160" w:hanging="720"/>
      </w:pPr>
      <w:r w:rsidRPr="007956BC">
        <w:t>(A)</w:t>
      </w:r>
      <w:r w:rsidRPr="007956BC">
        <w:tab/>
      </w:r>
      <w:r w:rsidRPr="007956BC">
        <w:rPr>
          <w:b/>
        </w:rPr>
        <w:t xml:space="preserve">Execution of Necessary Agreements. </w:t>
      </w:r>
      <w:r w:rsidRPr="007956BC">
        <w:t xml:space="preserve"> The prospective EDAM Entity has complied with Section 33.2.1 and executed any necessary </w:t>
      </w:r>
      <w:commentRangeStart w:id="28"/>
      <w:r w:rsidRPr="007956BC">
        <w:t>agreements</w:t>
      </w:r>
      <w:commentRangeEnd w:id="28"/>
      <w:r w:rsidR="00A34EA0">
        <w:rPr>
          <w:rStyle w:val="CommentReference"/>
          <w:rFonts w:ascii="Times New Roman" w:eastAsia="Times New Roman" w:hAnsi="Times New Roman" w:cs="Times New Roman"/>
          <w:kern w:val="16"/>
          <w:sz w:val="24"/>
          <w:szCs w:val="20"/>
          <w:lang w:val="x-none" w:eastAsia="x-none"/>
        </w:rPr>
        <w:commentReference w:id="28"/>
      </w:r>
      <w:r w:rsidRPr="007956BC">
        <w:t xml:space="preserve"> for operating as an EDAM Entity. </w:t>
      </w:r>
    </w:p>
    <w:p w14:paraId="4DCBFB58" w14:textId="3EFAC56C" w:rsidR="007956BC" w:rsidRPr="007956BC" w:rsidRDefault="007956BC" w:rsidP="007956BC">
      <w:pPr>
        <w:ind w:left="2160" w:hanging="720"/>
      </w:pPr>
      <w:r w:rsidRPr="007956BC">
        <w:t>(B)</w:t>
      </w:r>
      <w:r w:rsidRPr="007956BC">
        <w:tab/>
      </w:r>
      <w:r w:rsidRPr="007956BC">
        <w:rPr>
          <w:b/>
        </w:rPr>
        <w:t>Operations Training.</w:t>
      </w:r>
      <w:r w:rsidRPr="007956BC">
        <w:t xml:space="preserve">  Prior to the start of parallel operations as set forth in Section 33.2.3, all operations staff </w:t>
      </w:r>
      <w:ins w:id="29" w:author="Author">
        <w:r w:rsidR="00A34EA0">
          <w:t xml:space="preserve">(including contractors or vendors) </w:t>
        </w:r>
      </w:ins>
      <w:r w:rsidRPr="007956BC">
        <w:t xml:space="preserve">identified by the prospective EDAM Entity </w:t>
      </w:r>
      <w:del w:id="30" w:author="Author">
        <w:r w:rsidRPr="007956BC" w:rsidDel="00A34EA0">
          <w:delText>customers</w:delText>
        </w:r>
      </w:del>
      <w:r w:rsidRPr="007956BC">
        <w:t xml:space="preserve"> who will have responsibility for EDAM operations, market transactions and settlements, will have completed identified CAISO training modules.  </w:t>
      </w:r>
    </w:p>
    <w:p w14:paraId="25763836" w14:textId="775E5D2E" w:rsidR="007956BC" w:rsidRPr="007956BC" w:rsidRDefault="007956BC" w:rsidP="007956BC">
      <w:pPr>
        <w:ind w:left="2160" w:hanging="720"/>
      </w:pPr>
      <w:r w:rsidRPr="007956BC">
        <w:t>(C)</w:t>
      </w:r>
      <w:r w:rsidRPr="007956BC">
        <w:tab/>
      </w:r>
      <w:r w:rsidRPr="007956BC">
        <w:rPr>
          <w:b/>
        </w:rPr>
        <w:t xml:space="preserve">Forecasting </w:t>
      </w:r>
      <w:commentRangeStart w:id="31"/>
      <w:r w:rsidRPr="007956BC">
        <w:rPr>
          <w:b/>
        </w:rPr>
        <w:t>Capability</w:t>
      </w:r>
      <w:commentRangeEnd w:id="31"/>
      <w:r w:rsidR="00A34EA0">
        <w:rPr>
          <w:rStyle w:val="CommentReference"/>
          <w:rFonts w:ascii="Times New Roman" w:eastAsia="Times New Roman" w:hAnsi="Times New Roman" w:cs="Times New Roman"/>
          <w:kern w:val="16"/>
          <w:sz w:val="24"/>
          <w:szCs w:val="20"/>
          <w:lang w:val="x-none" w:eastAsia="x-none"/>
        </w:rPr>
        <w:commentReference w:id="31"/>
      </w:r>
      <w:r w:rsidRPr="007956BC">
        <w:rPr>
          <w:b/>
        </w:rPr>
        <w:t>.</w:t>
      </w:r>
      <w:r w:rsidRPr="007956BC">
        <w:t xml:space="preserve">  The CAISO and, to the extent the prospective EDAM Entity will use its own forecasts or is otherwise required to provide forecasting information to the CAISO, </w:t>
      </w:r>
      <w:r>
        <w:t>the prospective EDAM Entity has</w:t>
      </w:r>
      <w:r w:rsidRPr="007956BC">
        <w:t xml:space="preserve"> demonstrated </w:t>
      </w:r>
      <w:del w:id="32" w:author="Author">
        <w:r w:rsidRPr="007956BC" w:rsidDel="00A34EA0">
          <w:delText xml:space="preserve">their </w:delText>
        </w:r>
      </w:del>
      <w:ins w:id="33" w:author="Author">
        <w:r w:rsidR="00A34EA0">
          <w:t xml:space="preserve">its </w:t>
        </w:r>
      </w:ins>
      <w:r w:rsidRPr="007956BC">
        <w:t xml:space="preserve">respective forecasting capability through – </w:t>
      </w:r>
    </w:p>
    <w:p w14:paraId="43572FE8" w14:textId="0FF523C5" w:rsidR="007956BC" w:rsidRPr="007956BC" w:rsidRDefault="007956BC" w:rsidP="007956BC">
      <w:pPr>
        <w:ind w:left="2880" w:hanging="720"/>
      </w:pPr>
      <w:r w:rsidRPr="007956BC">
        <w:t>(i)</w:t>
      </w:r>
      <w:r w:rsidRPr="007956BC">
        <w:tab/>
        <w:t xml:space="preserve">the definition of </w:t>
      </w:r>
      <w:r>
        <w:t>day-</w:t>
      </w:r>
      <w:r w:rsidRPr="007956BC">
        <w:t xml:space="preserve">ahead </w:t>
      </w:r>
      <w:r>
        <w:t>d</w:t>
      </w:r>
      <w:r w:rsidRPr="007956BC">
        <w:t xml:space="preserve">emand </w:t>
      </w:r>
      <w:r>
        <w:t>f</w:t>
      </w:r>
      <w:r w:rsidRPr="007956BC">
        <w:t>orecast boundaries based on the conforming and non-conforming load characteristics, as applicable;</w:t>
      </w:r>
    </w:p>
    <w:p w14:paraId="02D5AB48" w14:textId="3301E377" w:rsidR="007956BC" w:rsidRPr="007956BC" w:rsidRDefault="007956BC" w:rsidP="007956BC">
      <w:pPr>
        <w:ind w:left="2880" w:hanging="720"/>
      </w:pPr>
      <w:r w:rsidRPr="007956BC">
        <w:t>(ii)</w:t>
      </w:r>
      <w:r w:rsidRPr="007956BC">
        <w:tab/>
        <w:t>the documentation of EDA</w:t>
      </w:r>
      <w:r>
        <w:t>M Entity’s choice of day-ahead d</w:t>
      </w:r>
      <w:r w:rsidRPr="007956BC">
        <w:t>em</w:t>
      </w:r>
      <w:r>
        <w:t>and f</w:t>
      </w:r>
      <w:r w:rsidRPr="007956BC">
        <w:t xml:space="preserve">orecast provider and how the demand forecast will be completed, </w:t>
      </w:r>
    </w:p>
    <w:p w14:paraId="5A188E05" w14:textId="37CB0048" w:rsidR="007956BC" w:rsidRPr="007956BC" w:rsidRDefault="007956BC" w:rsidP="007956BC">
      <w:pPr>
        <w:ind w:left="2880" w:hanging="720"/>
      </w:pPr>
      <w:r w:rsidRPr="007956BC">
        <w:t>(</w:t>
      </w:r>
      <w:r>
        <w:t>iii)</w:t>
      </w:r>
      <w:r>
        <w:tab/>
        <w:t>the accuracy of the CAISO f</w:t>
      </w:r>
      <w:r w:rsidRPr="007956BC">
        <w:t xml:space="preserve">orecast of demand based on historical actual load data for the defined demand forecast boundaries; </w:t>
      </w:r>
    </w:p>
    <w:p w14:paraId="7B0D3DBE" w14:textId="77777777" w:rsidR="007956BC" w:rsidRPr="007956BC" w:rsidRDefault="007956BC" w:rsidP="007956BC">
      <w:pPr>
        <w:ind w:left="2880" w:hanging="720"/>
      </w:pPr>
      <w:r w:rsidRPr="007956BC">
        <w:t>(iv)</w:t>
      </w:r>
      <w:r w:rsidRPr="007956BC">
        <w:tab/>
        <w:t xml:space="preserve">the identification of weather stations locations used in forecasting, as applicable; </w:t>
      </w:r>
    </w:p>
    <w:p w14:paraId="46069065" w14:textId="77777777" w:rsidR="007956BC" w:rsidRPr="007956BC" w:rsidRDefault="007956BC" w:rsidP="007956BC">
      <w:pPr>
        <w:ind w:left="2880" w:hanging="720"/>
      </w:pPr>
      <w:r w:rsidRPr="007956BC">
        <w:t>(v)</w:t>
      </w:r>
      <w:r w:rsidRPr="007956BC">
        <w:tab/>
        <w:t xml:space="preserve">the identification of the source of day-ahead Variable Energy Resource forecasts; </w:t>
      </w:r>
    </w:p>
    <w:p w14:paraId="04DE3B9A" w14:textId="7A29975B" w:rsidR="007956BC" w:rsidRPr="007956BC" w:rsidRDefault="007956BC" w:rsidP="007956BC">
      <w:pPr>
        <w:ind w:left="2880" w:hanging="720"/>
      </w:pPr>
      <w:r w:rsidRPr="007956BC">
        <w:t xml:space="preserve">(vi) </w:t>
      </w:r>
      <w:r w:rsidRPr="007956BC">
        <w:tab/>
        <w:t xml:space="preserve">the accuracy of the day-ahead </w:t>
      </w:r>
      <w:del w:id="34" w:author="Author">
        <w:r w:rsidRPr="007956BC" w:rsidDel="00A34EA0">
          <w:delText xml:space="preserve">renewable </w:delText>
        </w:r>
      </w:del>
      <w:r w:rsidRPr="007956BC">
        <w:t xml:space="preserve">forecast of Variable Energy Resources, </w:t>
      </w:r>
    </w:p>
    <w:p w14:paraId="5CA12C4E" w14:textId="77777777" w:rsidR="007956BC" w:rsidRPr="007956BC" w:rsidRDefault="007956BC" w:rsidP="007956BC">
      <w:pPr>
        <w:ind w:left="2880" w:hanging="720"/>
      </w:pPr>
      <w:r w:rsidRPr="007956BC">
        <w:t>(vii)</w:t>
      </w:r>
      <w:r w:rsidRPr="007956BC">
        <w:tab/>
        <w:t>the identification of all Hybrid Resources, and</w:t>
      </w:r>
    </w:p>
    <w:p w14:paraId="2E2D905E" w14:textId="68A33D5A" w:rsidR="007956BC" w:rsidRPr="007956BC" w:rsidRDefault="007956BC" w:rsidP="007956BC">
      <w:pPr>
        <w:ind w:left="2880" w:hanging="720"/>
      </w:pPr>
      <w:r w:rsidRPr="007956BC">
        <w:t xml:space="preserve">(viii)      the provision of CAISO historical data on day-ahead demand and renewable forecast information to fill the needed historical data period to produce the </w:t>
      </w:r>
      <w:ins w:id="35" w:author="Author">
        <w:r w:rsidR="00A34EA0">
          <w:t>I</w:t>
        </w:r>
      </w:ins>
      <w:del w:id="36" w:author="Author">
        <w:r w:rsidRPr="007956BC" w:rsidDel="00A34EA0">
          <w:delText>i</w:delText>
        </w:r>
      </w:del>
      <w:r w:rsidRPr="007956BC">
        <w:t xml:space="preserve">mbalance </w:t>
      </w:r>
      <w:ins w:id="37" w:author="Author">
        <w:r w:rsidR="00A34EA0">
          <w:t xml:space="preserve">Reserve </w:t>
        </w:r>
      </w:ins>
      <w:r w:rsidRPr="007956BC">
        <w:t>requirements at the net load level.</w:t>
      </w:r>
    </w:p>
    <w:p w14:paraId="25082C6F" w14:textId="5C5BF05C" w:rsidR="007956BC" w:rsidRPr="007956BC" w:rsidRDefault="007956BC" w:rsidP="007956BC">
      <w:pPr>
        <w:ind w:left="2160" w:hanging="720"/>
      </w:pPr>
      <w:r w:rsidRPr="007956BC">
        <w:t>(D)</w:t>
      </w:r>
      <w:r w:rsidRPr="007956BC">
        <w:tab/>
      </w:r>
      <w:r w:rsidRPr="007956BC">
        <w:rPr>
          <w:b/>
        </w:rPr>
        <w:t xml:space="preserve">Resource Sufficiency </w:t>
      </w:r>
      <w:commentRangeStart w:id="38"/>
      <w:r w:rsidRPr="007956BC">
        <w:rPr>
          <w:b/>
        </w:rPr>
        <w:t>Evaluation</w:t>
      </w:r>
      <w:commentRangeEnd w:id="38"/>
      <w:r w:rsidR="00A34EA0">
        <w:rPr>
          <w:rStyle w:val="CommentReference"/>
          <w:rFonts w:ascii="Times New Roman" w:eastAsia="Times New Roman" w:hAnsi="Times New Roman" w:cs="Times New Roman"/>
          <w:kern w:val="16"/>
          <w:sz w:val="24"/>
          <w:szCs w:val="20"/>
          <w:lang w:val="x-none" w:eastAsia="x-none"/>
        </w:rPr>
        <w:commentReference w:id="38"/>
      </w:r>
      <w:r w:rsidRPr="007956BC">
        <w:rPr>
          <w:b/>
        </w:rPr>
        <w:t>.</w:t>
      </w:r>
      <w:r w:rsidRPr="007956BC">
        <w:t xml:space="preserve">  The prospective EDAM Entity Scheduling Coordinator demonstrates its abilit</w:t>
      </w:r>
      <w:r>
        <w:t>y to pass the R</w:t>
      </w:r>
      <w:r w:rsidRPr="007956BC">
        <w:t>esou</w:t>
      </w:r>
      <w:r>
        <w:t>rce Sufficiency E</w:t>
      </w:r>
      <w:r w:rsidRPr="007956BC">
        <w:t xml:space="preserve">valuation for the prospective </w:t>
      </w:r>
      <w:r w:rsidR="00E61F42">
        <w:t>EDAM</w:t>
      </w:r>
      <w:r w:rsidR="00E61F42" w:rsidRPr="007956BC">
        <w:t xml:space="preserve"> </w:t>
      </w:r>
      <w:r w:rsidRPr="007956BC">
        <w:t xml:space="preserve">Entity’s Balancing Authority Area.  </w:t>
      </w:r>
    </w:p>
    <w:p w14:paraId="459D6056" w14:textId="0B5A0D1A" w:rsidR="007956BC" w:rsidRPr="007956BC" w:rsidRDefault="007956BC" w:rsidP="007956BC">
      <w:pPr>
        <w:ind w:left="2160" w:hanging="720"/>
      </w:pPr>
      <w:r w:rsidRPr="007956BC">
        <w:t>(E)</w:t>
      </w:r>
      <w:r w:rsidRPr="007956BC">
        <w:tab/>
      </w:r>
      <w:r w:rsidRPr="007956BC">
        <w:rPr>
          <w:b/>
        </w:rPr>
        <w:t xml:space="preserve">Transmission Availability.  </w:t>
      </w:r>
      <w:r>
        <w:t xml:space="preserve">The prospective EDAM Entity </w:t>
      </w:r>
      <w:r w:rsidR="00217F71">
        <w:t xml:space="preserve">confirms </w:t>
      </w:r>
      <w:ins w:id="39" w:author="Author">
        <w:r w:rsidR="00A34EA0">
          <w:t xml:space="preserve">initial </w:t>
        </w:r>
      </w:ins>
      <w:commentRangeStart w:id="40"/>
      <w:r w:rsidR="00217F71">
        <w:t>regist</w:t>
      </w:r>
      <w:r>
        <w:t>r</w:t>
      </w:r>
      <w:r w:rsidR="00217F71">
        <w:t>ation</w:t>
      </w:r>
      <w:commentRangeEnd w:id="40"/>
      <w:r w:rsidR="00A34EA0">
        <w:rPr>
          <w:rStyle w:val="CommentReference"/>
          <w:rFonts w:ascii="Times New Roman" w:eastAsia="Times New Roman" w:hAnsi="Times New Roman" w:cs="Times New Roman"/>
          <w:kern w:val="16"/>
          <w:sz w:val="24"/>
          <w:szCs w:val="20"/>
          <w:lang w:val="x-none" w:eastAsia="x-none"/>
        </w:rPr>
        <w:commentReference w:id="40"/>
      </w:r>
      <w:r>
        <w:t xml:space="preserve"> </w:t>
      </w:r>
      <w:r w:rsidR="00217F71">
        <w:t xml:space="preserve">of </w:t>
      </w:r>
      <w:r>
        <w:t>the transmission rights of the EDAM Transmission Service Providers in its Balancing Authority Area available for EDAM Transfers</w:t>
      </w:r>
      <w:r w:rsidR="00C97D5A">
        <w:t xml:space="preserve"> or that otherwise </w:t>
      </w:r>
      <w:del w:id="41" w:author="Author">
        <w:r w:rsidR="00C97D5A" w:rsidDel="00D7208B">
          <w:delText xml:space="preserve">are required </w:delText>
        </w:r>
        <w:commentRangeStart w:id="42"/>
        <w:r w:rsidR="00C97D5A" w:rsidDel="00D7208B">
          <w:delText>to</w:delText>
        </w:r>
      </w:del>
      <w:ins w:id="43" w:author="Author">
        <w:r w:rsidR="00D7208B">
          <w:t>may</w:t>
        </w:r>
        <w:commentRangeEnd w:id="42"/>
        <w:r w:rsidR="00D7208B">
          <w:rPr>
            <w:rStyle w:val="CommentReference"/>
            <w:rFonts w:ascii="Times New Roman" w:eastAsia="Times New Roman" w:hAnsi="Times New Roman" w:cs="Times New Roman"/>
            <w:kern w:val="16"/>
            <w:sz w:val="24"/>
            <w:szCs w:val="20"/>
            <w:lang w:val="x-none" w:eastAsia="x-none"/>
          </w:rPr>
          <w:commentReference w:id="42"/>
        </w:r>
      </w:ins>
      <w:r w:rsidR="00C97D5A">
        <w:t xml:space="preserve"> be scheduled in the Day-Ahead Market</w:t>
      </w:r>
      <w:r w:rsidRPr="007956BC">
        <w:t>.</w:t>
      </w:r>
    </w:p>
    <w:p w14:paraId="41859E0E" w14:textId="48DA41EE" w:rsidR="007956BC" w:rsidRPr="007956BC" w:rsidRDefault="007956BC" w:rsidP="007956BC">
      <w:pPr>
        <w:ind w:left="2160" w:hanging="720"/>
      </w:pPr>
      <w:r w:rsidRPr="007956BC">
        <w:t>(F)</w:t>
      </w:r>
      <w:r w:rsidRPr="007956BC">
        <w:tab/>
      </w:r>
      <w:r w:rsidRPr="007956BC">
        <w:rPr>
          <w:b/>
        </w:rPr>
        <w:t>Historical Transmission Revenue Recovery.</w:t>
      </w:r>
      <w:r w:rsidRPr="007956BC">
        <w:t xml:space="preserve">  </w:t>
      </w:r>
      <w:r w:rsidR="00074831">
        <w:t xml:space="preserve">The EDAM Entity </w:t>
      </w:r>
      <w:r w:rsidR="00217F71">
        <w:t xml:space="preserve">provides </w:t>
      </w:r>
      <w:r w:rsidR="00AF1A65">
        <w:t>the</w:t>
      </w:r>
      <w:r w:rsidR="007509A0">
        <w:t xml:space="preserve"> information </w:t>
      </w:r>
      <w:ins w:id="44" w:author="Author">
        <w:r w:rsidR="00D7208B">
          <w:t xml:space="preserve">and documentation </w:t>
        </w:r>
      </w:ins>
      <w:r w:rsidR="00AF1A65">
        <w:t xml:space="preserve">necessary </w:t>
      </w:r>
      <w:r w:rsidR="007509A0">
        <w:t xml:space="preserve">to account for the EDAM recoverable revenue </w:t>
      </w:r>
      <w:ins w:id="45" w:author="Author">
        <w:r w:rsidR="00D7208B">
          <w:t xml:space="preserve">pursuant to Section 33.26 </w:t>
        </w:r>
      </w:ins>
      <w:r w:rsidR="007509A0" w:rsidRPr="007509A0">
        <w:t xml:space="preserve">associated with </w:t>
      </w:r>
      <w:r w:rsidR="007509A0">
        <w:t>the</w:t>
      </w:r>
      <w:r w:rsidR="007509A0" w:rsidRPr="007509A0">
        <w:t xml:space="preserve"> EDAM Transmission Service Provider</w:t>
      </w:r>
      <w:r w:rsidR="007509A0">
        <w:t>s</w:t>
      </w:r>
      <w:r w:rsidR="007509A0" w:rsidRPr="007509A0">
        <w:t xml:space="preserve"> </w:t>
      </w:r>
      <w:r w:rsidR="007509A0">
        <w:t>in its Balancing Authority Area</w:t>
      </w:r>
      <w:r w:rsidRPr="007956BC">
        <w:t>.</w:t>
      </w:r>
    </w:p>
    <w:p w14:paraId="3E0D5E9F" w14:textId="77777777" w:rsidR="007956BC" w:rsidRPr="007956BC" w:rsidRDefault="007956BC" w:rsidP="007956BC">
      <w:pPr>
        <w:ind w:left="2160" w:hanging="720"/>
      </w:pPr>
      <w:r w:rsidRPr="007956BC">
        <w:t>(G)</w:t>
      </w:r>
      <w:r w:rsidRPr="007956BC">
        <w:tab/>
      </w:r>
      <w:r w:rsidRPr="007956BC">
        <w:rPr>
          <w:b/>
        </w:rPr>
        <w:t>Operating Procedures.</w:t>
      </w:r>
      <w:r w:rsidRPr="007956BC">
        <w:t xml:space="preserve">  Prior to the start of parallel operations pursuant to Section 33.2.3, the CAISO and the prospective EDAM Entity have defined, completed, and tested operating procedures for the prospective EDAM Entity and its Scheduling Coordinator’s participation in the Energy Imbalance Market.</w:t>
      </w:r>
    </w:p>
    <w:p w14:paraId="21F3C3F1" w14:textId="3EE902AE" w:rsidR="007956BC" w:rsidRPr="007956BC" w:rsidRDefault="007956BC" w:rsidP="007956BC">
      <w:pPr>
        <w:ind w:left="720" w:firstLine="720"/>
      </w:pPr>
      <w:r w:rsidRPr="007956BC">
        <w:t>(H)</w:t>
      </w:r>
      <w:r w:rsidRPr="007956BC">
        <w:tab/>
      </w:r>
      <w:r w:rsidRPr="007956BC">
        <w:rPr>
          <w:b/>
        </w:rPr>
        <w:t>System Readiness and Integration.</w:t>
      </w:r>
      <w:r w:rsidRPr="007956BC">
        <w:t xml:space="preserve">  </w:t>
      </w:r>
    </w:p>
    <w:p w14:paraId="1FB0C7A6" w14:textId="77777777" w:rsidR="007956BC" w:rsidRPr="007956BC" w:rsidRDefault="007956BC" w:rsidP="007956BC">
      <w:pPr>
        <w:ind w:left="2880" w:hanging="720"/>
      </w:pPr>
      <w:r w:rsidRPr="007956BC">
        <w:t>(i)</w:t>
      </w:r>
      <w:r w:rsidRPr="007956BC">
        <w:tab/>
      </w:r>
      <w:r w:rsidRPr="007956BC">
        <w:rPr>
          <w:b/>
        </w:rPr>
        <w:t>System and Functional Testing.</w:t>
      </w:r>
      <w:r w:rsidRPr="007956BC">
        <w:t xml:space="preserve">  The prospective EDAM Entity and the CAISO have tested the functional and system elements in accordance with functional and system testing documentation posted on the CAISO Website.</w:t>
      </w:r>
    </w:p>
    <w:p w14:paraId="5BE7EFA3" w14:textId="77777777" w:rsidR="007956BC" w:rsidRPr="007956BC" w:rsidRDefault="007956BC" w:rsidP="007956BC">
      <w:pPr>
        <w:ind w:left="2880" w:hanging="720"/>
      </w:pPr>
      <w:r w:rsidRPr="007956BC">
        <w:t>(ii)</w:t>
      </w:r>
      <w:r w:rsidRPr="007956BC">
        <w:tab/>
      </w:r>
      <w:r w:rsidRPr="007956BC">
        <w:rPr>
          <w:b/>
        </w:rPr>
        <w:t>Prospective EDAM Entity Identification.</w:t>
      </w:r>
      <w:r w:rsidRPr="007956BC">
        <w:t xml:space="preserve">  The CAISO has established and the prospective EDAM Entity has tested all necessary SCIDs and Resource IDs established for the prospective EDAM Entity’s Balancing Authority Area.</w:t>
      </w:r>
      <w:r w:rsidRPr="007956BC">
        <w:tab/>
      </w:r>
    </w:p>
    <w:p w14:paraId="6BE1333A" w14:textId="7D2D42D7" w:rsidR="007956BC" w:rsidRPr="007956BC" w:rsidRDefault="007956BC" w:rsidP="007956BC">
      <w:pPr>
        <w:ind w:left="2880" w:hanging="720"/>
      </w:pPr>
      <w:r w:rsidRPr="007956BC">
        <w:t>(ii</w:t>
      </w:r>
      <w:ins w:id="46" w:author="Author">
        <w:r w:rsidR="00D7208B">
          <w:t>i</w:t>
        </w:r>
      </w:ins>
      <w:r w:rsidRPr="007956BC">
        <w:t>)</w:t>
      </w:r>
      <w:r w:rsidRPr="007956BC">
        <w:tab/>
      </w:r>
      <w:r w:rsidRPr="007956BC">
        <w:rPr>
          <w:b/>
        </w:rPr>
        <w:t>Certificates and Access.</w:t>
      </w:r>
      <w:r w:rsidRPr="007956BC">
        <w:t xml:space="preserve">  The prospective EDAM Entity has issued all necessary certificates to its employees</w:t>
      </w:r>
      <w:ins w:id="47" w:author="Author">
        <w:r w:rsidR="00D7208B">
          <w:t>, contractors and vendors</w:t>
        </w:r>
      </w:ins>
      <w:r w:rsidRPr="007956BC">
        <w:t xml:space="preserve"> that require system access to perform EDAM-related job functions.</w:t>
      </w:r>
    </w:p>
    <w:p w14:paraId="3977314E" w14:textId="77777777" w:rsidR="007956BC" w:rsidRPr="007956BC" w:rsidRDefault="007956BC" w:rsidP="007956BC">
      <w:pPr>
        <w:ind w:left="2160" w:hanging="720"/>
      </w:pPr>
      <w:r w:rsidRPr="007956BC">
        <w:t>(I)</w:t>
      </w:r>
      <w:r w:rsidRPr="007956BC">
        <w:tab/>
      </w:r>
      <w:r w:rsidRPr="007956BC">
        <w:rPr>
          <w:b/>
        </w:rPr>
        <w:t>Market Simulation and Structured Scenarios simulation.</w:t>
      </w:r>
      <w:r w:rsidRPr="007956BC">
        <w:t xml:space="preserve">  The prospective EDAM Entity operations staff identified by the prospective EDAM Entity who will have responsibility for EDAM operations, transactions and settlements, have executed and passed all structured scenarios provided by CAISO with all significant issues resolved. </w:t>
      </w:r>
    </w:p>
    <w:p w14:paraId="2CAB5348" w14:textId="77777777" w:rsidR="007956BC" w:rsidRPr="007956BC" w:rsidRDefault="007956BC" w:rsidP="007956BC">
      <w:pPr>
        <w:ind w:left="2160" w:hanging="720"/>
      </w:pPr>
      <w:r w:rsidRPr="007956BC">
        <w:t>(J)</w:t>
      </w:r>
      <w:r w:rsidRPr="007956BC">
        <w:rPr>
          <w:b/>
        </w:rPr>
        <w:tab/>
        <w:t>Settlements.</w:t>
      </w:r>
      <w:r w:rsidRPr="007956BC">
        <w:t xml:space="preserve">  The CAISO and the prospective EDAM Entity have demonstrated that – </w:t>
      </w:r>
    </w:p>
    <w:p w14:paraId="43A6B1BF" w14:textId="77777777" w:rsidR="007956BC" w:rsidRPr="007956BC" w:rsidRDefault="007956BC" w:rsidP="007956BC">
      <w:pPr>
        <w:ind w:left="3600" w:hanging="720"/>
      </w:pPr>
      <w:r w:rsidRPr="007956BC">
        <w:t>(i)</w:t>
      </w:r>
      <w:r w:rsidRPr="007956BC">
        <w:tab/>
        <w:t>CAISO settlement statements and invoices match the operational data published to stakeholders or fed into settlement system and the resulting calculations correspond to the formulas defined in CAISO’s tariff and Business Practice Manuals</w:t>
      </w:r>
    </w:p>
    <w:p w14:paraId="6CFDB5E4" w14:textId="77777777" w:rsidR="007956BC" w:rsidRPr="007956BC" w:rsidRDefault="007956BC" w:rsidP="007956BC">
      <w:pPr>
        <w:ind w:left="3600" w:hanging="720"/>
      </w:pPr>
      <w:r w:rsidRPr="007956BC">
        <w:t>(ii)</w:t>
      </w:r>
      <w:r w:rsidRPr="007956BC">
        <w:tab/>
        <w:t>CAISO settlement statements and invoices allocates charges and credits to its customers accurately reflecting system and market data during parallel operations.</w:t>
      </w:r>
    </w:p>
    <w:p w14:paraId="4150E626" w14:textId="5C37CCEF" w:rsidR="007956BC" w:rsidRDefault="007956BC" w:rsidP="007956BC">
      <w:pPr>
        <w:ind w:left="2160" w:hanging="720"/>
        <w:rPr>
          <w:highlight w:val="cyan"/>
        </w:rPr>
      </w:pPr>
      <w:r w:rsidRPr="007956BC">
        <w:t>(K)</w:t>
      </w:r>
      <w:r w:rsidRPr="007956BC">
        <w:tab/>
      </w:r>
      <w:r w:rsidRPr="007956BC">
        <w:rPr>
          <w:b/>
        </w:rPr>
        <w:t xml:space="preserve">Parallel Operations Plan.  </w:t>
      </w:r>
      <w:r w:rsidRPr="007956BC">
        <w:t>The period of parallel operations specified in Section 33.2.3 runs consistently and in accordance with the prospective EDAM Entity specific parallel operations plan.</w:t>
      </w:r>
    </w:p>
    <w:p w14:paraId="36EFCD23" w14:textId="77777777" w:rsidR="001B51DE" w:rsidRDefault="002A4489" w:rsidP="008C352A">
      <w:pPr>
        <w:rPr>
          <w:b/>
        </w:rPr>
      </w:pPr>
      <w:r w:rsidRPr="002B4DDE">
        <w:rPr>
          <w:b/>
        </w:rPr>
        <w:t xml:space="preserve">33.2.6 Readiness. </w:t>
      </w:r>
    </w:p>
    <w:p w14:paraId="6B3C52F0" w14:textId="0676D879" w:rsidR="002B4DDE" w:rsidRPr="002B4DDE" w:rsidRDefault="002A4489" w:rsidP="002B4DDE">
      <w:pPr>
        <w:ind w:left="720"/>
      </w:pPr>
      <w:r w:rsidRPr="002B4DDE">
        <w:t>No later than 10 days prior to the prospective EDAM Entity Implementation Date as established in the EDAM</w:t>
      </w:r>
      <w:r w:rsidR="008D3F72">
        <w:t xml:space="preserve"> Entity </w:t>
      </w:r>
      <w:r w:rsidRPr="002B4DDE">
        <w:t xml:space="preserve">Implementation Agreement, the CAISO will determine, in consultation with the prospective EDAM Entity, whether </w:t>
      </w:r>
      <w:del w:id="48" w:author="Author">
        <w:r w:rsidRPr="002B4DDE" w:rsidDel="00D7208B">
          <w:delText xml:space="preserve">the systems and processes of the </w:delText>
        </w:r>
      </w:del>
      <w:r w:rsidRPr="002B4DDE">
        <w:t>prospective EDAM Entity will be ready for the prospective EDAM Entity’s participation in the Extended Day-Ahead Market</w:t>
      </w:r>
      <w:ins w:id="49" w:author="Author">
        <w:r w:rsidR="00D7208B">
          <w:t xml:space="preserve"> on the EDAM Entity Implementation Date as contemplated by the implementation activities in Section 33.2.5</w:t>
        </w:r>
      </w:ins>
      <w:r w:rsidRPr="002B4DDE">
        <w:t xml:space="preserve">. </w:t>
      </w:r>
    </w:p>
    <w:p w14:paraId="27A8A89C" w14:textId="77777777" w:rsidR="001B51DE" w:rsidRDefault="002A4489" w:rsidP="00E53179">
      <w:pPr>
        <w:rPr>
          <w:b/>
        </w:rPr>
      </w:pPr>
      <w:r w:rsidRPr="002B4DDE">
        <w:rPr>
          <w:b/>
        </w:rPr>
        <w:t xml:space="preserve">33.2.7 Delay. </w:t>
      </w:r>
    </w:p>
    <w:p w14:paraId="46A708B4" w14:textId="40CC51E0" w:rsidR="00876BDF" w:rsidRPr="00BA2C9F" w:rsidRDefault="002A4489" w:rsidP="00BA2C9F">
      <w:pPr>
        <w:ind w:left="720"/>
        <w:rPr>
          <w:szCs w:val="20"/>
        </w:rPr>
      </w:pPr>
      <w:r w:rsidRPr="002B4DDE">
        <w:t>If</w:t>
      </w:r>
      <w:del w:id="50" w:author="Author">
        <w:r w:rsidRPr="002B4DDE" w:rsidDel="00D7208B">
          <w:delText>, subsequent to readiness determination,</w:delText>
        </w:r>
      </w:del>
      <w:r w:rsidRPr="002B4DDE">
        <w:t xml:space="preserve"> the CAISO or the prospective EDAM Entity determines that </w:t>
      </w:r>
      <w:r w:rsidR="00680E46">
        <w:t>either</w:t>
      </w:r>
      <w:r w:rsidRPr="002B4DDE">
        <w:t xml:space="preserve"> cannot proceed with implementation on the EDAM Entity Implementation Date, the CAISO and the prospective EDAM Entity will establish a new E</w:t>
      </w:r>
      <w:r w:rsidR="008D3F72">
        <w:t>DA</w:t>
      </w:r>
      <w:r w:rsidRPr="002B4DDE">
        <w:t xml:space="preserve">M Entity Implementation Date as soon as it can be determined and reflect that date in an </w:t>
      </w:r>
      <w:del w:id="51" w:author="Author">
        <w:r w:rsidRPr="002B4DDE" w:rsidDel="00D7208B">
          <w:delText xml:space="preserve">updated </w:delText>
        </w:r>
      </w:del>
      <w:ins w:id="52" w:author="Author">
        <w:r w:rsidR="00D7208B">
          <w:t>amended</w:t>
        </w:r>
        <w:r w:rsidR="00D7208B" w:rsidRPr="002B4DDE">
          <w:t xml:space="preserve"> </w:t>
        </w:r>
      </w:ins>
      <w:r w:rsidRPr="002B4DDE">
        <w:t xml:space="preserve">version of the EDAM </w:t>
      </w:r>
      <w:r w:rsidRPr="00876BDF">
        <w:rPr>
          <w:szCs w:val="20"/>
        </w:rPr>
        <w:t>Entity Implementation Agreement.</w:t>
      </w:r>
    </w:p>
    <w:p w14:paraId="2FD41A9A" w14:textId="77777777" w:rsidR="002B4DDE" w:rsidRPr="00876BDF" w:rsidRDefault="002A4489" w:rsidP="00185929">
      <w:pPr>
        <w:pStyle w:val="Heading1"/>
      </w:pPr>
      <w:r w:rsidRPr="00876BDF">
        <w:t>33.</w:t>
      </w:r>
      <w:r w:rsidRPr="00E75D99">
        <w:t>3 [Not</w:t>
      </w:r>
      <w:r w:rsidRPr="00876BDF">
        <w:t xml:space="preserve"> Used]</w:t>
      </w:r>
    </w:p>
    <w:p w14:paraId="287C7B53" w14:textId="08377DF8" w:rsidR="00876BDF" w:rsidRPr="00F938F7" w:rsidRDefault="002A4489" w:rsidP="00876BDF">
      <w:pPr>
        <w:rPr>
          <w:rFonts w:cs="Arial"/>
          <w:i/>
          <w:szCs w:val="20"/>
        </w:rPr>
      </w:pPr>
      <w:r w:rsidRPr="00F938F7">
        <w:rPr>
          <w:rFonts w:cs="Arial"/>
          <w:i/>
          <w:szCs w:val="20"/>
        </w:rPr>
        <w:t>[The provisions applicable to transmission facilities owned by a Local Furnishing PTO or other Tax-Exempt PTO in CAISO Tariff Section 3 do not apply to the EDAM.]</w:t>
      </w:r>
    </w:p>
    <w:p w14:paraId="3E501D87" w14:textId="3A98B1F6" w:rsidR="002B4DDE" w:rsidRPr="002B4DDE" w:rsidRDefault="002A4489" w:rsidP="00025680">
      <w:pPr>
        <w:pStyle w:val="Heading1"/>
      </w:pPr>
      <w:r w:rsidRPr="002B4DDE">
        <w:t xml:space="preserve">33.4 Roles And </w:t>
      </w:r>
      <w:commentRangeStart w:id="53"/>
      <w:r w:rsidRPr="002B4DDE">
        <w:t>Responsibilities</w:t>
      </w:r>
      <w:commentRangeEnd w:id="53"/>
      <w:r w:rsidR="00D7208B">
        <w:rPr>
          <w:rStyle w:val="CommentReference"/>
          <w:rFonts w:ascii="Times New Roman" w:eastAsia="Times New Roman" w:hAnsi="Times New Roman" w:cs="Times New Roman"/>
          <w:b w:val="0"/>
          <w:kern w:val="16"/>
          <w:sz w:val="24"/>
          <w:szCs w:val="20"/>
          <w:lang w:val="x-none" w:eastAsia="x-none"/>
        </w:rPr>
        <w:commentReference w:id="53"/>
      </w:r>
    </w:p>
    <w:p w14:paraId="75E40089" w14:textId="41E6BBF8" w:rsidR="00722980" w:rsidRDefault="002A4489" w:rsidP="002B4DDE">
      <w:r w:rsidRPr="002B4DDE">
        <w:t>Section 4 will apply to EDAM Market Participants to the extent the</w:t>
      </w:r>
      <w:r w:rsidR="00BA34C1">
        <w:t>ir</w:t>
      </w:r>
      <w:r w:rsidRPr="002B4DDE">
        <w:t xml:space="preserve"> roles and responsibilities are included the Extended Day-Ahead Market, in addition to the provisions in</w:t>
      </w:r>
      <w:r w:rsidR="00BA34C1">
        <w:t xml:space="preserve"> this</w:t>
      </w:r>
      <w:r w:rsidRPr="002B4DDE">
        <w:t xml:space="preserve"> Section 33.4.</w:t>
      </w:r>
      <w:r>
        <w:t xml:space="preserve">  </w:t>
      </w:r>
    </w:p>
    <w:p w14:paraId="15804D02" w14:textId="629B3D89" w:rsidR="002B4DDE" w:rsidRPr="002B4DDE" w:rsidRDefault="002A4489" w:rsidP="00722980">
      <w:pPr>
        <w:ind w:left="720"/>
      </w:pPr>
      <w:r>
        <w:t xml:space="preserve">(a) </w:t>
      </w:r>
      <w:r w:rsidRPr="002B4DDE">
        <w:t xml:space="preserve">Nothing in </w:t>
      </w:r>
      <w:ins w:id="54" w:author="Author">
        <w:r w:rsidR="00D7208B">
          <w:t xml:space="preserve">this </w:t>
        </w:r>
      </w:ins>
      <w:r w:rsidRPr="002B4DDE">
        <w:t>Section 33 will alter the CAISO’s responsibilities under the other sections of the CAISO Tariff, under any agreement not required by Section 33, or under NERC Reliability Standards</w:t>
      </w:r>
      <w:r w:rsidR="00C6416E">
        <w:t>, any other NERC requirements or criteria,</w:t>
      </w:r>
      <w:r w:rsidRPr="002B4DDE">
        <w:t xml:space="preserve"> or any other Applicable Reliability Criteria as the Balancing Authority for the CAISO Balancing Authority Area and the transmission operator for the CAISO Controlled Grid.  During any interruption of the normal operation of the Day-Ahead Market, the CAISO as Balancing Authority will remain responsible for managing the resources in its Balancing Authority Area and the flows on transmission lines internal to the CAISO Balancing Authority Area, including imports and exports, for the duration of the interruption.</w:t>
      </w:r>
    </w:p>
    <w:p w14:paraId="7617015E" w14:textId="42DE7EC2" w:rsidR="002B4DDE" w:rsidRDefault="002A4489" w:rsidP="00722980">
      <w:pPr>
        <w:ind w:left="720"/>
        <w:rPr>
          <w:ins w:id="55" w:author="Author"/>
        </w:rPr>
      </w:pPr>
      <w:r>
        <w:t xml:space="preserve">(b) </w:t>
      </w:r>
      <w:r w:rsidRPr="002B4DDE">
        <w:t xml:space="preserve">Nothing in </w:t>
      </w:r>
      <w:ins w:id="56" w:author="Author">
        <w:r w:rsidR="00D7208B">
          <w:t xml:space="preserve">this </w:t>
        </w:r>
      </w:ins>
      <w:r w:rsidRPr="002B4DDE">
        <w:t xml:space="preserve">Section 33 will alter an EDAM Entity’s responsibilities under NERC Reliability Standards </w:t>
      </w:r>
      <w:r w:rsidR="00DA00FB">
        <w:t xml:space="preserve">and any other NERC requirements or criteria </w:t>
      </w:r>
      <w:r w:rsidRPr="002B4DDE">
        <w:t xml:space="preserve">as the Balancing Authority for the EDAM Entity Balancing Authority Area and, to the extent applicable, as the transmission operator </w:t>
      </w:r>
      <w:del w:id="57" w:author="Author">
        <w:r w:rsidR="00680E46" w:rsidDel="00D7208B">
          <w:delText xml:space="preserve">or transmission service provider </w:delText>
        </w:r>
      </w:del>
      <w:r w:rsidRPr="002B4DDE">
        <w:t>for transmission facilities within its Balancing Authority Area.  During any interruption of the normal operation of the Day-Ahead Market, the EDAM Entity as Balancing Authority will remain responsible in accordance with Section 33.7 for managing the resources in its Balancing Authority Area and the flows on internal transmission lines, including imports into and exports out of its Balancing Authority Area, for the duration of the interruption.</w:t>
      </w:r>
    </w:p>
    <w:p w14:paraId="43552D8E" w14:textId="77777777" w:rsidR="00D7208B" w:rsidRDefault="00D7208B" w:rsidP="00D7208B">
      <w:pPr>
        <w:ind w:left="720"/>
        <w:rPr>
          <w:ins w:id="58" w:author="Author"/>
          <w:bCs/>
        </w:rPr>
      </w:pPr>
      <w:ins w:id="59" w:author="Author">
        <w:r>
          <w:t>(c)  T</w:t>
        </w:r>
        <w:r>
          <w:rPr>
            <w:bCs/>
          </w:rPr>
          <w:t xml:space="preserve">he EDAM Transmission Service Provider will remain the transmission service provider </w:t>
        </w:r>
        <w:r w:rsidRPr="002B4DDE">
          <w:t>in accordance wit</w:t>
        </w:r>
        <w:r>
          <w:t xml:space="preserve">h its tariff and </w:t>
        </w:r>
        <w:r w:rsidRPr="0088727D">
          <w:t>will</w:t>
        </w:r>
        <w:r>
          <w:t xml:space="preserve"> </w:t>
        </w:r>
        <w:r>
          <w:rPr>
            <w:bCs/>
          </w:rPr>
          <w:t xml:space="preserve">be responsible </w:t>
        </w:r>
        <w:r w:rsidRPr="002B4DDE">
          <w:rPr>
            <w:bCs/>
          </w:rPr>
          <w:t xml:space="preserve">to </w:t>
        </w:r>
        <w:r>
          <w:rPr>
            <w:bCs/>
          </w:rPr>
          <w:t xml:space="preserve">manage transmission sales, reservations, and </w:t>
        </w:r>
        <w:r w:rsidRPr="002B4DDE">
          <w:rPr>
            <w:bCs/>
          </w:rPr>
          <w:t xml:space="preserve">schedules </w:t>
        </w:r>
        <w:r>
          <w:rPr>
            <w:bCs/>
          </w:rPr>
          <w:t xml:space="preserve">on its transmission system in accordance with Section 33 and the EDAM Transmission Service Provider tariff.    </w:t>
        </w:r>
      </w:ins>
    </w:p>
    <w:p w14:paraId="6CB1B250" w14:textId="56C47A6F" w:rsidR="00D7208B" w:rsidRPr="002B4DDE" w:rsidRDefault="00D7208B" w:rsidP="00D7208B">
      <w:pPr>
        <w:ind w:left="720"/>
      </w:pPr>
      <w:ins w:id="60" w:author="Author">
        <w:r>
          <w:rPr>
            <w:bCs/>
          </w:rPr>
          <w:t>(d)  The CAISO will remain the transmission service provider for transmission capacity on the CAISO Controlled Grid in accordance with the CAISO Tariff</w:t>
        </w:r>
        <w:r w:rsidRPr="002B4DDE">
          <w:t>.</w:t>
        </w:r>
        <w:r>
          <w:t xml:space="preserve">  </w:t>
        </w:r>
      </w:ins>
    </w:p>
    <w:p w14:paraId="6B9C6377" w14:textId="77777777" w:rsidR="002B4DDE" w:rsidRPr="002B4DDE" w:rsidRDefault="002A4489" w:rsidP="00025680">
      <w:pPr>
        <w:pStyle w:val="Heading2"/>
        <w:rPr>
          <w:u w:val="single"/>
        </w:rPr>
      </w:pPr>
      <w:r w:rsidRPr="002B4DDE">
        <w:t>33.4.1 EDAM Entity</w:t>
      </w:r>
    </w:p>
    <w:p w14:paraId="69A0B0DB" w14:textId="517150C9" w:rsidR="002B4DDE" w:rsidRPr="002B4DDE" w:rsidRDefault="002A4489" w:rsidP="00FB3204">
      <w:pPr>
        <w:ind w:left="720"/>
      </w:pPr>
      <w:r w:rsidRPr="002B4DDE">
        <w:t xml:space="preserve">An EDAM Entity must be a Balancing Authority registered and certified as such under the applicable authorities and execute an EDAM </w:t>
      </w:r>
      <w:r w:rsidR="00BA34C1">
        <w:t xml:space="preserve">Addendum to EIM </w:t>
      </w:r>
      <w:r w:rsidRPr="002B4DDE">
        <w:t xml:space="preserve">Entity </w:t>
      </w:r>
      <w:r w:rsidR="00BA34C1">
        <w:t>A</w:t>
      </w:r>
      <w:r w:rsidR="00555564">
        <w:t>g</w:t>
      </w:r>
      <w:r w:rsidRPr="002B4DDE">
        <w:t xml:space="preserve">reement no later than ninety (90) days before the </w:t>
      </w:r>
      <w:r w:rsidR="008D3F72">
        <w:t xml:space="preserve">EDAM Entity </w:t>
      </w:r>
      <w:r w:rsidRPr="002B4DDE">
        <w:t xml:space="preserve">Implementation Date.  An EDAM Entity that wishes to terminate participation in the Day-Ahead </w:t>
      </w:r>
      <w:commentRangeStart w:id="61"/>
      <w:r w:rsidRPr="002B4DDE">
        <w:t>Market</w:t>
      </w:r>
      <w:commentRangeEnd w:id="61"/>
      <w:r w:rsidR="00D7208B">
        <w:rPr>
          <w:rStyle w:val="CommentReference"/>
          <w:rFonts w:ascii="Times New Roman" w:eastAsia="Times New Roman" w:hAnsi="Times New Roman" w:cs="Times New Roman"/>
          <w:kern w:val="16"/>
          <w:sz w:val="24"/>
          <w:szCs w:val="20"/>
          <w:lang w:val="x-none" w:eastAsia="x-none"/>
        </w:rPr>
        <w:commentReference w:id="61"/>
      </w:r>
      <w:r w:rsidRPr="002B4DDE">
        <w:t xml:space="preserve"> must terminate the E</w:t>
      </w:r>
      <w:r w:rsidR="007C3385">
        <w:t>DA</w:t>
      </w:r>
      <w:r w:rsidRPr="002B4DDE">
        <w:t xml:space="preserve">M </w:t>
      </w:r>
      <w:r w:rsidR="00BA34C1">
        <w:t xml:space="preserve">Addendum to EIM </w:t>
      </w:r>
      <w:r w:rsidRPr="002B4DDE">
        <w:t xml:space="preserve">Entity </w:t>
      </w:r>
      <w:r w:rsidR="00BA34C1">
        <w:t>A</w:t>
      </w:r>
      <w:r w:rsidRPr="002B4DDE">
        <w:t xml:space="preserve">greement pursuant to its terms.  Upon receipt of such notice, the CAISO </w:t>
      </w:r>
      <w:r w:rsidR="00C02D43">
        <w:t>will</w:t>
      </w:r>
      <w:r w:rsidRPr="002B4DDE">
        <w:t xml:space="preserve"> undertake all necessary preparations to disable </w:t>
      </w:r>
      <w:r w:rsidR="00812DFD">
        <w:t xml:space="preserve">operation of </w:t>
      </w:r>
      <w:r w:rsidRPr="002B4DDE">
        <w:t>the Day-Ahead Market</w:t>
      </w:r>
      <w:r w:rsidR="00E61F42">
        <w:t xml:space="preserve"> </w:t>
      </w:r>
      <w:r w:rsidRPr="002B4DDE">
        <w:t>within the EDAM Entity Balancing Authority Area, as outlined in the Business Practice Manual for the Extended Day-Ahead Market, including issuance of a Market Notice within five Business Days after receipt of such notice.</w:t>
      </w:r>
    </w:p>
    <w:p w14:paraId="54ADBFA9" w14:textId="2392DF21" w:rsidR="002B4DDE" w:rsidRPr="002B4DDE" w:rsidRDefault="002A4489" w:rsidP="00FB3204">
      <w:pPr>
        <w:ind w:left="720"/>
      </w:pPr>
      <w:r w:rsidRPr="002B4DDE">
        <w:t xml:space="preserve">An EDAM Entity </w:t>
      </w:r>
      <w:del w:id="62" w:author="Author">
        <w:r w:rsidR="00C02D43" w:rsidDel="00D7208B">
          <w:delText>will</w:delText>
        </w:r>
      </w:del>
      <w:ins w:id="63" w:author="Author">
        <w:r w:rsidR="00D7208B">
          <w:t>must</w:t>
        </w:r>
      </w:ins>
      <w:r w:rsidRPr="002B4DDE">
        <w:t>:</w:t>
      </w:r>
    </w:p>
    <w:p w14:paraId="289EAB22" w14:textId="73A8703A" w:rsidR="002B4DDE" w:rsidRPr="002B4DDE" w:rsidRDefault="002A4489" w:rsidP="00FB3204">
      <w:pPr>
        <w:ind w:left="1440"/>
      </w:pPr>
      <w:r w:rsidRPr="002B4DDE">
        <w:t xml:space="preserve">(a) perform the obligations of an EDAM Entity in accordance with the EDAM </w:t>
      </w:r>
      <w:r w:rsidR="00BA34C1">
        <w:t xml:space="preserve">Addendum to EIM </w:t>
      </w:r>
      <w:r w:rsidRPr="002B4DDE">
        <w:t xml:space="preserve">Entity </w:t>
      </w:r>
      <w:r w:rsidR="00BA34C1">
        <w:t>A</w:t>
      </w:r>
      <w:r w:rsidRPr="002B4DDE">
        <w:t xml:space="preserve">greement, Section 33, and other provisions of the CAISO Tariff that by their terms apply to EDAM Entities, subject to the limitations specified in </w:t>
      </w:r>
      <w:r w:rsidRPr="004A6E49">
        <w:t>Section 33.1;</w:t>
      </w:r>
    </w:p>
    <w:p w14:paraId="6A18110A" w14:textId="1E85F8A5" w:rsidR="002B4DDE" w:rsidRPr="002B4DDE" w:rsidRDefault="002A4489" w:rsidP="00FB3204">
      <w:pPr>
        <w:ind w:left="1440"/>
      </w:pPr>
      <w:r w:rsidRPr="002B4DDE">
        <w:t>(</w:t>
      </w:r>
      <w:commentRangeStart w:id="64"/>
      <w:r w:rsidRPr="002B4DDE">
        <w:t>b</w:t>
      </w:r>
      <w:commentRangeEnd w:id="64"/>
      <w:r w:rsidR="00D7208B">
        <w:rPr>
          <w:rStyle w:val="CommentReference"/>
          <w:rFonts w:ascii="Times New Roman" w:eastAsia="Times New Roman" w:hAnsi="Times New Roman" w:cs="Times New Roman"/>
          <w:kern w:val="16"/>
          <w:sz w:val="24"/>
          <w:szCs w:val="20"/>
          <w:lang w:val="x-none" w:eastAsia="x-none"/>
        </w:rPr>
        <w:commentReference w:id="64"/>
      </w:r>
      <w:r w:rsidRPr="002B4DDE">
        <w:t xml:space="preserve">) </w:t>
      </w:r>
      <w:ins w:id="65" w:author="Author">
        <w:r w:rsidR="00D7208B">
          <w:t xml:space="preserve">determine and inform the CAISO which Load Serving Entities within the EDAM Entity’s Balancing Authority Area are </w:t>
        </w:r>
      </w:ins>
      <w:del w:id="66" w:author="Author">
        <w:r w:rsidRPr="002B4DDE" w:rsidDel="00D7208B">
          <w:delText xml:space="preserve">ensure that each EDAM Transmission Service Provider in its Balancing Authority Area has provisions in effect in the EDAM Transmission Service Provider’s tariff, as </w:delText>
        </w:r>
      </w:del>
      <w:r w:rsidRPr="002B4DDE">
        <w:t xml:space="preserve">necessary </w:t>
      </w:r>
      <w:del w:id="67" w:author="Author">
        <w:r w:rsidRPr="002B4DDE" w:rsidDel="00025680">
          <w:delText xml:space="preserve">or applicable, </w:delText>
        </w:r>
      </w:del>
      <w:r w:rsidRPr="002B4DDE">
        <w:t>to enable operation of the Day-Ahead Market in its Balancing Authority Area</w:t>
      </w:r>
      <w:del w:id="68" w:author="Author">
        <w:r w:rsidR="00921A6A" w:rsidDel="00025680">
          <w:delText xml:space="preserve">, including </w:delText>
        </w:r>
        <w:r w:rsidR="003E15F2" w:rsidDel="00025680">
          <w:delText>an</w:delText>
        </w:r>
        <w:r w:rsidR="00921A6A" w:rsidDel="00025680">
          <w:delText xml:space="preserve"> obligation for customers </w:delText>
        </w:r>
        <w:r w:rsidR="003E15F2" w:rsidDel="00025680">
          <w:delText xml:space="preserve">of </w:delText>
        </w:r>
        <w:r w:rsidR="00580A32" w:rsidDel="00025680">
          <w:delText xml:space="preserve">the EDAM Transmission Service Provider </w:delText>
        </w:r>
        <w:r w:rsidR="00921A6A" w:rsidDel="00025680">
          <w:delText>to have a Scheduling Coordinator for purposes of interfacing with the CAISO</w:delText>
        </w:r>
      </w:del>
      <w:r w:rsidRPr="002B4DDE">
        <w:t>;</w:t>
      </w:r>
    </w:p>
    <w:p w14:paraId="385296BB" w14:textId="57D192C1" w:rsidR="002B4DDE" w:rsidRPr="002B4DDE" w:rsidRDefault="002A4489" w:rsidP="00FB3204">
      <w:pPr>
        <w:ind w:left="1440"/>
      </w:pPr>
      <w:r w:rsidRPr="002B4DDE">
        <w:t>(c) qualify as</w:t>
      </w:r>
      <w:r w:rsidR="007E6B5C" w:rsidRPr="007E6B5C">
        <w:t>,</w:t>
      </w:r>
      <w:r w:rsidRPr="002B4DDE">
        <w:t xml:space="preserve"> or secure representation by</w:t>
      </w:r>
      <w:r w:rsidR="007E6B5C" w:rsidRPr="007E6B5C">
        <w:t xml:space="preserve">, an </w:t>
      </w:r>
      <w:r w:rsidRPr="002B4DDE">
        <w:t>EDAM Entity Scheduling Coordinator</w:t>
      </w:r>
      <w:r w:rsidR="007E6B5C" w:rsidRPr="007E6B5C">
        <w:t xml:space="preserve">, provided that an EDAM Entity may not be represented by more </w:t>
      </w:r>
      <w:r w:rsidR="007E6B5C">
        <w:t xml:space="preserve">than one </w:t>
      </w:r>
      <w:r w:rsidR="00BA34C1">
        <w:t xml:space="preserve">EDAM Entity </w:t>
      </w:r>
      <w:r w:rsidR="007E6B5C">
        <w:t>Scheduling Coordinator</w:t>
      </w:r>
      <w:r w:rsidRPr="002B4DDE">
        <w:t>;</w:t>
      </w:r>
    </w:p>
    <w:p w14:paraId="536D6590" w14:textId="1C673E2F" w:rsidR="002B4DDE" w:rsidRPr="002B4DDE" w:rsidDel="00025680" w:rsidRDefault="00025680" w:rsidP="00FB3204">
      <w:pPr>
        <w:ind w:left="1440"/>
        <w:rPr>
          <w:del w:id="69" w:author="Author"/>
        </w:rPr>
      </w:pPr>
      <w:ins w:id="70" w:author="Author">
        <w:r w:rsidRPr="002B4DDE" w:rsidDel="00025680">
          <w:t xml:space="preserve"> </w:t>
        </w:r>
      </w:ins>
      <w:del w:id="71" w:author="Author">
        <w:r w:rsidR="002A4489" w:rsidRPr="002B4DDE" w:rsidDel="00025680">
          <w:delText>(d) review and validate information about available transmission capacity submitted to it by an EDAM Transmission Service Provider and transmit such validated information to</w:delText>
        </w:r>
        <w:r w:rsidR="00EB29A1" w:rsidDel="00025680">
          <w:delText xml:space="preserve"> </w:delText>
        </w:r>
        <w:r w:rsidR="002A4489" w:rsidRPr="002B4DDE" w:rsidDel="00025680">
          <w:delText>its EDAM Entity Scheduling Coordinator;</w:delText>
        </w:r>
      </w:del>
    </w:p>
    <w:p w14:paraId="26DE3927" w14:textId="2266ADF9" w:rsidR="002B4DDE" w:rsidRPr="002B4DDE" w:rsidRDefault="002A4489" w:rsidP="00FB3204">
      <w:pPr>
        <w:ind w:left="1440"/>
      </w:pPr>
      <w:r w:rsidRPr="002B4DDE">
        <w:t>(</w:t>
      </w:r>
      <w:ins w:id="72" w:author="Author">
        <w:r w:rsidR="00025680">
          <w:t>d</w:t>
        </w:r>
      </w:ins>
      <w:del w:id="73" w:author="Author">
        <w:r w:rsidRPr="002B4DDE" w:rsidDel="00025680">
          <w:delText>e</w:delText>
        </w:r>
      </w:del>
      <w:r w:rsidRPr="002B4DDE">
        <w:t xml:space="preserve">) provide the CAISO and its EDAM Entity Scheduling Coordinator with information regarding </w:t>
      </w:r>
      <w:del w:id="74" w:author="Author">
        <w:r w:rsidRPr="002B4DDE" w:rsidDel="00025680">
          <w:delText>the transmission capacity available to the Day-Ahead Market, including any information regarding</w:delText>
        </w:r>
      </w:del>
      <w:r w:rsidRPr="002B4DDE">
        <w:t xml:space="preserve"> Transmission Constraints of which it is aware;</w:t>
      </w:r>
    </w:p>
    <w:p w14:paraId="5135509F" w14:textId="4DD59EAA" w:rsidR="006D60B7" w:rsidRPr="00C31519" w:rsidRDefault="002A4489" w:rsidP="00FB3204">
      <w:pPr>
        <w:ind w:left="1440"/>
      </w:pPr>
      <w:r>
        <w:t>(</w:t>
      </w:r>
      <w:del w:id="75" w:author="Author">
        <w:r w:rsidDel="00E53179">
          <w:delText>f</w:delText>
        </w:r>
      </w:del>
      <w:ins w:id="76" w:author="Author">
        <w:r w:rsidR="00025680">
          <w:t>e</w:t>
        </w:r>
      </w:ins>
      <w:del w:id="77" w:author="Author">
        <w:r w:rsidDel="00025680">
          <w:delText>)</w:delText>
        </w:r>
      </w:del>
      <w:r>
        <w:t xml:space="preserve"> ensure all resources within its Balancing Authority Area that do not participate in the Energy Imbalance Market pursuant to Section 29 are represented in the Extended Day-Ahead Market as EDAM Resources </w:t>
      </w:r>
      <w:r w:rsidR="00680E46">
        <w:t xml:space="preserve">and are subject to an EDAM Addendum to EIM Participating Resource Agreement </w:t>
      </w:r>
      <w:r>
        <w:t>pursuant to Section 33</w:t>
      </w:r>
      <w:r w:rsidR="00347030">
        <w:t xml:space="preserve">, </w:t>
      </w:r>
      <w:r w:rsidR="002548E6">
        <w:t>which may be accomplished through execution of a separate EDAM Addendum to EIM Participating Resource Agreement or by including all or some of the resources under its EDAM Addendum to EIM Participating Resource Agreement</w:t>
      </w:r>
      <w:r w:rsidRPr="00C31519">
        <w:t xml:space="preserve">; </w:t>
      </w:r>
    </w:p>
    <w:p w14:paraId="36435FF7" w14:textId="2D4E5160" w:rsidR="002B4DDE" w:rsidRPr="00C31519" w:rsidRDefault="002A4489" w:rsidP="00FB3204">
      <w:pPr>
        <w:ind w:left="1440"/>
      </w:pPr>
      <w:r w:rsidRPr="00C31519">
        <w:t>(</w:t>
      </w:r>
      <w:del w:id="78" w:author="Author">
        <w:r w:rsidRPr="00C31519" w:rsidDel="00025680">
          <w:delText>g</w:delText>
        </w:r>
      </w:del>
      <w:ins w:id="79" w:author="Author">
        <w:r w:rsidR="00025680">
          <w:t>f</w:t>
        </w:r>
      </w:ins>
      <w:r w:rsidRPr="00C31519">
        <w:t>) define Load Aggregation Points in its Balancing Authority Area and be responsible for</w:t>
      </w:r>
      <w:r w:rsidR="00EF0CDF">
        <w:t xml:space="preserve"> serving</w:t>
      </w:r>
      <w:r w:rsidRPr="00C31519">
        <w:t xml:space="preserve"> the associated Demand</w:t>
      </w:r>
      <w:r w:rsidR="003D4075">
        <w:t>, including for</w:t>
      </w:r>
      <w:r w:rsidR="002548E6">
        <w:t xml:space="preserve"> </w:t>
      </w:r>
      <w:r w:rsidR="003D4075">
        <w:t xml:space="preserve">an </w:t>
      </w:r>
      <w:r w:rsidR="002548E6">
        <w:t>EDAM Load Serving Entit</w:t>
      </w:r>
      <w:r w:rsidR="003D4075">
        <w:t>y in its Balancing Authority Area that will be separately responsible for serving the associated Demand</w:t>
      </w:r>
      <w:r w:rsidRPr="00C31519">
        <w:t>;</w:t>
      </w:r>
    </w:p>
    <w:p w14:paraId="6F872D06" w14:textId="24B11E87" w:rsidR="00AE5EF9" w:rsidRDefault="002A4489" w:rsidP="00FB3204">
      <w:pPr>
        <w:ind w:left="1440"/>
      </w:pPr>
      <w:r w:rsidRPr="00C31519">
        <w:t>(</w:t>
      </w:r>
      <w:del w:id="80" w:author="Author">
        <w:r w:rsidRPr="00C31519" w:rsidDel="00025680">
          <w:delText>h</w:delText>
        </w:r>
      </w:del>
      <w:ins w:id="81" w:author="Author">
        <w:r w:rsidR="00025680">
          <w:t>g</w:t>
        </w:r>
      </w:ins>
      <w:r w:rsidR="002B4DDE" w:rsidRPr="00C31519">
        <w:t xml:space="preserve">) determine and inform the CAISO which resource types </w:t>
      </w:r>
      <w:ins w:id="82" w:author="Author">
        <w:r w:rsidR="00025680">
          <w:t>supported by participation in the CAISO Markets</w:t>
        </w:r>
        <w:r w:rsidR="00025680" w:rsidRPr="00C31519">
          <w:t xml:space="preserve"> </w:t>
        </w:r>
      </w:ins>
      <w:r w:rsidR="002B4DDE" w:rsidRPr="00C31519">
        <w:t>are eligible to participate</w:t>
      </w:r>
      <w:r w:rsidR="002B4DDE" w:rsidRPr="002B4DDE">
        <w:t xml:space="preserve"> in the Day-Ahead Market as </w:t>
      </w:r>
      <w:del w:id="83" w:author="Author">
        <w:r w:rsidR="002B4DDE" w:rsidRPr="002B4DDE" w:rsidDel="00025680">
          <w:delText xml:space="preserve">resources and which transmission service providers or holders of transmission </w:delText>
        </w:r>
        <w:r w:rsidR="00D73C1F" w:rsidDel="00025680">
          <w:delText xml:space="preserve">service </w:delText>
        </w:r>
        <w:r w:rsidR="002B4DDE" w:rsidRPr="002B4DDE" w:rsidDel="00025680">
          <w:delText>rights are EDAM Transmission Service Providers</w:delText>
        </w:r>
      </w:del>
      <w:ins w:id="84" w:author="Author">
        <w:r w:rsidR="00025680">
          <w:t xml:space="preserve">EDAM Resource </w:t>
        </w:r>
        <w:commentRangeStart w:id="85"/>
        <w:r w:rsidR="00025680">
          <w:t>Facilities</w:t>
        </w:r>
        <w:commentRangeEnd w:id="85"/>
        <w:r w:rsidR="00025680">
          <w:rPr>
            <w:rStyle w:val="CommentReference"/>
            <w:rFonts w:ascii="Times New Roman" w:eastAsia="Times New Roman" w:hAnsi="Times New Roman" w:cs="Times New Roman"/>
            <w:kern w:val="16"/>
            <w:sz w:val="24"/>
            <w:szCs w:val="20"/>
            <w:lang w:val="x-none" w:eastAsia="x-none"/>
          </w:rPr>
          <w:commentReference w:id="85"/>
        </w:r>
      </w:ins>
      <w:r w:rsidR="00462EA0">
        <w:t>;</w:t>
      </w:r>
    </w:p>
    <w:p w14:paraId="2307C9DC" w14:textId="7A35239C" w:rsidR="00025680" w:rsidRDefault="002A4489" w:rsidP="00FB3204">
      <w:pPr>
        <w:ind w:left="1440"/>
        <w:rPr>
          <w:ins w:id="86" w:author="Author"/>
        </w:rPr>
      </w:pPr>
      <w:r>
        <w:t>(</w:t>
      </w:r>
      <w:del w:id="87" w:author="Author">
        <w:r w:rsidDel="00025680">
          <w:delText>i</w:delText>
        </w:r>
      </w:del>
      <w:ins w:id="88" w:author="Author">
        <w:r w:rsidR="00025680">
          <w:t>h</w:t>
        </w:r>
      </w:ins>
      <w:r>
        <w:t xml:space="preserve">) </w:t>
      </w:r>
      <w:ins w:id="89" w:author="Author">
        <w:r w:rsidR="00025680" w:rsidRPr="00C31519">
          <w:t>determine and inform the CAISO</w:t>
        </w:r>
        <w:r w:rsidR="00025680" w:rsidRPr="002B4DDE">
          <w:t xml:space="preserve"> which transmission service providers or holders of transmission </w:t>
        </w:r>
        <w:r w:rsidR="00025680">
          <w:t xml:space="preserve">service </w:t>
        </w:r>
        <w:r w:rsidR="00025680" w:rsidRPr="002B4DDE">
          <w:t>rights are EDAM Transmission Service Providers</w:t>
        </w:r>
        <w:r w:rsidR="00025680">
          <w:t>;</w:t>
        </w:r>
      </w:ins>
    </w:p>
    <w:p w14:paraId="51C5558E" w14:textId="0B77264A" w:rsidR="002B4DDE" w:rsidRPr="002B4DDE" w:rsidRDefault="00025680" w:rsidP="00FB3204">
      <w:pPr>
        <w:ind w:left="1440"/>
      </w:pPr>
      <w:ins w:id="90" w:author="Author">
        <w:r>
          <w:t xml:space="preserve">(i)   </w:t>
        </w:r>
      </w:ins>
      <w:r w:rsidR="002A4489">
        <w:t xml:space="preserve">serve as the entity that interacts with EDAM Transmission Service Providers </w:t>
      </w:r>
      <w:r w:rsidR="00680E46">
        <w:t>within the EDAM Entity Balancing Authority Area</w:t>
      </w:r>
      <w:del w:id="91" w:author="Author">
        <w:r w:rsidR="00680E46" w:rsidDel="00025680">
          <w:delText xml:space="preserve"> and ensure compliance with all requirements of Section 33 appli</w:delText>
        </w:r>
        <w:r w:rsidR="007A4A53" w:rsidDel="00025680">
          <w:delText>c</w:delText>
        </w:r>
        <w:r w:rsidR="00680E46" w:rsidDel="00025680">
          <w:delText>able to EDAM Transmission Service Providers</w:delText>
        </w:r>
      </w:del>
      <w:r w:rsidR="002A4489" w:rsidRPr="002B4DDE">
        <w:t xml:space="preserve">; </w:t>
      </w:r>
      <w:ins w:id="92" w:author="Author">
        <w:r>
          <w:t xml:space="preserve">and </w:t>
        </w:r>
      </w:ins>
    </w:p>
    <w:p w14:paraId="34C55420" w14:textId="4E38BD5E" w:rsidR="00FE6FB2" w:rsidDel="00025680" w:rsidRDefault="002A4489" w:rsidP="00025680">
      <w:pPr>
        <w:ind w:left="1440"/>
        <w:rPr>
          <w:del w:id="93" w:author="Author"/>
        </w:rPr>
      </w:pPr>
      <w:r>
        <w:t>(</w:t>
      </w:r>
      <w:r w:rsidR="00AE5EF9">
        <w:t>j</w:t>
      </w:r>
      <w:r w:rsidRPr="002B4DDE">
        <w:t xml:space="preserve">) inform the CAISO whether or not the EDAM Entity intends to utilize the CAISO’s Demand Forecast consistent with Section </w:t>
      </w:r>
      <w:r w:rsidRPr="004A6E49">
        <w:t>33.31</w:t>
      </w:r>
      <w:r w:rsidR="00431D72">
        <w:t>.1</w:t>
      </w:r>
      <w:del w:id="94" w:author="Author">
        <w:r w:rsidR="00FE6FB2" w:rsidDel="00025680">
          <w:delText>; and</w:delText>
        </w:r>
      </w:del>
    </w:p>
    <w:p w14:paraId="1A7005B9" w14:textId="06C2DA9C" w:rsidR="002B4DDE" w:rsidRPr="002B4DDE" w:rsidRDefault="00FE6FB2" w:rsidP="00025680">
      <w:pPr>
        <w:ind w:left="1440"/>
      </w:pPr>
      <w:del w:id="95" w:author="Author">
        <w:r w:rsidDel="00025680">
          <w:delText>(k) ensure transmission customers of the EDAM Transmission Service Provider in its Balancing Authority Area that will submit schedules in the Day-Ahead Market secure representation by a Scheduling Coordinator</w:delText>
        </w:r>
      </w:del>
      <w:r w:rsidR="002A4489" w:rsidRPr="002B4DDE">
        <w:t>.</w:t>
      </w:r>
    </w:p>
    <w:p w14:paraId="56985B94" w14:textId="2838745B" w:rsidR="002B4DDE" w:rsidRPr="002B4DDE" w:rsidRDefault="002A4489" w:rsidP="00025680">
      <w:pPr>
        <w:pStyle w:val="Heading2"/>
        <w:rPr>
          <w:u w:val="single"/>
        </w:rPr>
      </w:pPr>
      <w:r w:rsidRPr="002B4DDE">
        <w:t xml:space="preserve">33.4.2 EDAM </w:t>
      </w:r>
      <w:del w:id="96" w:author="Author">
        <w:r w:rsidRPr="002B4DDE" w:rsidDel="00025680">
          <w:delText>Entity Scheduling Coordinator</w:delText>
        </w:r>
      </w:del>
      <w:ins w:id="97" w:author="Author">
        <w:r w:rsidR="00025680">
          <w:t>Transmission Service Provider</w:t>
        </w:r>
      </w:ins>
    </w:p>
    <w:p w14:paraId="55B48E13" w14:textId="77777777" w:rsidR="00025680" w:rsidRDefault="00025680" w:rsidP="00E53179">
      <w:pPr>
        <w:ind w:left="720"/>
        <w:rPr>
          <w:ins w:id="98" w:author="Author"/>
        </w:rPr>
      </w:pPr>
      <w:ins w:id="99" w:author="Author">
        <w:r w:rsidRPr="0088727D">
          <w:t>An</w:t>
        </w:r>
        <w:r>
          <w:t xml:space="preserve"> EDAM Transmission Service Provider must execute an EDAM Transmission Service Provider Agreement with the CAISO.  An EDAM Transmission Service Provider</w:t>
        </w:r>
        <w:r w:rsidRPr="001E5E9E">
          <w:t xml:space="preserve"> </w:t>
        </w:r>
        <w:r w:rsidRPr="0088727D">
          <w:t>that is not an EDAM Entity and</w:t>
        </w:r>
        <w:r w:rsidRPr="001E5E9E">
          <w:t xml:space="preserve"> wishes to terminate partici</w:t>
        </w:r>
        <w:r>
          <w:t xml:space="preserve">pation in the Day-Ahead Market </w:t>
        </w:r>
        <w:r w:rsidRPr="001E5E9E">
          <w:t xml:space="preserve">must terminate the EDAM </w:t>
        </w:r>
        <w:r>
          <w:t>Transmission Service Provider Agreement</w:t>
        </w:r>
        <w:r w:rsidRPr="001E5E9E">
          <w:t xml:space="preserve"> pursuant to its terms.  </w:t>
        </w:r>
      </w:ins>
    </w:p>
    <w:p w14:paraId="0ABB4D2A" w14:textId="77777777" w:rsidR="00025680" w:rsidRDefault="00025680" w:rsidP="00E53179">
      <w:pPr>
        <w:ind w:left="720"/>
        <w:rPr>
          <w:ins w:id="100" w:author="Author"/>
        </w:rPr>
      </w:pPr>
      <w:ins w:id="101" w:author="Author">
        <w:r>
          <w:tab/>
          <w:t>An EDAM Transmission Service Provider must:</w:t>
        </w:r>
      </w:ins>
    </w:p>
    <w:p w14:paraId="4E8C0B11" w14:textId="77777777" w:rsidR="00025680" w:rsidRDefault="00025680" w:rsidP="00E53179">
      <w:pPr>
        <w:ind w:left="1440"/>
        <w:rPr>
          <w:ins w:id="102" w:author="Author"/>
        </w:rPr>
      </w:pPr>
      <w:ins w:id="103" w:author="Author">
        <w:r>
          <w:tab/>
          <w:t xml:space="preserve">(a) </w:t>
        </w:r>
        <w:r w:rsidRPr="00410EC1">
          <w:t xml:space="preserve">perform the obligations of an EDAM </w:t>
        </w:r>
        <w:r>
          <w:t>Transmission Service Provider</w:t>
        </w:r>
        <w:r w:rsidRPr="00410EC1">
          <w:t xml:space="preserve"> in accordance with the EDAM </w:t>
        </w:r>
        <w:r>
          <w:t>Transmission Service Provider</w:t>
        </w:r>
        <w:r w:rsidRPr="00410EC1">
          <w:t xml:space="preserve"> Agreement, Section 33, and other provisions of the CA</w:t>
        </w:r>
        <w:r>
          <w:t xml:space="preserve">ISO Tariff that </w:t>
        </w:r>
        <w:r w:rsidRPr="00410EC1">
          <w:t xml:space="preserve">apply to EDAM </w:t>
        </w:r>
        <w:r>
          <w:t>Transmission Service Providers;</w:t>
        </w:r>
      </w:ins>
    </w:p>
    <w:p w14:paraId="6D91579A" w14:textId="77777777" w:rsidR="00025680" w:rsidRDefault="00025680" w:rsidP="00E53179">
      <w:pPr>
        <w:ind w:left="1440"/>
        <w:rPr>
          <w:ins w:id="104" w:author="Author"/>
        </w:rPr>
      </w:pPr>
      <w:ins w:id="105" w:author="Author">
        <w:r>
          <w:tab/>
          <w:t>(b) have</w:t>
        </w:r>
        <w:r w:rsidRPr="00306484">
          <w:t xml:space="preserve"> provisions in effect in the EDAM Transmission Service Provider’s tariff, as necessary or applicable, to enable operation of the Day-Ahead Market, including an obligation for customers of the EDAM Transmission Service Provider to have a Scheduling Coordinator for purposes of interfacing with the CAISO</w:t>
        </w:r>
        <w:r>
          <w:t>;</w:t>
        </w:r>
      </w:ins>
    </w:p>
    <w:p w14:paraId="7BDA9345" w14:textId="77777777" w:rsidR="00025680" w:rsidRDefault="00025680" w:rsidP="00E53179">
      <w:pPr>
        <w:ind w:left="1440" w:firstLine="720"/>
        <w:rPr>
          <w:ins w:id="106" w:author="Author"/>
        </w:rPr>
      </w:pPr>
      <w:ins w:id="107" w:author="Author">
        <w:r w:rsidRPr="007354E3">
          <w:t xml:space="preserve">(c) </w:t>
        </w:r>
        <w:commentRangeStart w:id="108"/>
        <w:r w:rsidRPr="007354E3">
          <w:t>use the EDAM Entity Scheduling Coordinator as the sole Scheduling Coordinator for the EDAM Transmission Service Provider</w:t>
        </w:r>
        <w:commentRangeEnd w:id="108"/>
        <w:r>
          <w:rPr>
            <w:rStyle w:val="CommentReference"/>
            <w:rFonts w:ascii="Times New Roman" w:eastAsia="Times New Roman" w:hAnsi="Times New Roman" w:cs="Times New Roman"/>
            <w:kern w:val="16"/>
            <w:sz w:val="24"/>
            <w:szCs w:val="20"/>
            <w:lang w:val="x-none" w:eastAsia="x-none"/>
          </w:rPr>
          <w:commentReference w:id="108"/>
        </w:r>
        <w:r w:rsidRPr="007354E3">
          <w:t>;</w:t>
        </w:r>
      </w:ins>
    </w:p>
    <w:p w14:paraId="0B50C6AA" w14:textId="77777777" w:rsidR="00025680" w:rsidRDefault="00025680" w:rsidP="00E53179">
      <w:pPr>
        <w:ind w:left="1440"/>
        <w:rPr>
          <w:ins w:id="109" w:author="Author"/>
        </w:rPr>
      </w:pPr>
      <w:ins w:id="110" w:author="Author">
        <w:r>
          <w:tab/>
          <w:t>(d) provide</w:t>
        </w:r>
        <w:r w:rsidRPr="000C23A5">
          <w:t xml:space="preserve"> </w:t>
        </w:r>
        <w:r>
          <w:t xml:space="preserve">information about transmission capacity available to the Day-Ahead Market </w:t>
        </w:r>
        <w:r w:rsidRPr="000C23A5">
          <w:t>to</w:t>
        </w:r>
        <w:r>
          <w:t xml:space="preserve"> </w:t>
        </w:r>
        <w:r w:rsidRPr="000C23A5">
          <w:t>its EDA</w:t>
        </w:r>
        <w:r>
          <w:t>M Entity Scheduling Coordinator and the CAISO</w:t>
        </w:r>
        <w:r w:rsidRPr="000878A8">
          <w:t>;</w:t>
        </w:r>
        <w:r>
          <w:t xml:space="preserve"> and</w:t>
        </w:r>
      </w:ins>
    </w:p>
    <w:p w14:paraId="2C8A1321" w14:textId="4871AC25" w:rsidR="00025680" w:rsidRDefault="00025680" w:rsidP="00E53179">
      <w:pPr>
        <w:ind w:left="2160"/>
        <w:rPr>
          <w:ins w:id="111" w:author="Author"/>
        </w:rPr>
      </w:pPr>
      <w:ins w:id="112" w:author="Author">
        <w:r>
          <w:t>(e) ensure transmission customers of the EDAM Transmission Service Provider that will submit schedules in the Day-Ahead Market secure representation by a Scheduling Coordinator.</w:t>
        </w:r>
      </w:ins>
    </w:p>
    <w:p w14:paraId="281113C0" w14:textId="1B2EDD5C" w:rsidR="00025680" w:rsidRDefault="00025680" w:rsidP="00E53179">
      <w:pPr>
        <w:pStyle w:val="Heading2"/>
        <w:rPr>
          <w:ins w:id="113" w:author="Author"/>
        </w:rPr>
      </w:pPr>
      <w:r>
        <w:t>33.4.3</w:t>
      </w:r>
      <w:ins w:id="114" w:author="Author">
        <w:r>
          <w:tab/>
        </w:r>
        <w:r w:rsidRPr="002B4DDE">
          <w:t>EDAM Entity Scheduling Coordinator</w:t>
        </w:r>
      </w:ins>
    </w:p>
    <w:p w14:paraId="2DFE20A5" w14:textId="59799334" w:rsidR="002B4DDE" w:rsidRPr="002B4DDE" w:rsidRDefault="002A4489" w:rsidP="00FB3204">
      <w:pPr>
        <w:ind w:left="720"/>
      </w:pPr>
      <w:r w:rsidRPr="002B4DDE">
        <w:t xml:space="preserve">An EDAM Entity Scheduling Coordinator must meet or have met the certification requirements in Section 4.5.1 for a Scheduling Coordinator, and enter into an EDAM </w:t>
      </w:r>
      <w:r w:rsidR="00BA34C1">
        <w:t xml:space="preserve">Addendum to EIM </w:t>
      </w:r>
      <w:r w:rsidRPr="002B4DDE">
        <w:t xml:space="preserve">Entity Scheduling Coordinator Agreement with the CAISO, which </w:t>
      </w:r>
      <w:r w:rsidR="00C02D43">
        <w:t>will</w:t>
      </w:r>
      <w:r w:rsidRPr="002B4DDE">
        <w:t xml:space="preserve"> satisfy the obligation to enter</w:t>
      </w:r>
      <w:r w:rsidR="00BA34C1">
        <w:t xml:space="preserve"> into</w:t>
      </w:r>
      <w:r w:rsidRPr="002B4DDE">
        <w:t xml:space="preserve"> a Scheduling Coordinator Agreement under Section 4.5.1 with regard to its representation of the EDAM Entity. </w:t>
      </w:r>
    </w:p>
    <w:p w14:paraId="093738A8" w14:textId="1FA1E366" w:rsidR="002B4DDE" w:rsidRPr="00C60C92" w:rsidRDefault="002A4489" w:rsidP="0099591D">
      <w:pPr>
        <w:ind w:left="720"/>
        <w:rPr>
          <w:rFonts w:cs="Arial"/>
        </w:rPr>
      </w:pPr>
      <w:r w:rsidRPr="002B4DDE">
        <w:t xml:space="preserve">An EDAM Entity Scheduling Coordinator may represent a Market Participant other than an EDAM Entity if it enters </w:t>
      </w:r>
      <w:r w:rsidR="00BA34C1">
        <w:t xml:space="preserve">into </w:t>
      </w:r>
      <w:r w:rsidRPr="002B4DDE">
        <w:t xml:space="preserve">a Scheduling Coordinator Agreement under Section 4.5.1 with regard to such Market Participant or more than one EDAM Entity if it has certified to the CAISO in the manner described in the Business Practice Manual for the </w:t>
      </w:r>
      <w:r w:rsidR="00D3642D">
        <w:t>Extended Day-Ahead</w:t>
      </w:r>
      <w:r w:rsidRPr="002B4DDE">
        <w:t xml:space="preserve"> Market that it has informed each EDAM Entity </w:t>
      </w:r>
      <w:ins w:id="115" w:author="Author">
        <w:r w:rsidR="00025680">
          <w:t xml:space="preserve">it represents </w:t>
        </w:r>
      </w:ins>
      <w:r w:rsidRPr="002B4DDE">
        <w:t xml:space="preserve">of the multiple representation.  However, an EDAM Entity Scheduling Coordinator may not also be an EDAM Resource Scheduling Coordinator or a Scheduling Coordinator for a Participating Generator, Participating Load, </w:t>
      </w:r>
      <w:del w:id="116" w:author="Author">
        <w:r w:rsidRPr="002B4DDE" w:rsidDel="00025680">
          <w:delText xml:space="preserve">or </w:delText>
        </w:r>
      </w:del>
      <w:r w:rsidRPr="002B4DDE">
        <w:t xml:space="preserve">Demand Resource Provider, </w:t>
      </w:r>
      <w:ins w:id="117" w:author="Author">
        <w:r w:rsidR="00025680">
          <w:t xml:space="preserve">or Load Serving Entity, </w:t>
        </w:r>
      </w:ins>
      <w:r w:rsidRPr="002B4DDE">
        <w:t>unless the EDAM Entity Scheduling Coordinator is a transmission provider subject to the standards of conduct</w:t>
      </w:r>
      <w:r w:rsidR="00B26FE7">
        <w:t xml:space="preserve"> set forth in 18 C.F.R. § 358,</w:t>
      </w:r>
      <w:r w:rsidRPr="002B4DDE">
        <w:t xml:space="preserve"> is a governmental entity that agrees to comply with standards of conduct equivalent to those set forth in 18 C.F.R. § 358</w:t>
      </w:r>
      <w:r w:rsidR="00B26FE7">
        <w:t xml:space="preserve">, </w:t>
      </w:r>
      <w:bookmarkStart w:id="118" w:name="_Hlk98854520"/>
      <w:r w:rsidR="00B26FE7" w:rsidRPr="007E21C3">
        <w:rPr>
          <w:rFonts w:cs="Arial"/>
        </w:rPr>
        <w:t>or is a generation</w:t>
      </w:r>
      <w:r w:rsidR="00BA34C1" w:rsidRPr="007E21C3">
        <w:rPr>
          <w:rFonts w:cs="Arial"/>
        </w:rPr>
        <w:t>-</w:t>
      </w:r>
      <w:r w:rsidR="00B26FE7" w:rsidRPr="007E21C3">
        <w:rPr>
          <w:rFonts w:cs="Arial"/>
        </w:rPr>
        <w:t xml:space="preserve">only balancing authority that has implemented </w:t>
      </w:r>
      <w:bookmarkStart w:id="119" w:name="_Hlk99461997"/>
      <w:r w:rsidR="00B26FE7" w:rsidRPr="007E21C3">
        <w:rPr>
          <w:rFonts w:cs="Arial"/>
        </w:rPr>
        <w:t>procedures equivalent to the protections offered under the standards of conduct</w:t>
      </w:r>
      <w:bookmarkEnd w:id="119"/>
      <w:r w:rsidR="00B26FE7" w:rsidRPr="007E21C3">
        <w:rPr>
          <w:rFonts w:cs="Arial"/>
        </w:rPr>
        <w:t xml:space="preserve"> that specifically include </w:t>
      </w:r>
      <w:bookmarkEnd w:id="118"/>
      <w:r w:rsidR="00B26FE7" w:rsidRPr="007E21C3">
        <w:rPr>
          <w:rFonts w:cs="Arial"/>
        </w:rPr>
        <w:t>procedures addressing the no-conduit rule to preclude non-public transmission function information that may be received from being passed to employees that satisfy the definition of a “Marketing Function Employee.”</w:t>
      </w:r>
      <w:r w:rsidR="00B26FE7" w:rsidRPr="00C31519">
        <w:rPr>
          <w:rFonts w:cs="Arial"/>
        </w:rPr>
        <w:t xml:space="preserve"> </w:t>
      </w:r>
    </w:p>
    <w:p w14:paraId="268528EC" w14:textId="209D800C" w:rsidR="002B4DDE" w:rsidRPr="002B4DDE" w:rsidRDefault="002A4489" w:rsidP="008C352A">
      <w:pPr>
        <w:pStyle w:val="Heading2"/>
        <w:rPr>
          <w:u w:val="single"/>
        </w:rPr>
      </w:pPr>
      <w:r>
        <w:t>33.4.</w:t>
      </w:r>
      <w:ins w:id="120" w:author="Author">
        <w:r w:rsidR="00025680">
          <w:t>4</w:t>
        </w:r>
      </w:ins>
      <w:del w:id="121" w:author="Author">
        <w:r w:rsidDel="00025680">
          <w:delText>3</w:delText>
        </w:r>
      </w:del>
      <w:r>
        <w:t xml:space="preserve"> EDAM Resource</w:t>
      </w:r>
    </w:p>
    <w:p w14:paraId="5D7FBFCC" w14:textId="54039B62" w:rsidR="002B4DDE" w:rsidRPr="002B4DDE" w:rsidRDefault="002A4489" w:rsidP="00FB3204">
      <w:pPr>
        <w:ind w:left="720"/>
      </w:pPr>
      <w:r w:rsidRPr="002B4DDE">
        <w:t xml:space="preserve">The owner or operator of </w:t>
      </w:r>
      <w:r w:rsidR="00571E98">
        <w:t>each</w:t>
      </w:r>
      <w:r w:rsidRPr="002B4DDE">
        <w:t xml:space="preserve"> resource </w:t>
      </w:r>
      <w:r w:rsidR="00571E98">
        <w:t xml:space="preserve">in an EDAM Entity Balancing Authority Area </w:t>
      </w:r>
      <w:r w:rsidRPr="002B4DDE">
        <w:t>is required to</w:t>
      </w:r>
      <w:ins w:id="122" w:author="Author">
        <w:r w:rsidR="00025680" w:rsidRPr="00025680">
          <w:t xml:space="preserve"> </w:t>
        </w:r>
        <w:r w:rsidR="00025680">
          <w:t xml:space="preserve">participate in the </w:t>
        </w:r>
        <w:r w:rsidR="00025680" w:rsidRPr="00775923">
          <w:t>Day-Ahead Mar</w:t>
        </w:r>
        <w:r w:rsidR="00025680">
          <w:t xml:space="preserve">ket </w:t>
        </w:r>
        <w:r w:rsidR="00025680" w:rsidRPr="00775923">
          <w:t>and is required</w:t>
        </w:r>
        <w:r w:rsidR="00025680" w:rsidRPr="002B4DDE">
          <w:t xml:space="preserve"> to</w:t>
        </w:r>
      </w:ins>
      <w:r w:rsidRPr="002B4DDE">
        <w:t xml:space="preserve"> register </w:t>
      </w:r>
      <w:r w:rsidR="00D3642D">
        <w:t xml:space="preserve">its resource </w:t>
      </w:r>
      <w:r w:rsidRPr="002B4DDE">
        <w:t xml:space="preserve">with the CAISO as an EDAM Resource </w:t>
      </w:r>
      <w:commentRangeStart w:id="123"/>
      <w:r w:rsidR="00D3642D">
        <w:t>Facility</w:t>
      </w:r>
      <w:commentRangeEnd w:id="123"/>
      <w:r w:rsidR="006C5310">
        <w:rPr>
          <w:rStyle w:val="CommentReference"/>
          <w:rFonts w:ascii="Times New Roman" w:eastAsia="Times New Roman" w:hAnsi="Times New Roman" w:cs="Times New Roman"/>
          <w:kern w:val="16"/>
          <w:sz w:val="24"/>
          <w:szCs w:val="20"/>
          <w:lang w:val="x-none" w:eastAsia="x-none"/>
        </w:rPr>
        <w:commentReference w:id="123"/>
      </w:r>
      <w:r w:rsidR="00D3642D">
        <w:t xml:space="preserve"> </w:t>
      </w:r>
      <w:r w:rsidRPr="002B4DDE">
        <w:t xml:space="preserve">if it is capable of delivering Energy, Imbalance Reserves, </w:t>
      </w:r>
      <w:r w:rsidR="00F6446F">
        <w:t xml:space="preserve">Reliability Capacity, </w:t>
      </w:r>
      <w:r w:rsidRPr="002B4DDE">
        <w:t xml:space="preserve">Flexible Ramping </w:t>
      </w:r>
      <w:r w:rsidR="00ED7B97">
        <w:t>Product</w:t>
      </w:r>
      <w:r w:rsidRPr="002B4DDE">
        <w:t>,</w:t>
      </w:r>
      <w:ins w:id="124" w:author="Author">
        <w:r w:rsidR="00025680">
          <w:t xml:space="preserve"> other</w:t>
        </w:r>
      </w:ins>
      <w:r w:rsidRPr="002B4DDE">
        <w:t xml:space="preserve"> Ancillary Services, </w:t>
      </w:r>
      <w:r w:rsidR="00055033">
        <w:t>c</w:t>
      </w:r>
      <w:r w:rsidRPr="002B4DDE">
        <w:t xml:space="preserve">urtailable Demand, </w:t>
      </w:r>
      <w:r w:rsidR="00ED22E6">
        <w:t xml:space="preserve">or </w:t>
      </w:r>
      <w:r w:rsidRPr="002B4DDE">
        <w:t xml:space="preserve">Demand Response Services (or similar services) </w:t>
      </w:r>
      <w:ins w:id="125" w:author="Author">
        <w:r w:rsidR="00025680">
          <w:t xml:space="preserve">that may be committed in </w:t>
        </w:r>
      </w:ins>
      <w:del w:id="126" w:author="Author">
        <w:r w:rsidRPr="002B4DDE" w:rsidDel="00025680">
          <w:delText xml:space="preserve">within </w:delText>
        </w:r>
      </w:del>
      <w:r w:rsidRPr="002B4DDE">
        <w:t xml:space="preserve">the Day-Ahead </w:t>
      </w:r>
      <w:ins w:id="127" w:author="Author">
        <w:r w:rsidR="00025680">
          <w:t xml:space="preserve">and committed for dispatch in the Real-Time </w:t>
        </w:r>
      </w:ins>
      <w:r w:rsidRPr="002B4DDE">
        <w:t>Market</w:t>
      </w:r>
      <w:del w:id="128" w:author="Author">
        <w:r w:rsidRPr="002B4DDE" w:rsidDel="00025680">
          <w:delText xml:space="preserve"> timeframe</w:delText>
        </w:r>
      </w:del>
      <w:r w:rsidRPr="002B4DDE">
        <w:t xml:space="preserve">. </w:t>
      </w:r>
    </w:p>
    <w:p w14:paraId="08EDDBB1" w14:textId="4F1188F0" w:rsidR="002B4DDE" w:rsidRDefault="002A4489" w:rsidP="00FB3204">
      <w:pPr>
        <w:ind w:left="1440"/>
      </w:pPr>
      <w:r w:rsidRPr="002B4DDE">
        <w:rPr>
          <w:b/>
        </w:rPr>
        <w:t>33.4.</w:t>
      </w:r>
      <w:ins w:id="129" w:author="Author">
        <w:r w:rsidR="006C5310">
          <w:rPr>
            <w:b/>
          </w:rPr>
          <w:t>4</w:t>
        </w:r>
      </w:ins>
      <w:del w:id="130" w:author="Author">
        <w:r w:rsidRPr="002B4DDE" w:rsidDel="006C5310">
          <w:rPr>
            <w:b/>
          </w:rPr>
          <w:delText>3</w:delText>
        </w:r>
      </w:del>
      <w:r w:rsidRPr="002B4DDE">
        <w:rPr>
          <w:b/>
        </w:rPr>
        <w:t xml:space="preserve">.1 EDAM </w:t>
      </w:r>
      <w:r w:rsidR="00BA34C1">
        <w:rPr>
          <w:b/>
        </w:rPr>
        <w:t xml:space="preserve">Addendum to EIM Participating </w:t>
      </w:r>
      <w:r w:rsidRPr="002B4DDE">
        <w:rPr>
          <w:b/>
        </w:rPr>
        <w:t>Resource Agreement</w:t>
      </w:r>
      <w:r w:rsidRPr="002B4DDE">
        <w:t xml:space="preserve">. An EDAM Resource must </w:t>
      </w:r>
      <w:del w:id="131" w:author="Author">
        <w:r w:rsidR="00571E98" w:rsidDel="006C5310">
          <w:delText>be listed in</w:delText>
        </w:r>
        <w:r w:rsidRPr="002B4DDE" w:rsidDel="006C5310">
          <w:delText xml:space="preserve"> an </w:delText>
        </w:r>
        <w:r w:rsidR="00571E98" w:rsidDel="006C5310">
          <w:delText xml:space="preserve">executed </w:delText>
        </w:r>
        <w:r w:rsidRPr="002B4DDE" w:rsidDel="006C5310">
          <w:delText xml:space="preserve">EDAM </w:delText>
        </w:r>
        <w:r w:rsidR="00BA34C1" w:rsidDel="006C5310">
          <w:delText xml:space="preserve">Addendum to EIM Participating </w:delText>
        </w:r>
        <w:r w:rsidRPr="002B4DDE" w:rsidDel="006C5310">
          <w:delText xml:space="preserve">Resource Agreement and </w:delText>
        </w:r>
      </w:del>
      <w:r w:rsidRPr="002B4DDE">
        <w:t xml:space="preserve">(a) perform the obligations of an EDAM Resource under the EDAM </w:t>
      </w:r>
      <w:r w:rsidR="00BA34C1">
        <w:t xml:space="preserve">Addendum to EIM Participating </w:t>
      </w:r>
      <w:r w:rsidRPr="002B4DDE">
        <w:t xml:space="preserve">Resource Agreement and Section 33, </w:t>
      </w:r>
      <w:ins w:id="132" w:author="Author">
        <w:r w:rsidR="006C5310">
          <w:t xml:space="preserve">and </w:t>
        </w:r>
      </w:ins>
      <w:r w:rsidRPr="002B4DDE">
        <w:t xml:space="preserve">(b) perform the obligations applicable to Market Participants and resources under the provisions of the CAISO Tariff described in </w:t>
      </w:r>
      <w:r w:rsidRPr="004A6E49">
        <w:t>Section 33.</w:t>
      </w:r>
      <w:r w:rsidRPr="000C539F">
        <w:t>1</w:t>
      </w:r>
      <w:del w:id="133" w:author="Author">
        <w:r w:rsidR="007846A4" w:rsidDel="006C5310">
          <w:delText xml:space="preserve">; and </w:delText>
        </w:r>
        <w:r w:rsidRPr="004A6E49" w:rsidDel="006C5310">
          <w:delText>(c) if it represents a Generating Unit, Load of a Participating Load, Proxy Demand Resource, or other qualified resource, perform the obligations required for the resource under the provisions of the CAISO Tariff described in section 33.</w:delText>
        </w:r>
        <w:r w:rsidR="000C539F" w:rsidRPr="000C539F" w:rsidDel="006C5310">
          <w:delText>1</w:delText>
        </w:r>
      </w:del>
      <w:r w:rsidRPr="004A6E49">
        <w:t>.</w:t>
      </w:r>
      <w:ins w:id="134" w:author="Author">
        <w:r w:rsidR="006C5310">
          <w:t xml:space="preserve">  </w:t>
        </w:r>
        <w:r w:rsidR="006C5310" w:rsidRPr="002B4DDE">
          <w:t>An EDAM Resource</w:t>
        </w:r>
        <w:r w:rsidR="006C5310">
          <w:t xml:space="preserve"> Facility</w:t>
        </w:r>
        <w:r w:rsidR="006C5310" w:rsidRPr="002B4DDE">
          <w:t xml:space="preserve"> must </w:t>
        </w:r>
        <w:r w:rsidR="006C5310">
          <w:t>be listed in</w:t>
        </w:r>
        <w:r w:rsidR="006C5310" w:rsidRPr="002B4DDE">
          <w:t xml:space="preserve"> an </w:t>
        </w:r>
        <w:r w:rsidR="006C5310">
          <w:t xml:space="preserve">executed </w:t>
        </w:r>
        <w:r w:rsidR="006C5310" w:rsidRPr="002B4DDE">
          <w:t xml:space="preserve">EDAM </w:t>
        </w:r>
        <w:r w:rsidR="006C5310">
          <w:t xml:space="preserve">Addendum to EIM Participating </w:t>
        </w:r>
        <w:r w:rsidR="006C5310" w:rsidRPr="002B4DDE">
          <w:t>Resource Agreement</w:t>
        </w:r>
        <w:r w:rsidR="006C5310" w:rsidRPr="004A6E49">
          <w:t>.</w:t>
        </w:r>
      </w:ins>
    </w:p>
    <w:p w14:paraId="50099076" w14:textId="7A3CB29F" w:rsidR="006D60B7" w:rsidRPr="002B4DDE" w:rsidRDefault="002A4489" w:rsidP="00FB3204">
      <w:pPr>
        <w:ind w:left="1440"/>
      </w:pPr>
      <w:r>
        <w:rPr>
          <w:b/>
        </w:rPr>
        <w:t>33.4.</w:t>
      </w:r>
      <w:ins w:id="135" w:author="Author">
        <w:r w:rsidR="006C5310">
          <w:rPr>
            <w:b/>
          </w:rPr>
          <w:t>4</w:t>
        </w:r>
      </w:ins>
      <w:del w:id="136" w:author="Author">
        <w:r w:rsidDel="006C5310">
          <w:rPr>
            <w:b/>
          </w:rPr>
          <w:delText>3</w:delText>
        </w:r>
      </w:del>
      <w:r>
        <w:rPr>
          <w:b/>
        </w:rPr>
        <w:t>.2</w:t>
      </w:r>
      <w:r w:rsidRPr="002B4DDE">
        <w:rPr>
          <w:b/>
        </w:rPr>
        <w:t xml:space="preserve"> EDAM Resource</w:t>
      </w:r>
      <w:r>
        <w:rPr>
          <w:b/>
        </w:rPr>
        <w:t xml:space="preserve"> and the Energy Imbalance Market</w:t>
      </w:r>
      <w:r w:rsidRPr="002B4DDE">
        <w:t>. An</w:t>
      </w:r>
      <w:r>
        <w:t xml:space="preserve"> EDAM Resource</w:t>
      </w:r>
      <w:r w:rsidR="00571E98">
        <w:t xml:space="preserve"> Facility</w:t>
      </w:r>
      <w:r>
        <w:t xml:space="preserve"> must also </w:t>
      </w:r>
      <w:r w:rsidR="00571E98">
        <w:t xml:space="preserve">be </w:t>
      </w:r>
      <w:r>
        <w:t>register</w:t>
      </w:r>
      <w:r w:rsidR="00571E98">
        <w:t>ed</w:t>
      </w:r>
      <w:r>
        <w:t xml:space="preserve"> as an EIM Resource pursuant to Section 29</w:t>
      </w:r>
      <w:ins w:id="137" w:author="Author">
        <w:r w:rsidR="006C5310">
          <w:t xml:space="preserve"> and participate in the Real-Time Market as an EIM Participating Resource through representation by an EIM Participating Resource Scheduling Coordinator</w:t>
        </w:r>
        <w:r w:rsidR="006C5310" w:rsidRPr="00C31519">
          <w:t xml:space="preserve">.  </w:t>
        </w:r>
      </w:ins>
      <w:r w:rsidRPr="00C31519">
        <w:t>.</w:t>
      </w:r>
      <w:r w:rsidR="009E52F9" w:rsidRPr="00C31519">
        <w:t xml:space="preserve">  </w:t>
      </w:r>
    </w:p>
    <w:p w14:paraId="1A37DB44" w14:textId="059D77D3" w:rsidR="004B5D4C" w:rsidRDefault="002A4489" w:rsidP="008C352A">
      <w:pPr>
        <w:pStyle w:val="Heading2"/>
      </w:pPr>
      <w:r w:rsidRPr="002B4DDE">
        <w:t>33.4.</w:t>
      </w:r>
      <w:ins w:id="138" w:author="Author">
        <w:r w:rsidR="006C5310">
          <w:t>5</w:t>
        </w:r>
      </w:ins>
      <w:del w:id="139" w:author="Author">
        <w:r w:rsidRPr="002B4DDE" w:rsidDel="006C5310">
          <w:delText>4</w:delText>
        </w:r>
      </w:del>
      <w:r w:rsidRPr="002B4DDE">
        <w:t xml:space="preserve"> EDAM Resource Scheduling Coordinator.  </w:t>
      </w:r>
    </w:p>
    <w:p w14:paraId="2811BBF7" w14:textId="431362B0" w:rsidR="002B4DDE" w:rsidRPr="002B4DDE" w:rsidRDefault="006C5310" w:rsidP="00FB3204">
      <w:pPr>
        <w:ind w:left="720"/>
      </w:pPr>
      <w:ins w:id="140" w:author="Author">
        <w:r>
          <w:t xml:space="preserve">Each EDAM Resource must be represented by an EDAM Resource Scheduling Coordinator.  </w:t>
        </w:r>
      </w:ins>
      <w:r w:rsidR="002A4489" w:rsidRPr="002B4DDE">
        <w:t>A</w:t>
      </w:r>
      <w:r w:rsidR="00D3642D">
        <w:t>n EDAM Resource</w:t>
      </w:r>
      <w:r w:rsidR="006D60B7">
        <w:t xml:space="preserve"> Scheduling Coordinator </w:t>
      </w:r>
      <w:r w:rsidR="002A4489" w:rsidRPr="002B4DDE">
        <w:t xml:space="preserve">must meet or have met the certification requirements in Section 4.5.1 for a Scheduling Coordinator, and enter into an EDAM </w:t>
      </w:r>
      <w:r w:rsidR="00BA34C1">
        <w:t xml:space="preserve">Addendum to EIM Participating </w:t>
      </w:r>
      <w:r w:rsidR="002A4489" w:rsidRPr="002B4DDE">
        <w:t xml:space="preserve">Resource Scheduling Coordinator Agreement with the CAISO, which </w:t>
      </w:r>
      <w:r w:rsidR="00C02D43">
        <w:t>will</w:t>
      </w:r>
      <w:r w:rsidR="002A4489" w:rsidRPr="002B4DDE">
        <w:t xml:space="preserve"> satisfy the obligation to enter</w:t>
      </w:r>
      <w:r w:rsidR="00BA34C1">
        <w:t xml:space="preserve"> into</w:t>
      </w:r>
      <w:r w:rsidR="002A4489" w:rsidRPr="002B4DDE">
        <w:t xml:space="preserve"> a Scheduling Coordinator Agreement under Section 4.5.1 with regard to its representation of the EDAM Resource. </w:t>
      </w:r>
    </w:p>
    <w:p w14:paraId="4B64C214" w14:textId="59BDDA4C" w:rsidR="002B4DDE" w:rsidRPr="002B4DDE" w:rsidRDefault="002A4489" w:rsidP="00FB3204">
      <w:pPr>
        <w:ind w:left="720"/>
      </w:pPr>
      <w:r w:rsidRPr="002B4DDE">
        <w:t xml:space="preserve">An EDAM Resource Scheduling Coordinator may represent more than one EDAM Resource or a Market Participant other than an EDAM Resource, but only if it enters </w:t>
      </w:r>
      <w:r w:rsidR="00BA34C1">
        <w:t xml:space="preserve">into </w:t>
      </w:r>
      <w:r w:rsidRPr="002B4DDE">
        <w:t>a Scheduling Coordinator Agreement under Section 4.5.1 with regard to such Market Participant.  However, an EDAM Resource Scheduling Coordinator may not also be an EDAM Entity Scheduling Coordinator unless the EDAM Resource Scheduling Coordinator is a transmission provider subject to the standards of conduct set forth in 18 C.F.R. § 358</w:t>
      </w:r>
      <w:r w:rsidR="00B26FE7">
        <w:t>,</w:t>
      </w:r>
      <w:r w:rsidRPr="002B4DDE">
        <w:t xml:space="preserve"> is a governmental entity that agrees to comply with standards of conduct equivalent to those set forth in 18 C.F.R. § 358</w:t>
      </w:r>
      <w:r w:rsidR="00B26FE7" w:rsidRPr="007E21C3">
        <w:t xml:space="preserve">, </w:t>
      </w:r>
      <w:r w:rsidR="00B26FE7" w:rsidRPr="007E21C3">
        <w:rPr>
          <w:rFonts w:cs="Arial"/>
        </w:rPr>
        <w:t>or is a generation</w:t>
      </w:r>
      <w:ins w:id="141" w:author="Author">
        <w:r w:rsidR="006C5310">
          <w:rPr>
            <w:rFonts w:cs="Arial"/>
          </w:rPr>
          <w:t>-</w:t>
        </w:r>
      </w:ins>
      <w:del w:id="142" w:author="Author">
        <w:r w:rsidR="00B26FE7" w:rsidRPr="007E21C3" w:rsidDel="006C5310">
          <w:rPr>
            <w:rFonts w:cs="Arial"/>
          </w:rPr>
          <w:delText xml:space="preserve"> </w:delText>
        </w:r>
      </w:del>
      <w:r w:rsidR="00B26FE7" w:rsidRPr="007E21C3">
        <w:rPr>
          <w:rFonts w:cs="Arial"/>
        </w:rPr>
        <w:t>only balancing authority that has implemented procedures equivalent to the protections offered under the standards of conduct that specifically include procedures addressing the no-conduit rule to preclude non-public transmission function information that may be received from being passed to employees that satisfy the definition of a “Marketing Function Employee.”</w:t>
      </w:r>
    </w:p>
    <w:p w14:paraId="737660D0" w14:textId="3A545868" w:rsidR="002B4DDE" w:rsidRDefault="002A4489" w:rsidP="00FB3204">
      <w:pPr>
        <w:ind w:left="720"/>
        <w:rPr>
          <w:szCs w:val="20"/>
        </w:rPr>
      </w:pPr>
      <w:r w:rsidRPr="002B4DDE">
        <w:t xml:space="preserve">An EDAM Resource Scheduling Coordinator must (a) perform the obligations of an EDAM Resource Scheduling Coordinator under the EDAM </w:t>
      </w:r>
      <w:r w:rsidR="00BA34C1">
        <w:t xml:space="preserve">Addendum to EIM Participating </w:t>
      </w:r>
      <w:r w:rsidRPr="002B4DDE">
        <w:t>Resource Scheduling Coordinator Agreement and Section 33, (b) perform the obligations of a Scheduling Coordinator under the provisions of the CAISO Tariff described in Section 33.1x, (c) ensure that the entity it represents has obtained any transmission service necessary to participate in the Extended Day-Ahead Market under the terms of the CAISO Tariff or the tariff of another</w:t>
      </w:r>
      <w:r w:rsidR="00CF3A12">
        <w:t xml:space="preserve"> t</w:t>
      </w:r>
      <w:r w:rsidRPr="002B4DDE">
        <w:t xml:space="preserve">ransmission </w:t>
      </w:r>
      <w:r w:rsidR="00CF3A12">
        <w:t>s</w:t>
      </w:r>
      <w:r w:rsidRPr="002B4DDE">
        <w:t xml:space="preserve">ervice </w:t>
      </w:r>
      <w:r w:rsidR="00CF3A12">
        <w:t>p</w:t>
      </w:r>
      <w:r w:rsidRPr="002B4DDE">
        <w:t xml:space="preserve">rovider, as applicable, and (d) register in the manner set forth in the Business Practice Manual for the Extended Day-Ahead Market all EDAM Resources that it represents, provide such information to the EDAM Entity Scheduling Coordinator, and </w:t>
      </w:r>
      <w:r w:rsidRPr="007E0A93">
        <w:rPr>
          <w:szCs w:val="20"/>
        </w:rPr>
        <w:t>update such information with the CAISO in a timely manner.</w:t>
      </w:r>
    </w:p>
    <w:p w14:paraId="494ADFE4" w14:textId="51C8A2C7" w:rsidR="00722980" w:rsidRDefault="002A4489" w:rsidP="00185929">
      <w:pPr>
        <w:pStyle w:val="Heading2"/>
        <w:rPr>
          <w:szCs w:val="20"/>
        </w:rPr>
      </w:pPr>
      <w:r>
        <w:t>33.4.</w:t>
      </w:r>
      <w:del w:id="143" w:author="Author">
        <w:r w:rsidDel="006C5310">
          <w:delText>5</w:delText>
        </w:r>
      </w:del>
      <w:ins w:id="144" w:author="Author">
        <w:r w:rsidR="006C5310">
          <w:t>6</w:t>
        </w:r>
      </w:ins>
      <w:r>
        <w:tab/>
        <w:t>EDAM Load Serving Entity</w:t>
      </w:r>
    </w:p>
    <w:p w14:paraId="159D36A9" w14:textId="3CA25E14" w:rsidR="00722980" w:rsidRDefault="002A4489" w:rsidP="00FB3204">
      <w:pPr>
        <w:ind w:left="720"/>
        <w:rPr>
          <w:szCs w:val="20"/>
        </w:rPr>
      </w:pPr>
      <w:del w:id="145" w:author="Author">
        <w:r w:rsidDel="006C5310">
          <w:rPr>
            <w:szCs w:val="20"/>
          </w:rPr>
          <w:delText>An EDAM Entity is responsible for</w:delText>
        </w:r>
        <w:r w:rsidR="00CF3A12" w:rsidDel="006C5310">
          <w:rPr>
            <w:szCs w:val="20"/>
          </w:rPr>
          <w:delText xml:space="preserve"> </w:delText>
        </w:r>
        <w:r w:rsidR="00CF3A12" w:rsidRPr="00CF3A12" w:rsidDel="006C5310">
          <w:rPr>
            <w:szCs w:val="20"/>
          </w:rPr>
          <w:delText xml:space="preserve">Load </w:delText>
        </w:r>
        <w:r w:rsidRPr="00CF3A12" w:rsidDel="006C5310">
          <w:rPr>
            <w:szCs w:val="20"/>
          </w:rPr>
          <w:delText>within an EDAM Entity Balancing Authority Area, unless it acknowledges a third</w:delText>
        </w:r>
        <w:r w:rsidR="00CF3A12" w:rsidRPr="00CF3A12" w:rsidDel="006C5310">
          <w:rPr>
            <w:szCs w:val="20"/>
          </w:rPr>
          <w:delText>-</w:delText>
        </w:r>
        <w:r w:rsidRPr="00CF3A12" w:rsidDel="006C5310">
          <w:rPr>
            <w:szCs w:val="20"/>
          </w:rPr>
          <w:delText>party EDAM Load Serving Entity</w:delText>
        </w:r>
        <w:r w:rsidR="00AB6392" w:rsidRPr="00CF3A12" w:rsidDel="006C5310">
          <w:rPr>
            <w:szCs w:val="20"/>
          </w:rPr>
          <w:delText xml:space="preserve"> </w:delText>
        </w:r>
        <w:r w:rsidRPr="00CF3A12" w:rsidDel="006C5310">
          <w:rPr>
            <w:szCs w:val="20"/>
          </w:rPr>
          <w:delText>responsible for</w:delText>
        </w:r>
        <w:r w:rsidR="00CF3A12" w:rsidRPr="00CF3A12" w:rsidDel="006C5310">
          <w:rPr>
            <w:szCs w:val="20"/>
          </w:rPr>
          <w:delText xml:space="preserve"> Load </w:delText>
        </w:r>
        <w:r w:rsidR="00AB6392" w:rsidRPr="00CF3A12" w:rsidDel="006C5310">
          <w:rPr>
            <w:szCs w:val="20"/>
          </w:rPr>
          <w:delText xml:space="preserve">not represented by </w:delText>
        </w:r>
        <w:r w:rsidRPr="00CF3A12" w:rsidDel="006C5310">
          <w:rPr>
            <w:szCs w:val="20"/>
          </w:rPr>
          <w:delText xml:space="preserve">the EDAM Entity.  </w:delText>
        </w:r>
      </w:del>
      <w:r w:rsidRPr="00CF3A12">
        <w:rPr>
          <w:szCs w:val="20"/>
        </w:rPr>
        <w:t xml:space="preserve">An EDAM Load Serving Entity will be responsible for </w:t>
      </w:r>
      <w:r w:rsidR="007E75A0" w:rsidRPr="00CF3A12">
        <w:rPr>
          <w:szCs w:val="20"/>
        </w:rPr>
        <w:t>Load</w:t>
      </w:r>
      <w:r w:rsidRPr="00CF3A12">
        <w:rPr>
          <w:szCs w:val="20"/>
        </w:rPr>
        <w:t xml:space="preserve"> in the</w:t>
      </w:r>
      <w:r>
        <w:rPr>
          <w:szCs w:val="20"/>
        </w:rPr>
        <w:t xml:space="preserve"> Day-Ahead Market</w:t>
      </w:r>
      <w:r w:rsidR="00892A6A">
        <w:rPr>
          <w:szCs w:val="20"/>
        </w:rPr>
        <w:t xml:space="preserve"> and the Real-Time Market</w:t>
      </w:r>
      <w:r>
        <w:rPr>
          <w:szCs w:val="20"/>
        </w:rPr>
        <w:t>, including the submission of Bids and Settlement</w:t>
      </w:r>
      <w:r w:rsidR="007E75A0">
        <w:rPr>
          <w:szCs w:val="20"/>
        </w:rPr>
        <w:t xml:space="preserve"> of Demand</w:t>
      </w:r>
      <w:r>
        <w:rPr>
          <w:szCs w:val="20"/>
        </w:rPr>
        <w:t>, in accordance with Section 33</w:t>
      </w:r>
      <w:r w:rsidR="00892A6A">
        <w:rPr>
          <w:szCs w:val="20"/>
        </w:rPr>
        <w:t xml:space="preserve"> and Section 29</w:t>
      </w:r>
      <w:r w:rsidR="006B30CB">
        <w:rPr>
          <w:szCs w:val="20"/>
        </w:rPr>
        <w:t>, and must be represented by a</w:t>
      </w:r>
      <w:r w:rsidR="00AB6392">
        <w:rPr>
          <w:szCs w:val="20"/>
        </w:rPr>
        <w:t>n</w:t>
      </w:r>
      <w:r w:rsidR="006B30CB">
        <w:rPr>
          <w:szCs w:val="20"/>
        </w:rPr>
        <w:t xml:space="preserve"> </w:t>
      </w:r>
      <w:r w:rsidR="00AB6392">
        <w:rPr>
          <w:szCs w:val="20"/>
        </w:rPr>
        <w:t xml:space="preserve">EDAM Load Serving Entity </w:t>
      </w:r>
      <w:r w:rsidR="006B30CB">
        <w:rPr>
          <w:szCs w:val="20"/>
        </w:rPr>
        <w:t>Scheduling Coordinator</w:t>
      </w:r>
      <w:r>
        <w:rPr>
          <w:szCs w:val="20"/>
        </w:rPr>
        <w:t>.</w:t>
      </w:r>
      <w:r w:rsidR="00DD0953">
        <w:rPr>
          <w:szCs w:val="20"/>
        </w:rPr>
        <w:t xml:space="preserve">  </w:t>
      </w:r>
    </w:p>
    <w:p w14:paraId="00C52CA5" w14:textId="3BFFF1C5" w:rsidR="00722980" w:rsidRDefault="002A4489" w:rsidP="00185929">
      <w:pPr>
        <w:pStyle w:val="Heading2"/>
        <w:rPr>
          <w:szCs w:val="20"/>
        </w:rPr>
      </w:pPr>
      <w:r>
        <w:t>33.4.</w:t>
      </w:r>
      <w:ins w:id="146" w:author="Author">
        <w:r w:rsidR="006C5310">
          <w:t>7</w:t>
        </w:r>
      </w:ins>
      <w:del w:id="147" w:author="Author">
        <w:r w:rsidR="008B3B65" w:rsidDel="006C5310">
          <w:delText>6</w:delText>
        </w:r>
      </w:del>
      <w:r>
        <w:tab/>
        <w:t>EDAM Load Serving Entity</w:t>
      </w:r>
      <w:r w:rsidR="00DD0953">
        <w:t xml:space="preserve"> Scheduling Coordinator</w:t>
      </w:r>
    </w:p>
    <w:p w14:paraId="2C159D86" w14:textId="2FF72C1E" w:rsidR="004A6E49" w:rsidRDefault="002A4489" w:rsidP="00722980">
      <w:pPr>
        <w:ind w:left="720"/>
      </w:pPr>
      <w:r w:rsidRPr="002B4DDE">
        <w:t>A</w:t>
      </w:r>
      <w:r w:rsidR="00D3642D">
        <w:t>n EDAM Load Serving Entity</w:t>
      </w:r>
      <w:r>
        <w:t xml:space="preserve"> Scheduling Coordinator </w:t>
      </w:r>
      <w:r w:rsidRPr="002B4DDE">
        <w:t>must meet or have met the certification requirements in Section 4.5.1 for a Scheduling Coordinator, and enter into a</w:t>
      </w:r>
      <w:r>
        <w:t xml:space="preserve"> </w:t>
      </w:r>
      <w:r w:rsidRPr="002B4DDE">
        <w:t xml:space="preserve">Scheduling Coordinator Agreement with the CAISO, which </w:t>
      </w:r>
      <w:r w:rsidR="00C02D43">
        <w:t>will</w:t>
      </w:r>
      <w:r w:rsidRPr="002B4DDE">
        <w:t xml:space="preserve"> satisfy the obligation to enter </w:t>
      </w:r>
      <w:r w:rsidR="00BA34C1">
        <w:t xml:space="preserve">into </w:t>
      </w:r>
      <w:r w:rsidRPr="002B4DDE">
        <w:t>a Scheduling Coordinator Agreement under Section 4.5.1 with regard to its representation of the EDAM</w:t>
      </w:r>
      <w:r>
        <w:t xml:space="preserve"> Load Serving Entity.  </w:t>
      </w:r>
    </w:p>
    <w:p w14:paraId="7DE5AE94" w14:textId="50F26FA7" w:rsidR="004A6E49" w:rsidRDefault="002A4489" w:rsidP="006C5310">
      <w:pPr>
        <w:ind w:left="720"/>
      </w:pPr>
      <w:r w:rsidRPr="002B4DDE">
        <w:t xml:space="preserve">An EDAM </w:t>
      </w:r>
      <w:r>
        <w:t>Load Serving Entity</w:t>
      </w:r>
      <w:r w:rsidRPr="002B4DDE">
        <w:t xml:space="preserve"> Scheduling Coordinator may represent more than one EDAM </w:t>
      </w:r>
      <w:r w:rsidRPr="004A6E49">
        <w:t xml:space="preserve">Load Serving Entity </w:t>
      </w:r>
      <w:r w:rsidRPr="002B4DDE">
        <w:t xml:space="preserve">or a Market Participant other than an EDAM </w:t>
      </w:r>
      <w:r w:rsidRPr="004A6E49">
        <w:t>Load Serving Entity</w:t>
      </w:r>
      <w:r w:rsidRPr="002B4DDE">
        <w:t xml:space="preserve">, but only if it enters </w:t>
      </w:r>
      <w:r w:rsidR="00BA34C1">
        <w:t xml:space="preserve">into </w:t>
      </w:r>
      <w:r w:rsidRPr="002B4DDE">
        <w:t xml:space="preserve">a Scheduling Coordinator Agreement under Section 4.5.1 with regard to such Market Participant.  </w:t>
      </w:r>
      <w:ins w:id="148" w:author="Author">
        <w:r w:rsidR="006C5310" w:rsidRPr="00AE41DC">
          <w:t xml:space="preserve">However, an EDAM Load Serving Entity Scheduling Coordinator may not also be an EDAM Entity Scheduling Coordinator unless the EDAM Load Serving Entity Scheduling Coordinator </w:t>
        </w:r>
        <w:r w:rsidR="006C5310">
          <w:t xml:space="preserve">either </w:t>
        </w:r>
        <w:r w:rsidR="006C5310" w:rsidRPr="00AE41DC">
          <w:t xml:space="preserve">is a transmission provider subject to the standards of conduct set forth in 18 </w:t>
        </w:r>
        <w:r w:rsidR="006C5310">
          <w:t xml:space="preserve">C.F.R. § 358, </w:t>
        </w:r>
        <w:r w:rsidR="006C5310" w:rsidRPr="00AE41DC">
          <w:t xml:space="preserve">a governmental entity that agrees to comply with standards of conduct equivalent to those set </w:t>
        </w:r>
        <w:r w:rsidR="006C5310">
          <w:t xml:space="preserve">forth in 18 C.F.R. § 358, or </w:t>
        </w:r>
        <w:r w:rsidR="006C5310" w:rsidRPr="00AE41DC">
          <w:t>a generation</w:t>
        </w:r>
        <w:r w:rsidR="006C5310" w:rsidRPr="004F55C3">
          <w:t>-</w:t>
        </w:r>
        <w:r w:rsidR="006C5310" w:rsidRPr="00AE41DC">
          <w:t>only balancing authority that has implemented procedures equivalent to the protections offered under the standards of conduct that specifically include procedures addressing the no-conduit rule to preclude non-public transmission function information that may be received from being passed to employees that satisfy the definition of a “Marketing Function Employee</w:t>
        </w:r>
        <w:r w:rsidR="006C5310">
          <w:t>”</w:t>
        </w:r>
        <w:r w:rsidR="006C5310" w:rsidRPr="00AE41DC">
          <w:t>.</w:t>
        </w:r>
      </w:ins>
    </w:p>
    <w:p w14:paraId="12CC2F9B" w14:textId="20656978" w:rsidR="00946400" w:rsidRDefault="002A4489" w:rsidP="00722980">
      <w:pPr>
        <w:ind w:left="720"/>
        <w:rPr>
          <w:szCs w:val="20"/>
        </w:rPr>
      </w:pPr>
      <w:r w:rsidRPr="002B4DDE">
        <w:t xml:space="preserve">An EDAM </w:t>
      </w:r>
      <w:r>
        <w:t xml:space="preserve">Load Serving Entity </w:t>
      </w:r>
      <w:r w:rsidRPr="002B4DDE">
        <w:t xml:space="preserve">Scheduling Coordinator must (a) perform the obligations of an EDAM </w:t>
      </w:r>
      <w:r>
        <w:t>Load Serving Entity</w:t>
      </w:r>
      <w:r w:rsidRPr="002B4DDE">
        <w:t xml:space="preserve"> Scheduling Coordinator under the </w:t>
      </w:r>
      <w:r w:rsidR="003709B9">
        <w:t>applicable</w:t>
      </w:r>
      <w:r>
        <w:t xml:space="preserve"> </w:t>
      </w:r>
      <w:r w:rsidRPr="002B4DDE">
        <w:t xml:space="preserve">Scheduling Coordinator Agreement and Section 33, (b) perform the obligations of a Scheduling Coordinator under the provisions of the CAISO Tariff described in Section 33.1, (c) ensure that </w:t>
      </w:r>
      <w:del w:id="149" w:author="Author">
        <w:r w:rsidRPr="002B4DDE" w:rsidDel="006C5310">
          <w:delText>the entity</w:delText>
        </w:r>
      </w:del>
      <w:ins w:id="150" w:author="Author">
        <w:r w:rsidR="006C5310">
          <w:t>Load</w:t>
        </w:r>
      </w:ins>
      <w:r w:rsidRPr="002B4DDE">
        <w:t xml:space="preserve"> it represents has </w:t>
      </w:r>
      <w:del w:id="151" w:author="Author">
        <w:r w:rsidRPr="002B4DDE" w:rsidDel="006C5310">
          <w:delText xml:space="preserve">obtained </w:delText>
        </w:r>
        <w:r w:rsidR="00AB6392" w:rsidDel="006C5310">
          <w:delText xml:space="preserve">authorization from the EDAM Entity and </w:delText>
        </w:r>
      </w:del>
      <w:r w:rsidR="00AB6392">
        <w:t xml:space="preserve">secured </w:t>
      </w:r>
      <w:r w:rsidRPr="002B4DDE">
        <w:t xml:space="preserve">any transmission service necessary to participate in the Extended Day-Ahead Market under the terms of the </w:t>
      </w:r>
      <w:r>
        <w:t xml:space="preserve">applicable </w:t>
      </w:r>
      <w:r w:rsidR="00CF3A12">
        <w:t>EDAM T</w:t>
      </w:r>
      <w:r w:rsidRPr="002B4DDE">
        <w:t xml:space="preserve">ransmission </w:t>
      </w:r>
      <w:r w:rsidR="00CF3A12">
        <w:t>S</w:t>
      </w:r>
      <w:r w:rsidRPr="002B4DDE">
        <w:t xml:space="preserve">ervice </w:t>
      </w:r>
      <w:r w:rsidR="00CF3A12">
        <w:t>P</w:t>
      </w:r>
      <w:r w:rsidRPr="002B4DDE">
        <w:t>rovider</w:t>
      </w:r>
      <w:r>
        <w:t xml:space="preserve"> tariff</w:t>
      </w:r>
      <w:r w:rsidRPr="002B4DDE">
        <w:t xml:space="preserve">, and (d) register </w:t>
      </w:r>
      <w:ins w:id="152" w:author="Author">
        <w:r w:rsidR="006C5310">
          <w:t>the</w:t>
        </w:r>
        <w:r w:rsidR="006C5310" w:rsidRPr="002B4DDE">
          <w:t xml:space="preserve"> EDAM </w:t>
        </w:r>
        <w:r w:rsidR="006C5310">
          <w:t xml:space="preserve">Demand </w:t>
        </w:r>
        <w:r w:rsidR="006C5310" w:rsidRPr="002B4DDE">
          <w:t xml:space="preserve">that it represents </w:t>
        </w:r>
      </w:ins>
      <w:r w:rsidRPr="002B4DDE">
        <w:t>in the manner set forth in the Business Practice Manual for t</w:t>
      </w:r>
      <w:r>
        <w:t>he Extended Day-Ahead Market</w:t>
      </w:r>
      <w:del w:id="153" w:author="Author">
        <w:r w:rsidDel="006C5310">
          <w:delText xml:space="preserve"> the</w:delText>
        </w:r>
        <w:r w:rsidRPr="002B4DDE" w:rsidDel="006C5310">
          <w:delText xml:space="preserve"> EDAM </w:delText>
        </w:r>
        <w:r w:rsidDel="006C5310">
          <w:delText xml:space="preserve">Demand </w:delText>
        </w:r>
        <w:r w:rsidRPr="002B4DDE" w:rsidDel="006C5310">
          <w:delText>that it represents</w:delText>
        </w:r>
      </w:del>
      <w:r w:rsidRPr="002B4DDE">
        <w:t xml:space="preserve">, provide such information to the EDAM Entity Scheduling Coordinator, and </w:t>
      </w:r>
      <w:r w:rsidRPr="007E0A93">
        <w:rPr>
          <w:szCs w:val="20"/>
        </w:rPr>
        <w:t>update such information with the CAISO in a timely manner.</w:t>
      </w:r>
      <w:r>
        <w:rPr>
          <w:szCs w:val="20"/>
        </w:rPr>
        <w:t xml:space="preserve"> </w:t>
      </w:r>
    </w:p>
    <w:p w14:paraId="746599EA" w14:textId="2AC90BE4" w:rsidR="00C84F5E" w:rsidRPr="00C84F5E" w:rsidRDefault="002A4489" w:rsidP="00185929">
      <w:pPr>
        <w:pStyle w:val="Heading2"/>
      </w:pPr>
      <w:r>
        <w:t>33.4.</w:t>
      </w:r>
      <w:del w:id="154" w:author="Author">
        <w:r w:rsidDel="006C5310">
          <w:delText>7</w:delText>
        </w:r>
      </w:del>
      <w:ins w:id="155" w:author="Author">
        <w:r w:rsidR="006C5310">
          <w:t>8</w:t>
        </w:r>
      </w:ins>
      <w:r w:rsidRPr="00C84F5E">
        <w:tab/>
        <w:t xml:space="preserve">Scheduling Coordinator </w:t>
      </w:r>
      <w:commentRangeStart w:id="156"/>
      <w:r w:rsidRPr="00C84F5E">
        <w:t>Representation</w:t>
      </w:r>
      <w:commentRangeEnd w:id="156"/>
      <w:r w:rsidR="006C5310">
        <w:rPr>
          <w:rStyle w:val="CommentReference"/>
          <w:rFonts w:ascii="Times New Roman" w:eastAsia="Times New Roman" w:hAnsi="Times New Roman" w:cs="Times New Roman"/>
          <w:b w:val="0"/>
          <w:kern w:val="16"/>
          <w:sz w:val="24"/>
          <w:szCs w:val="20"/>
          <w:lang w:val="x-none" w:eastAsia="x-none"/>
        </w:rPr>
        <w:commentReference w:id="156"/>
      </w:r>
    </w:p>
    <w:p w14:paraId="3CB05C2D" w14:textId="20872FEC" w:rsidR="007E0A93" w:rsidRPr="001F7B97" w:rsidRDefault="002A4489" w:rsidP="001F7B97">
      <w:pPr>
        <w:ind w:left="720"/>
        <w:rPr>
          <w:szCs w:val="20"/>
        </w:rPr>
      </w:pPr>
      <w:r>
        <w:rPr>
          <w:szCs w:val="20"/>
        </w:rPr>
        <w:t>An EDAM Entity Scheduling Coordinator</w:t>
      </w:r>
      <w:r w:rsidR="00AB6392">
        <w:rPr>
          <w:szCs w:val="20"/>
        </w:rPr>
        <w:t xml:space="preserve"> or</w:t>
      </w:r>
      <w:r w:rsidR="00722980">
        <w:rPr>
          <w:szCs w:val="20"/>
        </w:rPr>
        <w:t xml:space="preserve"> </w:t>
      </w:r>
      <w:r>
        <w:rPr>
          <w:szCs w:val="20"/>
        </w:rPr>
        <w:t xml:space="preserve">EDAM </w:t>
      </w:r>
      <w:r w:rsidR="00722980">
        <w:rPr>
          <w:szCs w:val="20"/>
        </w:rPr>
        <w:t>Resource Scheduling C</w:t>
      </w:r>
      <w:r>
        <w:rPr>
          <w:szCs w:val="20"/>
        </w:rPr>
        <w:t>oordinator</w:t>
      </w:r>
      <w:r w:rsidR="006B30CB">
        <w:rPr>
          <w:szCs w:val="20"/>
        </w:rPr>
        <w:t xml:space="preserve"> </w:t>
      </w:r>
      <w:r>
        <w:rPr>
          <w:szCs w:val="20"/>
        </w:rPr>
        <w:t xml:space="preserve">must </w:t>
      </w:r>
      <w:r w:rsidR="006B30CB">
        <w:rPr>
          <w:szCs w:val="20"/>
        </w:rPr>
        <w:t xml:space="preserve">have </w:t>
      </w:r>
      <w:ins w:id="157" w:author="Author">
        <w:r w:rsidR="006C5310">
          <w:rPr>
            <w:szCs w:val="20"/>
          </w:rPr>
          <w:t>the same scope for its Extended Day-Ahead Market participation as it has for the corresponding</w:t>
        </w:r>
        <w:commentRangeStart w:id="158"/>
        <w:r w:rsidR="006C5310">
          <w:rPr>
            <w:szCs w:val="20"/>
          </w:rPr>
          <w:t xml:space="preserve"> </w:t>
        </w:r>
        <w:commentRangeEnd w:id="158"/>
        <w:r w:rsidR="006C5310">
          <w:rPr>
            <w:rStyle w:val="CommentReference"/>
            <w:rFonts w:ascii="Times New Roman" w:eastAsia="Times New Roman" w:hAnsi="Times New Roman" w:cs="Times New Roman"/>
            <w:kern w:val="16"/>
            <w:sz w:val="24"/>
            <w:szCs w:val="20"/>
            <w:lang w:val="x-none" w:eastAsia="x-none"/>
          </w:rPr>
          <w:commentReference w:id="158"/>
        </w:r>
      </w:ins>
      <w:del w:id="159" w:author="Author">
        <w:r w:rsidR="006B30CB" w:rsidDel="006C5310">
          <w:rPr>
            <w:szCs w:val="20"/>
          </w:rPr>
          <w:delText>a one-to-one</w:delText>
        </w:r>
      </w:del>
      <w:r w:rsidR="006B30CB">
        <w:rPr>
          <w:szCs w:val="20"/>
        </w:rPr>
        <w:t xml:space="preserve"> relationship w</w:t>
      </w:r>
      <w:r w:rsidR="00C7783B">
        <w:rPr>
          <w:szCs w:val="20"/>
        </w:rPr>
        <w:t>ith</w:t>
      </w:r>
      <w:r w:rsidR="002E3A12">
        <w:rPr>
          <w:szCs w:val="20"/>
        </w:rPr>
        <w:t xml:space="preserve"> </w:t>
      </w:r>
      <w:del w:id="160" w:author="Author">
        <w:r w:rsidR="002E3A12" w:rsidDel="006C5310">
          <w:rPr>
            <w:szCs w:val="20"/>
          </w:rPr>
          <w:delText>an</w:delText>
        </w:r>
        <w:r w:rsidDel="006C5310">
          <w:rPr>
            <w:szCs w:val="20"/>
          </w:rPr>
          <w:delText xml:space="preserve"> </w:delText>
        </w:r>
      </w:del>
      <w:ins w:id="161" w:author="Author">
        <w:r w:rsidR="006C5310">
          <w:rPr>
            <w:szCs w:val="20"/>
          </w:rPr>
          <w:t xml:space="preserve">the </w:t>
        </w:r>
      </w:ins>
      <w:r>
        <w:rPr>
          <w:szCs w:val="20"/>
        </w:rPr>
        <w:t>E</w:t>
      </w:r>
      <w:r w:rsidR="002E3A12">
        <w:rPr>
          <w:szCs w:val="20"/>
        </w:rPr>
        <w:t>IM</w:t>
      </w:r>
      <w:r>
        <w:rPr>
          <w:szCs w:val="20"/>
        </w:rPr>
        <w:t xml:space="preserve"> Entity</w:t>
      </w:r>
      <w:r w:rsidR="00AB6392">
        <w:rPr>
          <w:szCs w:val="20"/>
        </w:rPr>
        <w:t xml:space="preserve"> or</w:t>
      </w:r>
      <w:r>
        <w:rPr>
          <w:szCs w:val="20"/>
        </w:rPr>
        <w:t xml:space="preserve"> E</w:t>
      </w:r>
      <w:r w:rsidR="002E3A12">
        <w:rPr>
          <w:szCs w:val="20"/>
        </w:rPr>
        <w:t>IM</w:t>
      </w:r>
      <w:r>
        <w:rPr>
          <w:szCs w:val="20"/>
        </w:rPr>
        <w:t xml:space="preserve"> </w:t>
      </w:r>
      <w:r w:rsidR="007846A4">
        <w:rPr>
          <w:szCs w:val="20"/>
        </w:rPr>
        <w:t xml:space="preserve">Participating </w:t>
      </w:r>
      <w:r w:rsidR="0026766F">
        <w:rPr>
          <w:szCs w:val="20"/>
        </w:rPr>
        <w:t xml:space="preserve">Resource it </w:t>
      </w:r>
      <w:ins w:id="162" w:author="Author">
        <w:r w:rsidR="006C5310">
          <w:rPr>
            <w:szCs w:val="20"/>
          </w:rPr>
          <w:t xml:space="preserve">also </w:t>
        </w:r>
      </w:ins>
      <w:r w:rsidR="0026766F">
        <w:rPr>
          <w:szCs w:val="20"/>
        </w:rPr>
        <w:t>r</w:t>
      </w:r>
      <w:r>
        <w:rPr>
          <w:szCs w:val="20"/>
        </w:rPr>
        <w:t xml:space="preserve">epresents in the Energy </w:t>
      </w:r>
      <w:r w:rsidR="00BA788C">
        <w:rPr>
          <w:szCs w:val="20"/>
        </w:rPr>
        <w:t>Imbalance Market</w:t>
      </w:r>
      <w:ins w:id="163" w:author="Author">
        <w:r w:rsidR="006C5310">
          <w:rPr>
            <w:szCs w:val="20"/>
          </w:rPr>
          <w:t xml:space="preserve">, </w:t>
        </w:r>
        <w:r w:rsidR="006C5310">
          <w:rPr>
            <w:i/>
            <w:szCs w:val="20"/>
          </w:rPr>
          <w:t>i.e.</w:t>
        </w:r>
        <w:r w:rsidR="006C5310">
          <w:rPr>
            <w:szCs w:val="20"/>
          </w:rPr>
          <w:t xml:space="preserve">, the scope of </w:t>
        </w:r>
      </w:ins>
      <w:del w:id="164" w:author="Author">
        <w:r w:rsidR="004A6E49" w:rsidDel="006C5310">
          <w:rPr>
            <w:szCs w:val="20"/>
          </w:rPr>
          <w:delText xml:space="preserve"> t</w:delText>
        </w:r>
        <w:r w:rsidR="002E3A12" w:rsidDel="006C5310">
          <w:rPr>
            <w:szCs w:val="20"/>
          </w:rPr>
          <w:delText>o</w:delText>
        </w:r>
        <w:r w:rsidR="004A6E49" w:rsidDel="006C5310">
          <w:rPr>
            <w:szCs w:val="20"/>
          </w:rPr>
          <w:delText xml:space="preserve"> </w:delText>
        </w:r>
        <w:r w:rsidR="002E3A12" w:rsidDel="006C5310">
          <w:rPr>
            <w:szCs w:val="20"/>
          </w:rPr>
          <w:delText xml:space="preserve">ensure that </w:delText>
        </w:r>
      </w:del>
      <w:r w:rsidR="004A6E49">
        <w:rPr>
          <w:szCs w:val="20"/>
        </w:rPr>
        <w:t xml:space="preserve">participation in the Day-Ahead </w:t>
      </w:r>
      <w:r w:rsidR="002E3A12">
        <w:rPr>
          <w:szCs w:val="20"/>
        </w:rPr>
        <w:t xml:space="preserve">Market </w:t>
      </w:r>
      <w:ins w:id="165" w:author="Author">
        <w:r w:rsidR="006C5310">
          <w:rPr>
            <w:szCs w:val="20"/>
          </w:rPr>
          <w:t xml:space="preserve">must correlate </w:t>
        </w:r>
      </w:ins>
      <w:del w:id="166" w:author="Author">
        <w:r w:rsidR="002E3A12" w:rsidDel="006C5310">
          <w:rPr>
            <w:szCs w:val="20"/>
          </w:rPr>
          <w:delText xml:space="preserve">correlates </w:delText>
        </w:r>
      </w:del>
      <w:r w:rsidR="002E3A12">
        <w:rPr>
          <w:szCs w:val="20"/>
        </w:rPr>
        <w:t xml:space="preserve">directly with </w:t>
      </w:r>
      <w:ins w:id="167" w:author="Author">
        <w:r w:rsidR="006C5310">
          <w:rPr>
            <w:szCs w:val="20"/>
          </w:rPr>
          <w:t xml:space="preserve">the scope of </w:t>
        </w:r>
      </w:ins>
      <w:r w:rsidR="002E3A12">
        <w:rPr>
          <w:szCs w:val="20"/>
        </w:rPr>
        <w:t>participation in the Real-Time Market</w:t>
      </w:r>
      <w:ins w:id="168" w:author="Author">
        <w:r w:rsidR="006C5310">
          <w:rPr>
            <w:szCs w:val="20"/>
          </w:rPr>
          <w:t xml:space="preserve"> to ensure alignment of Scheduling Coordinator responsibilities in the CAISO Markets.  Similarly, an </w:t>
        </w:r>
      </w:ins>
      <w:del w:id="169" w:author="Author">
        <w:r w:rsidR="00BA788C" w:rsidDel="006C5310">
          <w:rPr>
            <w:szCs w:val="20"/>
          </w:rPr>
          <w:delText xml:space="preserve">. </w:delText>
        </w:r>
        <w:r w:rsidR="00AB6392" w:rsidDel="006C5310">
          <w:rPr>
            <w:szCs w:val="20"/>
          </w:rPr>
          <w:delText xml:space="preserve"> An </w:delText>
        </w:r>
      </w:del>
      <w:r w:rsidR="00AB6392">
        <w:rPr>
          <w:szCs w:val="20"/>
        </w:rPr>
        <w:t xml:space="preserve">EDAM </w:t>
      </w:r>
      <w:r w:rsidR="007846A4">
        <w:rPr>
          <w:szCs w:val="20"/>
        </w:rPr>
        <w:t>Load Serving Entity Scheduling Coordinator will be responsible for Settlement of the Demand in the Energy Imbalance Market</w:t>
      </w:r>
      <w:r w:rsidR="00CE2FBA">
        <w:rPr>
          <w:szCs w:val="20"/>
        </w:rPr>
        <w:t xml:space="preserve"> it represents</w:t>
      </w:r>
      <w:r w:rsidR="00AB6392">
        <w:rPr>
          <w:szCs w:val="20"/>
        </w:rPr>
        <w:t xml:space="preserve"> and</w:t>
      </w:r>
      <w:r w:rsidR="00CE2FBA">
        <w:rPr>
          <w:szCs w:val="20"/>
        </w:rPr>
        <w:t>, if the Demand it represents is associated with an EIM Sub-Entity, it</w:t>
      </w:r>
      <w:r w:rsidR="00AB6392">
        <w:rPr>
          <w:szCs w:val="20"/>
        </w:rPr>
        <w:t xml:space="preserve"> must have</w:t>
      </w:r>
      <w:ins w:id="170" w:author="Author">
        <w:r w:rsidR="006C5310">
          <w:rPr>
            <w:szCs w:val="20"/>
          </w:rPr>
          <w:t xml:space="preserve"> the same scope of re</w:t>
        </w:r>
        <w:r w:rsidR="003531D9">
          <w:rPr>
            <w:szCs w:val="20"/>
          </w:rPr>
          <w:t>pre</w:t>
        </w:r>
        <w:r w:rsidR="006C5310">
          <w:rPr>
            <w:szCs w:val="20"/>
          </w:rPr>
          <w:t>sentation as an EIM Sub-Entity in the Energy Imbalance Market.</w:t>
        </w:r>
      </w:ins>
      <w:del w:id="171" w:author="Author">
        <w:r w:rsidR="00AB6392" w:rsidDel="006C5310">
          <w:rPr>
            <w:szCs w:val="20"/>
          </w:rPr>
          <w:delText xml:space="preserve"> a one-to-one relationship wi</w:delText>
        </w:r>
        <w:r w:rsidR="00CE2FBA" w:rsidDel="006C5310">
          <w:rPr>
            <w:szCs w:val="20"/>
          </w:rPr>
          <w:delText>th the</w:delText>
        </w:r>
        <w:r w:rsidR="00AB6392" w:rsidDel="006C5310">
          <w:rPr>
            <w:szCs w:val="20"/>
          </w:rPr>
          <w:delText xml:space="preserve"> EIM </w:delText>
        </w:r>
        <w:r w:rsidR="00CE2FBA" w:rsidDel="006C5310">
          <w:rPr>
            <w:szCs w:val="20"/>
          </w:rPr>
          <w:delText>Sub-</w:delText>
        </w:r>
        <w:r w:rsidR="00AB6392" w:rsidDel="006C5310">
          <w:rPr>
            <w:szCs w:val="20"/>
          </w:rPr>
          <w:delText>Entity</w:delText>
        </w:r>
        <w:r w:rsidR="007846A4" w:rsidDel="006C5310">
          <w:rPr>
            <w:szCs w:val="20"/>
          </w:rPr>
          <w:delText>.</w:delText>
        </w:r>
      </w:del>
      <w:r w:rsidR="007846A4">
        <w:rPr>
          <w:szCs w:val="20"/>
        </w:rPr>
        <w:t xml:space="preserve"> </w:t>
      </w:r>
    </w:p>
    <w:p w14:paraId="35916E24" w14:textId="77777777" w:rsidR="002B4DDE" w:rsidRPr="007E0A93" w:rsidRDefault="002A4489" w:rsidP="00185929">
      <w:pPr>
        <w:pStyle w:val="Heading1"/>
      </w:pPr>
      <w:r w:rsidRPr="007E0A93">
        <w:t>33.5 [Not Used]</w:t>
      </w:r>
    </w:p>
    <w:p w14:paraId="0D884C46" w14:textId="79CB8080" w:rsidR="007E0A93" w:rsidRPr="00BB58E4" w:rsidRDefault="002A4489" w:rsidP="007E0A93">
      <w:pPr>
        <w:rPr>
          <w:rFonts w:cs="Arial"/>
          <w:i/>
          <w:szCs w:val="20"/>
        </w:rPr>
      </w:pPr>
      <w:r w:rsidRPr="00000207">
        <w:rPr>
          <w:rFonts w:cs="Arial"/>
          <w:i/>
          <w:szCs w:val="20"/>
        </w:rPr>
        <w:t>[The provisions applicable to black start and system restoration in Section 5 do not apply to the EDAM.]</w:t>
      </w:r>
    </w:p>
    <w:p w14:paraId="42AEDD15" w14:textId="77777777" w:rsidR="002B4DDE" w:rsidRPr="002B4DDE" w:rsidRDefault="002A4489" w:rsidP="00185929">
      <w:pPr>
        <w:pStyle w:val="Heading1"/>
      </w:pPr>
      <w:r w:rsidRPr="002B4DDE">
        <w:t>33.6 Communications</w:t>
      </w:r>
    </w:p>
    <w:p w14:paraId="49644984" w14:textId="4A46620C" w:rsidR="002B4DDE" w:rsidRPr="002B4DDE" w:rsidRDefault="002A4489" w:rsidP="002B4DDE">
      <w:r w:rsidRPr="002B4DDE">
        <w:t>Section 6 will</w:t>
      </w:r>
      <w:r w:rsidR="0099591D">
        <w:t xml:space="preserve"> apply to EDAM Market Participants and</w:t>
      </w:r>
      <w:r w:rsidRPr="002B4DDE">
        <w:t xml:space="preserve"> govern communications and information availability regarding EDAM Market Participants in the Day-Ahead Market, except as </w:t>
      </w:r>
      <w:r w:rsidR="00CF3A12">
        <w:t xml:space="preserve">this </w:t>
      </w:r>
      <w:r w:rsidRPr="002B4DDE">
        <w:t xml:space="preserve">Section 33.6 specifically provides. </w:t>
      </w:r>
    </w:p>
    <w:p w14:paraId="08304CA1" w14:textId="77777777" w:rsidR="008C352A" w:rsidRDefault="002A4489" w:rsidP="008C352A">
      <w:pPr>
        <w:rPr>
          <w:b/>
        </w:rPr>
      </w:pPr>
      <w:r w:rsidRPr="002B4DDE">
        <w:rPr>
          <w:b/>
        </w:rPr>
        <w:t xml:space="preserve">33.6.1 Technical Requirements. </w:t>
      </w:r>
    </w:p>
    <w:p w14:paraId="27653375" w14:textId="39436393" w:rsidR="002B4DDE" w:rsidRPr="002B4DDE" w:rsidRDefault="002A4489" w:rsidP="008C352A">
      <w:pPr>
        <w:ind w:left="720"/>
      </w:pPr>
      <w:r w:rsidRPr="002B4DDE">
        <w:t xml:space="preserve">The EDAM Entity </w:t>
      </w:r>
      <w:del w:id="172" w:author="Author">
        <w:r w:rsidR="00C02D43" w:rsidDel="006C5310">
          <w:delText>will</w:delText>
        </w:r>
        <w:r w:rsidRPr="002B4DDE" w:rsidDel="006C5310">
          <w:delText xml:space="preserve"> meet</w:delText>
        </w:r>
      </w:del>
      <w:ins w:id="173" w:author="Author">
        <w:r w:rsidR="006C5310">
          <w:t xml:space="preserve">must satisfy </w:t>
        </w:r>
      </w:ins>
      <w:r w:rsidRPr="002B4DDE">
        <w:t xml:space="preserve">the technical and communication requirements specified in the Business Practice Manual for the Extended Day-Ahead Market, which </w:t>
      </w:r>
      <w:r w:rsidR="00C02D43">
        <w:t>will</w:t>
      </w:r>
      <w:r w:rsidRPr="002B4DDE">
        <w:t xml:space="preserve"> be based on the Inter-Control Center Communication </w:t>
      </w:r>
      <w:commentRangeStart w:id="174"/>
      <w:r w:rsidRPr="002B4DDE">
        <w:t>Protocol</w:t>
      </w:r>
      <w:commentRangeEnd w:id="174"/>
      <w:r w:rsidR="006C5310">
        <w:rPr>
          <w:rStyle w:val="CommentReference"/>
          <w:rFonts w:ascii="Times New Roman" w:eastAsia="Times New Roman" w:hAnsi="Times New Roman" w:cs="Times New Roman"/>
          <w:kern w:val="16"/>
          <w:sz w:val="24"/>
          <w:szCs w:val="20"/>
          <w:lang w:val="x-none" w:eastAsia="x-none"/>
        </w:rPr>
        <w:commentReference w:id="174"/>
      </w:r>
      <w:r w:rsidRPr="002B4DDE">
        <w:t xml:space="preserve"> and Reliability Standards. </w:t>
      </w:r>
    </w:p>
    <w:p w14:paraId="24F984B1" w14:textId="77777777" w:rsidR="008C352A" w:rsidRPr="008C352A" w:rsidRDefault="002A4489" w:rsidP="008C352A">
      <w:pPr>
        <w:rPr>
          <w:b/>
        </w:rPr>
      </w:pPr>
      <w:r w:rsidRPr="002B4DDE">
        <w:rPr>
          <w:b/>
        </w:rPr>
        <w:t>33.6.2</w:t>
      </w:r>
      <w:r w:rsidRPr="008C352A">
        <w:rPr>
          <w:b/>
        </w:rPr>
        <w:t xml:space="preserve"> </w:t>
      </w:r>
      <w:r w:rsidRPr="002B4DDE">
        <w:rPr>
          <w:b/>
        </w:rPr>
        <w:t>Communications and OASIS.</w:t>
      </w:r>
      <w:r w:rsidRPr="008C352A">
        <w:rPr>
          <w:b/>
        </w:rPr>
        <w:t xml:space="preserve"> </w:t>
      </w:r>
    </w:p>
    <w:p w14:paraId="7073D58F" w14:textId="784FB5AC" w:rsidR="002B4DDE" w:rsidRPr="002B4DDE" w:rsidRDefault="002A4489" w:rsidP="00FB3204">
      <w:pPr>
        <w:ind w:left="720"/>
      </w:pPr>
      <w:r w:rsidRPr="002B4DDE">
        <w:t xml:space="preserve">Section 6 </w:t>
      </w:r>
      <w:r w:rsidR="00C02D43">
        <w:t>will</w:t>
      </w:r>
      <w:r w:rsidRPr="002B4DDE">
        <w:t xml:space="preserve"> govern communications and information availability regarding the participation of EDAM Market Participants in the Day-Ahead Market except that (a) references to internal resources </w:t>
      </w:r>
      <w:r w:rsidR="00C02D43">
        <w:t>will</w:t>
      </w:r>
      <w:r w:rsidRPr="002B4DDE">
        <w:t xml:space="preserve"> be deemed to include EDAM Resource</w:t>
      </w:r>
      <w:r w:rsidR="00FD3D47">
        <w:t xml:space="preserve"> Facilitie</w:t>
      </w:r>
      <w:r w:rsidRPr="002B4DDE">
        <w:t xml:space="preserve">s, (b) references in Sections 6.2.2.1 and 6.5.2.1 to the CAISO Controlled Grid and references in Sections 6.5.4.2.2(a) and 6.5.5.1.1 to </w:t>
      </w:r>
      <w:r w:rsidR="00CF3A12">
        <w:t xml:space="preserve">the </w:t>
      </w:r>
      <w:r w:rsidRPr="002B4DDE">
        <w:t xml:space="preserve">CAISO Balancing Authority Area </w:t>
      </w:r>
      <w:r w:rsidR="00C02D43">
        <w:t>will</w:t>
      </w:r>
      <w:r w:rsidRPr="002B4DDE">
        <w:t xml:space="preserve"> be deemed references to the E</w:t>
      </w:r>
      <w:r w:rsidR="00CF3A12">
        <w:t>DA</w:t>
      </w:r>
      <w:r w:rsidRPr="002B4DDE">
        <w:t xml:space="preserve">M Area, and (c) the provisions of Section 6.3.1 that authorize the CAISO to communicate directly with Generators and Demand Response Providers to ensure System Reliability </w:t>
      </w:r>
      <w:r w:rsidR="00C02D43">
        <w:t>will</w:t>
      </w:r>
      <w:r w:rsidRPr="002B4DDE">
        <w:t xml:space="preserve"> not apply to Generators and Demand Response Providers in the EDAM Entity’s Balancing Authority Area or pseudo-tied from an external Balancing Authority Area to the EDAM Entity Balancing Authority Area.</w:t>
      </w:r>
    </w:p>
    <w:p w14:paraId="520890C6" w14:textId="77777777" w:rsidR="008C352A" w:rsidRPr="008C352A" w:rsidRDefault="002A4489" w:rsidP="008C352A">
      <w:pPr>
        <w:rPr>
          <w:b/>
        </w:rPr>
      </w:pPr>
      <w:r w:rsidRPr="002B4DDE">
        <w:rPr>
          <w:b/>
        </w:rPr>
        <w:t>33.6.3 Loss of Communications.</w:t>
      </w:r>
      <w:r w:rsidRPr="008C352A">
        <w:rPr>
          <w:b/>
        </w:rPr>
        <w:t xml:space="preserve"> </w:t>
      </w:r>
    </w:p>
    <w:p w14:paraId="26D4C8C9" w14:textId="784A360D" w:rsidR="002B4DDE" w:rsidRPr="002B4DDE" w:rsidRDefault="002A4489" w:rsidP="00FB3204">
      <w:pPr>
        <w:ind w:left="720"/>
      </w:pPr>
      <w:r w:rsidRPr="002B4DDE">
        <w:t>The CAISO and each EDAM Entity</w:t>
      </w:r>
      <w:r w:rsidR="007C2443">
        <w:t>,</w:t>
      </w:r>
      <w:r w:rsidRPr="002B4DDE">
        <w:t xml:space="preserve"> EDAM Entity Scheduling Coordinator</w:t>
      </w:r>
      <w:r w:rsidR="007C2443">
        <w:t>, and EDAM Load Serving Entity Scheduling Coordinator</w:t>
      </w:r>
      <w:r w:rsidRPr="002B4DDE">
        <w:t xml:space="preserve"> </w:t>
      </w:r>
      <w:r w:rsidR="00C02D43">
        <w:t>will</w:t>
      </w:r>
      <w:r w:rsidRPr="002B4DDE">
        <w:t xml:space="preserve"> establish procedures to address an interruption of Day-Ahead Market communications, which </w:t>
      </w:r>
      <w:r w:rsidR="00C02D43">
        <w:t>will</w:t>
      </w:r>
      <w:r w:rsidRPr="002B4DDE">
        <w:t xml:space="preserve"> include steps to be taken to restore communications and address any impact on system or market operations as provided in Section 33. </w:t>
      </w:r>
      <w:r w:rsidR="002A7B51">
        <w:t xml:space="preserve"> </w:t>
      </w:r>
      <w:r w:rsidRPr="002B4DDE">
        <w:t xml:space="preserve">An EDAM Entity that loses communication with the CAISO remains responsible for managing its Balancing Authority Area without the Day-Ahead Market, and each EDAM Entity </w:t>
      </w:r>
      <w:r w:rsidR="00C02D43">
        <w:t>will</w:t>
      </w:r>
      <w:r w:rsidRPr="002B4DDE">
        <w:t xml:space="preserve"> have communication procedures to address such circumstances.</w:t>
      </w:r>
    </w:p>
    <w:p w14:paraId="0C0DEBE2" w14:textId="77777777" w:rsidR="008C352A" w:rsidRPr="008C352A" w:rsidRDefault="002A4489" w:rsidP="008C352A">
      <w:pPr>
        <w:rPr>
          <w:b/>
        </w:rPr>
      </w:pPr>
      <w:r w:rsidRPr="002B4DDE">
        <w:rPr>
          <w:b/>
        </w:rPr>
        <w:t>33.6.4 Variable Energy Resource Forecast Communications.</w:t>
      </w:r>
      <w:r w:rsidRPr="008C352A">
        <w:rPr>
          <w:b/>
        </w:rPr>
        <w:t xml:space="preserve"> </w:t>
      </w:r>
    </w:p>
    <w:p w14:paraId="4C2787FB" w14:textId="3DA55DD8" w:rsidR="002B4DDE" w:rsidRPr="002B4DDE" w:rsidRDefault="002A4489" w:rsidP="00FB3204">
      <w:pPr>
        <w:ind w:left="720"/>
      </w:pPr>
      <w:r w:rsidRPr="002B4DDE">
        <w:t xml:space="preserve">If the EDAM Resource Scheduling Coordinator for a Variable Energy Resource elects to use an independent forecasting </w:t>
      </w:r>
      <w:commentRangeStart w:id="175"/>
      <w:r w:rsidRPr="002B4DDE">
        <w:t>service</w:t>
      </w:r>
      <w:commentRangeEnd w:id="175"/>
      <w:r w:rsidR="00261E4F">
        <w:rPr>
          <w:rStyle w:val="CommentReference"/>
          <w:rFonts w:ascii="Times New Roman" w:eastAsia="Times New Roman" w:hAnsi="Times New Roman" w:cs="Times New Roman"/>
          <w:kern w:val="16"/>
          <w:sz w:val="24"/>
          <w:szCs w:val="20"/>
          <w:lang w:val="x-none" w:eastAsia="x-none"/>
        </w:rPr>
        <w:commentReference w:id="175"/>
      </w:r>
      <w:r w:rsidRPr="002B4DDE">
        <w:t>, it must make data transfer arrangements with the CAISO for the CAISO to receive the forecast in a format and on a schedule set forth in the Business Practice Manual for the Extended Day-Ahead Market.</w:t>
      </w:r>
    </w:p>
    <w:p w14:paraId="6E5C79F9" w14:textId="6F37F7F8" w:rsidR="00FD3D47" w:rsidRPr="001E12BB" w:rsidRDefault="002A4489" w:rsidP="001E12BB">
      <w:pPr>
        <w:ind w:left="720"/>
      </w:pPr>
      <w:r w:rsidRPr="002B4DDE">
        <w:rPr>
          <w:b/>
        </w:rPr>
        <w:t>33.6.5 Hybrid Resource Forecast Communications.</w:t>
      </w:r>
      <w:r w:rsidRPr="002B4DDE">
        <w:t xml:space="preserve"> If the EDAM Resource Scheduling Coordinator for a Hybrid Resource elects to use an independent forecasting service, it must make data transfer arrangements with the CAISO for the CAISO to receive the forecast in a format and on a schedule set forth in the Business Practice Manual for the Extended Day-Ahead Market.</w:t>
      </w:r>
    </w:p>
    <w:p w14:paraId="66FB3C94" w14:textId="38C7E164" w:rsidR="002B4DDE" w:rsidRPr="002B4DDE" w:rsidRDefault="00891717" w:rsidP="00826E5D">
      <w:pPr>
        <w:pStyle w:val="Heading1"/>
      </w:pPr>
      <w:r>
        <w:t xml:space="preserve">33.7  </w:t>
      </w:r>
      <w:r w:rsidR="002A4489" w:rsidRPr="002B4DDE">
        <w:t>EDAM Operations Under Normal And Emergency Conditions</w:t>
      </w:r>
    </w:p>
    <w:p w14:paraId="4F4FD7CD" w14:textId="2BEE27D2" w:rsidR="002B4DDE" w:rsidRPr="002B4DDE" w:rsidRDefault="002A4489" w:rsidP="00FB3204">
      <w:r w:rsidRPr="002B4DDE">
        <w:t>Section 7 of the CAISO Tariff will not apply to EDAM Market Participants; rather, the specific provisions of</w:t>
      </w:r>
      <w:r w:rsidR="00CF3A12">
        <w:t xml:space="preserve"> this</w:t>
      </w:r>
      <w:r w:rsidRPr="002B4DDE">
        <w:t xml:space="preserve"> Section 33.7 will apply to EDAM Market Participants. </w:t>
      </w:r>
    </w:p>
    <w:p w14:paraId="4516ABBD" w14:textId="77777777" w:rsidR="002B4DDE" w:rsidRPr="002B4DDE" w:rsidRDefault="002A4489" w:rsidP="00185929">
      <w:pPr>
        <w:pStyle w:val="Heading2"/>
      </w:pPr>
      <w:r w:rsidRPr="002B4DDE">
        <w:t>33.7.1 Normal Operations</w:t>
      </w:r>
    </w:p>
    <w:p w14:paraId="11C74A74" w14:textId="531B6216" w:rsidR="002B4DDE" w:rsidRPr="002B4DDE" w:rsidRDefault="002A4489" w:rsidP="00CE69E7">
      <w:pPr>
        <w:ind w:left="720"/>
      </w:pPr>
      <w:r w:rsidRPr="002B4DDE">
        <w:t>The CAISO will administer the transmission capacity made available to the Day-Ahead Market to support transfers of Energy, Reliability Capacity</w:t>
      </w:r>
      <w:r w:rsidR="00CF3A12">
        <w:t>,</w:t>
      </w:r>
      <w:r w:rsidRPr="002B4DDE">
        <w:t xml:space="preserve"> and Imbalance Reserves in the EDAM Area under normal operations.  The CAISO will </w:t>
      </w:r>
      <w:del w:id="176" w:author="Author">
        <w:r w:rsidRPr="002B4DDE" w:rsidDel="00261E4F">
          <w:delText xml:space="preserve">not </w:delText>
        </w:r>
      </w:del>
      <w:r w:rsidRPr="002B4DDE">
        <w:t xml:space="preserve">issue </w:t>
      </w:r>
      <w:del w:id="177" w:author="Author">
        <w:r w:rsidRPr="002B4DDE" w:rsidDel="00261E4F">
          <w:delText>Dispatch Instructions</w:delText>
        </w:r>
      </w:del>
      <w:ins w:id="178" w:author="Author">
        <w:r w:rsidR="00261E4F">
          <w:t>a Day-Ahead Schedule only</w:t>
        </w:r>
      </w:ins>
      <w:r w:rsidRPr="002B4DDE">
        <w:t xml:space="preserve"> to an EDAM Entity Scheduling Coordinator</w:t>
      </w:r>
      <w:r w:rsidR="002E3A12">
        <w:t xml:space="preserve"> or EDAM Load Serving Entity Scheduling Coordinator</w:t>
      </w:r>
      <w:r w:rsidRPr="002B4DDE">
        <w:t xml:space="preserve"> f</w:t>
      </w:r>
      <w:r w:rsidR="007E75A0">
        <w:t xml:space="preserve">or Load </w:t>
      </w:r>
      <w:r w:rsidR="002E3A12">
        <w:t>in</w:t>
      </w:r>
      <w:r w:rsidRPr="002B4DDE">
        <w:t xml:space="preserve"> the Day-Ahead Market.  The CAISO will </w:t>
      </w:r>
      <w:del w:id="179" w:author="Author">
        <w:r w:rsidRPr="002B4DDE" w:rsidDel="00261E4F">
          <w:delText>not</w:delText>
        </w:r>
      </w:del>
      <w:r w:rsidRPr="002B4DDE">
        <w:t xml:space="preserve"> issue </w:t>
      </w:r>
      <w:del w:id="180" w:author="Author">
        <w:r w:rsidRPr="002B4DDE" w:rsidDel="00261E4F">
          <w:delText>Dispatch Instructions</w:delText>
        </w:r>
      </w:del>
      <w:ins w:id="181" w:author="Author">
        <w:r w:rsidR="00261E4F">
          <w:t>A Day-Ahead Schedule</w:t>
        </w:r>
      </w:ins>
      <w:r w:rsidRPr="002B4DDE">
        <w:t xml:space="preserve"> to an EDAM</w:t>
      </w:r>
      <w:r w:rsidR="00BE16E2">
        <w:t xml:space="preserve"> Resource </w:t>
      </w:r>
      <w:ins w:id="182" w:author="Author">
        <w:r w:rsidR="00261E4F">
          <w:t xml:space="preserve">only </w:t>
        </w:r>
      </w:ins>
      <w:r w:rsidR="00BE16E2">
        <w:t xml:space="preserve">if that resource </w:t>
      </w:r>
      <w:del w:id="183" w:author="Author">
        <w:r w:rsidR="002E3A12" w:rsidDel="00261E4F">
          <w:delText>does not have</w:delText>
        </w:r>
      </w:del>
      <w:ins w:id="184" w:author="Author">
        <w:r w:rsidR="00261E4F">
          <w:t>has</w:t>
        </w:r>
      </w:ins>
      <w:r w:rsidR="002E3A12">
        <w:t xml:space="preserve"> a Bid in</w:t>
      </w:r>
      <w:r w:rsidRPr="002B4DDE">
        <w:t xml:space="preserve"> the Day-Ahead Market</w:t>
      </w:r>
      <w:r w:rsidR="007E75A0">
        <w:t>, including Load participating as an EDAM Resource</w:t>
      </w:r>
      <w:r w:rsidRPr="002B4DDE">
        <w:t>.</w:t>
      </w:r>
      <w:ins w:id="185" w:author="Author">
        <w:r w:rsidR="00261E4F">
          <w:t xml:space="preserve">  The CAISO will not issue an Exceptional Dispatch to an EDAM Resource.  </w:t>
        </w:r>
      </w:ins>
    </w:p>
    <w:p w14:paraId="1165F9D3" w14:textId="77777777" w:rsidR="00961FD8" w:rsidRDefault="002A4489" w:rsidP="00185929">
      <w:pPr>
        <w:pStyle w:val="Heading2"/>
      </w:pPr>
      <w:r w:rsidRPr="002B4DDE">
        <w:t>33.7.</w:t>
      </w:r>
      <w:r>
        <w:t>2</w:t>
      </w:r>
      <w:r w:rsidRPr="002B4DDE">
        <w:t xml:space="preserve"> EDAM Transfer Modeling.</w:t>
      </w:r>
      <w:r w:rsidR="005E6876">
        <w:t xml:space="preserve">  </w:t>
      </w:r>
    </w:p>
    <w:p w14:paraId="021166E0" w14:textId="23AA3B33" w:rsidR="00E65F20" w:rsidRPr="002B4DDE" w:rsidRDefault="00261E4F" w:rsidP="00986B4B">
      <w:pPr>
        <w:ind w:left="720"/>
      </w:pPr>
      <w:ins w:id="186" w:author="Author">
        <w:r>
          <w:t xml:space="preserve">EDAM Transfers support both </w:t>
        </w:r>
      </w:ins>
      <w:r w:rsidR="002A4489">
        <w:t xml:space="preserve">Energy </w:t>
      </w:r>
      <w:r w:rsidR="00DC3B0A">
        <w:t xml:space="preserve">and capacity </w:t>
      </w:r>
      <w:r w:rsidR="002A4489">
        <w:t>transfer</w:t>
      </w:r>
      <w:r w:rsidR="00DC3B0A">
        <w:t>s</w:t>
      </w:r>
      <w:r w:rsidR="002A4489">
        <w:t xml:space="preserve"> </w:t>
      </w:r>
      <w:r w:rsidR="00DC3B0A">
        <w:t xml:space="preserve">between </w:t>
      </w:r>
      <w:r w:rsidR="002A4489" w:rsidRPr="002B4DDE">
        <w:t>Balancing Authority Areas in the EDAM Area</w:t>
      </w:r>
      <w:del w:id="187" w:author="Author">
        <w:r w:rsidR="00961FD8" w:rsidDel="00261E4F">
          <w:delText xml:space="preserve"> </w:delText>
        </w:r>
        <w:r w:rsidR="00DC3B0A" w:rsidDel="00261E4F">
          <w:delText xml:space="preserve">are </w:delText>
        </w:r>
        <w:r w:rsidR="00610633" w:rsidDel="00261E4F">
          <w:delText>associated with a</w:delText>
        </w:r>
        <w:r w:rsidR="00CF3A12" w:rsidDel="00261E4F">
          <w:delText>n EDAM</w:delText>
        </w:r>
        <w:r w:rsidR="00610633" w:rsidDel="00261E4F">
          <w:delText xml:space="preserve"> </w:delText>
        </w:r>
        <w:r w:rsidR="00610633" w:rsidRPr="00610633" w:rsidDel="00261E4F">
          <w:delText xml:space="preserve">Transfer </w:delText>
        </w:r>
        <w:r w:rsidR="00A07544" w:rsidDel="00261E4F">
          <w:delText>S</w:delText>
        </w:r>
        <w:r w:rsidR="00610633" w:rsidRPr="00610633" w:rsidDel="00261E4F">
          <w:delText xml:space="preserve">ystem </w:delText>
        </w:r>
        <w:r w:rsidR="00A07544" w:rsidDel="00261E4F">
          <w:delText>R</w:delText>
        </w:r>
        <w:r w:rsidR="00610633" w:rsidRPr="00610633" w:rsidDel="00261E4F">
          <w:delText>esource</w:delText>
        </w:r>
      </w:del>
      <w:r w:rsidR="0085199E">
        <w:t xml:space="preserve">. </w:t>
      </w:r>
      <w:r w:rsidR="00610633" w:rsidRPr="00610633">
        <w:t xml:space="preserve"> Each </w:t>
      </w:r>
      <w:r w:rsidR="0085199E">
        <w:t xml:space="preserve">EDAM </w:t>
      </w:r>
      <w:r w:rsidR="00610633" w:rsidRPr="00610633">
        <w:t xml:space="preserve">Transfer is modeled by a pair of export and import </w:t>
      </w:r>
      <w:r w:rsidR="00CF3A12">
        <w:t xml:space="preserve">EDAM </w:t>
      </w:r>
      <w:r w:rsidR="00610633" w:rsidRPr="00610633">
        <w:t>T</w:t>
      </w:r>
      <w:r w:rsidR="00166940">
        <w:t xml:space="preserve">ransfer </w:t>
      </w:r>
      <w:r w:rsidR="00A07544">
        <w:t>S</w:t>
      </w:r>
      <w:r w:rsidR="00166940">
        <w:t xml:space="preserve">ystem </w:t>
      </w:r>
      <w:r w:rsidR="00A07544">
        <w:t>R</w:t>
      </w:r>
      <w:r w:rsidR="00166940">
        <w:t>esources</w:t>
      </w:r>
      <w:r w:rsidR="00610633" w:rsidRPr="00610633">
        <w:t>, one for each B</w:t>
      </w:r>
      <w:r w:rsidR="0085199E">
        <w:t xml:space="preserve">alancing Authority </w:t>
      </w:r>
      <w:r w:rsidR="00610633" w:rsidRPr="00610633">
        <w:t>A</w:t>
      </w:r>
      <w:r w:rsidR="0085199E">
        <w:t>rea</w:t>
      </w:r>
      <w:r w:rsidR="00610633" w:rsidRPr="00610633">
        <w:t xml:space="preserve"> on each side of the </w:t>
      </w:r>
      <w:r w:rsidR="0085199E">
        <w:t>EDAM Internal Intertie with equal E</w:t>
      </w:r>
      <w:r w:rsidR="00610633" w:rsidRPr="00610633">
        <w:t>nergy schedules and/or capacity awards</w:t>
      </w:r>
      <w:r w:rsidR="002A4489">
        <w:t xml:space="preserve">. </w:t>
      </w:r>
      <w:r w:rsidR="002A4489" w:rsidRPr="002B4DDE">
        <w:t xml:space="preserve"> </w:t>
      </w:r>
      <w:r w:rsidR="002A4489">
        <w:t xml:space="preserve">EDAM Transfers include the exchange </w:t>
      </w:r>
      <w:r w:rsidR="003E09FD">
        <w:t xml:space="preserve">of </w:t>
      </w:r>
      <w:r w:rsidR="002A4489">
        <w:t>Energy, I</w:t>
      </w:r>
      <w:r w:rsidR="002B4DDE" w:rsidRPr="002B4DDE">
        <w:t xml:space="preserve">mbalance Reserves, </w:t>
      </w:r>
      <w:del w:id="188" w:author="Author">
        <w:r w:rsidR="004F0630" w:rsidDel="00261E4F">
          <w:delText xml:space="preserve">and </w:delText>
        </w:r>
      </w:del>
      <w:r w:rsidR="002B4DDE" w:rsidRPr="002B4DDE">
        <w:t>Reliability Capacity</w:t>
      </w:r>
      <w:ins w:id="189" w:author="Author">
        <w:r>
          <w:t>, and ancillary services in support of the EDAM RSE</w:t>
        </w:r>
      </w:ins>
      <w:r w:rsidR="00FD3D47">
        <w:t xml:space="preserve"> </w:t>
      </w:r>
      <w:r w:rsidR="002A4489">
        <w:t>at EDAM Internal Interties</w:t>
      </w:r>
      <w:r w:rsidR="002B4DDE" w:rsidRPr="002B4DDE">
        <w:t>.</w:t>
      </w:r>
      <w:r w:rsidR="002A4489">
        <w:t xml:space="preserve">  </w:t>
      </w:r>
      <w:ins w:id="190" w:author="Author">
        <w:r>
          <w:t xml:space="preserve">The Ancillary Service transfers are declared by the Balancing Authority, not optimized in the IFM, and supported by designated transmission capacity.  </w:t>
        </w:r>
      </w:ins>
      <w:r w:rsidR="00571C00">
        <w:t xml:space="preserve">The CAISO will model individual constraints for each EDAM Transfer </w:t>
      </w:r>
      <w:r w:rsidR="004F0630">
        <w:t xml:space="preserve">scheduling </w:t>
      </w:r>
      <w:r w:rsidR="00571C00">
        <w:t>limit available on an E</w:t>
      </w:r>
      <w:r w:rsidR="00CF3A12">
        <w:t>DA</w:t>
      </w:r>
      <w:r w:rsidR="00571C00">
        <w:t>M Internal Intertie based on the transmission capacity made available under Section 33.</w:t>
      </w:r>
      <w:r w:rsidR="00571C00" w:rsidRPr="003F39EB">
        <w:t>18,</w:t>
      </w:r>
      <w:r w:rsidR="00571C00">
        <w:t xml:space="preserve"> and will enforce</w:t>
      </w:r>
      <w:r w:rsidR="00571C00" w:rsidRPr="002B4DDE">
        <w:t xml:space="preserve"> </w:t>
      </w:r>
      <w:r w:rsidR="00571C00">
        <w:t>t</w:t>
      </w:r>
      <w:r w:rsidR="002B4DDE" w:rsidRPr="002B4DDE">
        <w:t xml:space="preserve">he scheduling limit for </w:t>
      </w:r>
      <w:r w:rsidR="002A4489">
        <w:t>an</w:t>
      </w:r>
      <w:r w:rsidR="002B4DDE" w:rsidRPr="002B4DDE">
        <w:t xml:space="preserve"> EDAM Transfer in the </w:t>
      </w:r>
      <w:r w:rsidR="004F0630">
        <w:t>Day-Ahead Market</w:t>
      </w:r>
      <w:r w:rsidR="00571C00">
        <w:t>.</w:t>
      </w:r>
      <w:r w:rsidR="00961FD8">
        <w:t xml:space="preserve"> </w:t>
      </w:r>
      <w:r w:rsidR="00571C00">
        <w:t xml:space="preserve"> </w:t>
      </w:r>
      <w:del w:id="191" w:author="Author">
        <w:r w:rsidR="00571C00" w:rsidDel="00261E4F">
          <w:delText>T</w:delText>
        </w:r>
        <w:r w:rsidR="002B4DDE" w:rsidRPr="002B4DDE" w:rsidDel="00261E4F">
          <w:delText>he CAISO will model changes in the scheduled EDAM Transfers that result from the Day-Ahead Market and</w:delText>
        </w:r>
      </w:del>
      <w:ins w:id="192" w:author="Author">
        <w:r>
          <w:t>The CAISO</w:t>
        </w:r>
      </w:ins>
      <w:r w:rsidR="002B4DDE" w:rsidRPr="002B4DDE">
        <w:t xml:space="preserve"> will calculate the net scheduled EDAM Transfers for the Balancing Authority Area</w:t>
      </w:r>
      <w:r w:rsidR="002A4489">
        <w:t>s in the EDAM Area</w:t>
      </w:r>
      <w:r w:rsidR="002B4DDE" w:rsidRPr="002B4DDE">
        <w:t xml:space="preserve"> and derive from these net scheduled ED</w:t>
      </w:r>
      <w:r w:rsidR="00E87E7D">
        <w:t>A</w:t>
      </w:r>
      <w:r w:rsidR="002B4DDE" w:rsidRPr="002B4DDE">
        <w:t xml:space="preserve">M Transfers the </w:t>
      </w:r>
      <w:r w:rsidR="004F0630">
        <w:t>s</w:t>
      </w:r>
      <w:r w:rsidR="002B4DDE" w:rsidRPr="002B4DDE">
        <w:t xml:space="preserve">chedules on EDAM Internal Interties for E-Tag purposes.  The CAISO will </w:t>
      </w:r>
      <w:r w:rsidR="008E0821">
        <w:t xml:space="preserve">communicate the EDAM Transfer limit to the EDAM Entity Scheduling Coordinator </w:t>
      </w:r>
      <w:r w:rsidR="002B4DDE" w:rsidRPr="002B4DDE">
        <w:t>with each Balancing Authority Area</w:t>
      </w:r>
      <w:r w:rsidR="002A4489">
        <w:t xml:space="preserve"> in the EDAM Area</w:t>
      </w:r>
      <w:r w:rsidR="004F0630">
        <w:t xml:space="preserve"> for</w:t>
      </w:r>
      <w:r w:rsidR="002B4DDE" w:rsidRPr="002B4DDE">
        <w:t xml:space="preserve"> E-T</w:t>
      </w:r>
      <w:r w:rsidR="00640645">
        <w:t>ag</w:t>
      </w:r>
      <w:r w:rsidR="004F0630">
        <w:t xml:space="preserve"> purpose</w:t>
      </w:r>
      <w:r w:rsidR="00640645">
        <w:t>s</w:t>
      </w:r>
      <w:r w:rsidR="002B4DDE" w:rsidRPr="002B4DDE">
        <w:t>.</w:t>
      </w:r>
    </w:p>
    <w:p w14:paraId="36EF825C" w14:textId="77777777" w:rsidR="00961FD8" w:rsidRDefault="002A4489" w:rsidP="00185929">
      <w:pPr>
        <w:pStyle w:val="Heading2"/>
      </w:pPr>
      <w:r>
        <w:t>33.7.3</w:t>
      </w:r>
      <w:r w:rsidR="002B4DDE" w:rsidRPr="002B4DDE">
        <w:t xml:space="preserve"> Manual Dispatch. </w:t>
      </w:r>
    </w:p>
    <w:p w14:paraId="3AB289E8" w14:textId="0FFD93C0" w:rsidR="002B4DDE" w:rsidRPr="002B4DDE" w:rsidRDefault="002A4489" w:rsidP="00CE69E7">
      <w:pPr>
        <w:ind w:left="720"/>
      </w:pPr>
      <w:r w:rsidRPr="002B4DDE">
        <w:t xml:space="preserve">The EDAM Entity may issue a </w:t>
      </w:r>
      <w:r w:rsidR="00D4124E">
        <w:t>m</w:t>
      </w:r>
      <w:r w:rsidRPr="002B4DDE">
        <w:t xml:space="preserve">anual </w:t>
      </w:r>
      <w:r w:rsidR="00D4124E">
        <w:t>d</w:t>
      </w:r>
      <w:r w:rsidRPr="002B4DDE">
        <w:t xml:space="preserve">ispatch to an EDAM Resource in its Balancing Authority Area, outside of the Market Clearing of the Day-Ahead Market, and enforce Transmission Constraints when necessary to address issues in the EDAM Entity Balancing Authority Area that the CAISO is unable to address through normal economic Dispatch and Congestion Management. </w:t>
      </w:r>
      <w:r w:rsidR="00CF3A12">
        <w:t xml:space="preserve"> </w:t>
      </w:r>
      <w:r w:rsidRPr="002B4DDE">
        <w:t xml:space="preserve">The EDAM Entity </w:t>
      </w:r>
      <w:ins w:id="193" w:author="Author">
        <w:r w:rsidR="00261E4F">
          <w:t xml:space="preserve">Scheduling Coordinator </w:t>
        </w:r>
      </w:ins>
      <w:r w:rsidRPr="002B4DDE">
        <w:t xml:space="preserve">will inform the CAISO of the </w:t>
      </w:r>
      <w:r w:rsidR="00D4124E">
        <w:t>m</w:t>
      </w:r>
      <w:r w:rsidRPr="002B4DDE">
        <w:t xml:space="preserve">anual </w:t>
      </w:r>
      <w:r w:rsidR="00D4124E">
        <w:t>d</w:t>
      </w:r>
      <w:r w:rsidRPr="002B4DDE">
        <w:t xml:space="preserve">ispatch </w:t>
      </w:r>
      <w:r w:rsidR="002D6597">
        <w:t>through submission of a Self-Schedule or EIM Manual Dispatch,</w:t>
      </w:r>
      <w:r w:rsidRPr="002B4DDE">
        <w:t xml:space="preserve"> and if the EDAM Entity Balancing Authority Area is under manual operation.  Upon receiving notice of a </w:t>
      </w:r>
      <w:r w:rsidR="00D4124E">
        <w:t>m</w:t>
      </w:r>
      <w:r w:rsidRPr="002B4DDE">
        <w:t xml:space="preserve">anual </w:t>
      </w:r>
      <w:r w:rsidR="00D4124E">
        <w:t>d</w:t>
      </w:r>
      <w:r w:rsidRPr="002B4DDE">
        <w:t xml:space="preserve">ispatch, the CAISO will reflect the </w:t>
      </w:r>
      <w:r w:rsidR="00D4124E">
        <w:t>m</w:t>
      </w:r>
      <w:r w:rsidRPr="002B4DDE">
        <w:t xml:space="preserve">anual </w:t>
      </w:r>
      <w:r w:rsidR="00D4124E">
        <w:t>d</w:t>
      </w:r>
      <w:r w:rsidRPr="002B4DDE">
        <w:t xml:space="preserve">ispatch in the applicable CAISO Market depending upon when the notice is received and only to the extent that reflection of the </w:t>
      </w:r>
      <w:r w:rsidR="00D4124E">
        <w:t>m</w:t>
      </w:r>
      <w:r w:rsidRPr="002B4DDE">
        <w:t xml:space="preserve">anual </w:t>
      </w:r>
      <w:r w:rsidR="00D4124E">
        <w:t>d</w:t>
      </w:r>
      <w:r w:rsidRPr="002B4DDE">
        <w:t>ispatch in the market is practicable</w:t>
      </w:r>
      <w:r w:rsidRPr="00C31519">
        <w:t>.</w:t>
      </w:r>
      <w:r w:rsidR="00E87E7D" w:rsidRPr="00C31519">
        <w:t xml:space="preserve"> </w:t>
      </w:r>
    </w:p>
    <w:p w14:paraId="6E615242" w14:textId="589BA10F" w:rsidR="002B4DDE" w:rsidRPr="002B4DDE" w:rsidRDefault="002A4489" w:rsidP="00185929">
      <w:pPr>
        <w:pStyle w:val="Heading2"/>
      </w:pPr>
      <w:r>
        <w:t>33.7.4</w:t>
      </w:r>
      <w:r w:rsidRPr="002B4DDE">
        <w:t xml:space="preserve"> EDAM Disruption.</w:t>
      </w:r>
    </w:p>
    <w:p w14:paraId="269DAB09" w14:textId="10120D15" w:rsidR="002B4DDE" w:rsidRPr="002B4DDE" w:rsidRDefault="002A4489" w:rsidP="000F5260">
      <w:pPr>
        <w:ind w:left="720"/>
      </w:pPr>
      <w:r w:rsidRPr="002B4DDE">
        <w:t xml:space="preserve">The CAISO may declare an interruption of EDAM Entity participation in the Day-Ahead Market when in its judgment (a) operational circumstances (including a failure of the Day-Ahead Market operation to produce feasible results in the EDAM Area or other CAISO Market Disruption) in the EDAM Area have caused or are in danger of causing an abnormal system condition in the CAISO Balancing Authority Area or an EDAM Entity Balancing Authority Area that requires immediate action, or (b) communications between the CAISO and EDAM Market Participants are disrupted and prevent an EDAM Entity, EDAM Entity Scheduling Coordinator, </w:t>
      </w:r>
      <w:r w:rsidR="00FD3D47">
        <w:t xml:space="preserve">EDAM Load Serving Entity Scheduling Coordinator, </w:t>
      </w:r>
      <w:r w:rsidRPr="002B4DDE">
        <w:t xml:space="preserve">or EDAM Resource Scheduling Coordinator from accessing CAISO systems to submit or receive information.  The CAISO </w:t>
      </w:r>
      <w:r w:rsidR="00C02D43">
        <w:t>will</w:t>
      </w:r>
      <w:r w:rsidRPr="002B4DDE">
        <w:t xml:space="preserve"> reinstate normal operation of the Day-Ahead Market in the EDAM Area at such time as it determines that the conditions that caused the interruption of EDAM Entity participation in the Day-Ahead Market have been resolved.</w:t>
      </w:r>
    </w:p>
    <w:p w14:paraId="7FF2E2BA" w14:textId="2AAB0E11" w:rsidR="00E87E7D" w:rsidRDefault="002A4489" w:rsidP="000F5260">
      <w:pPr>
        <w:ind w:left="1440"/>
      </w:pPr>
      <w:r>
        <w:rPr>
          <w:b/>
        </w:rPr>
        <w:t>33.7.4</w:t>
      </w:r>
      <w:r w:rsidR="002B4DDE" w:rsidRPr="002B4DDE">
        <w:rPr>
          <w:b/>
        </w:rPr>
        <w:t>.1 CAISO Response to EDAM Disruption.</w:t>
      </w:r>
      <w:r w:rsidR="002B4DDE" w:rsidRPr="002B4DDE">
        <w:t xml:space="preserve">  If the CAISO declares an interruption of EDAM Entity participation in the Day-Ahead Market</w:t>
      </w:r>
      <w:ins w:id="194" w:author="Author">
        <w:r w:rsidR="00595ED8" w:rsidRPr="00595ED8">
          <w:t xml:space="preserve"> </w:t>
        </w:r>
        <w:r w:rsidR="00595ED8">
          <w:t>or the CAISO Balancing Authority Area in the EDAM Area</w:t>
        </w:r>
      </w:ins>
      <w:r w:rsidR="002B4DDE" w:rsidRPr="002B4DDE">
        <w:t xml:space="preserve">, the CAISO may in its judgment, among other things, </w:t>
      </w:r>
    </w:p>
    <w:p w14:paraId="443EF935" w14:textId="2DAB762B" w:rsidR="00E87E7D" w:rsidRDefault="002A4489" w:rsidP="000F5260">
      <w:pPr>
        <w:ind w:left="1440"/>
      </w:pPr>
      <w:r w:rsidRPr="002B4DDE">
        <w:t>(a) separate the affected EDAM Entity</w:t>
      </w:r>
      <w:ins w:id="195" w:author="Author">
        <w:r w:rsidR="00595ED8">
          <w:t xml:space="preserve"> </w:t>
        </w:r>
        <w:r w:rsidR="00595ED8" w:rsidRPr="002B4DDE">
          <w:t xml:space="preserve">Balancing Authority Area </w:t>
        </w:r>
        <w:r w:rsidR="00595ED8">
          <w:t>or the CAISO</w:t>
        </w:r>
      </w:ins>
      <w:r w:rsidRPr="002B4DDE">
        <w:t xml:space="preserve"> Balancing Authority Area from the EDAM Area and maintain the Day-Ahead Market for other Balancing Authority Areas in the EDAM Area</w:t>
      </w:r>
      <w:ins w:id="196" w:author="Author">
        <w:r w:rsidR="00595ED8">
          <w:t xml:space="preserve"> including the CAISO Balancing Authority Area,</w:t>
        </w:r>
      </w:ins>
      <w:r w:rsidRPr="002B4DDE">
        <w:t xml:space="preserve"> by enforcing a net transfer constraint for the affected Balancing Authority Area to separate it from the remainder of the EDAM Area, </w:t>
      </w:r>
    </w:p>
    <w:p w14:paraId="625726C5" w14:textId="22316F63" w:rsidR="00E87E7D" w:rsidRDefault="002A4489" w:rsidP="000F5260">
      <w:pPr>
        <w:ind w:left="1440"/>
      </w:pPr>
      <w:r w:rsidRPr="002B4DDE">
        <w:t>(b) reduce or suspend EDAM Transfers between one or more Balancing Authority Areas in the EDAM Area</w:t>
      </w:r>
      <w:ins w:id="197" w:author="Author">
        <w:r w:rsidR="00595ED8">
          <w:t xml:space="preserve">, including the CAISO Balancing Authority Area, in accordance with Section 33.7.5, </w:t>
        </w:r>
      </w:ins>
      <w:del w:id="198" w:author="Author">
        <w:r w:rsidRPr="002B4DDE" w:rsidDel="00595ED8">
          <w:delText xml:space="preserve"> with authorization from the impacted EDAM Entit</w:delText>
        </w:r>
        <w:r w:rsidR="00114548" w:rsidDel="00595ED8">
          <w:delText>y</w:delText>
        </w:r>
        <w:r w:rsidRPr="002B4DDE" w:rsidDel="00595ED8">
          <w:delText xml:space="preserve"> </w:delText>
        </w:r>
      </w:del>
      <w:r w:rsidRPr="002B4DDE">
        <w:t xml:space="preserve">and </w:t>
      </w:r>
      <w:del w:id="199" w:author="Author">
        <w:r w:rsidRPr="002B4DDE" w:rsidDel="00595ED8">
          <w:delText xml:space="preserve">communication </w:delText>
        </w:r>
      </w:del>
      <w:ins w:id="200" w:author="Author">
        <w:r w:rsidR="00595ED8" w:rsidRPr="002B4DDE">
          <w:t>communicat</w:t>
        </w:r>
        <w:r w:rsidR="00595ED8">
          <w:t xml:space="preserve">e </w:t>
        </w:r>
      </w:ins>
      <w:r w:rsidRPr="002B4DDE">
        <w:t xml:space="preserve">and </w:t>
      </w:r>
      <w:del w:id="201" w:author="Author">
        <w:r w:rsidRPr="002B4DDE" w:rsidDel="00595ED8">
          <w:delText xml:space="preserve">coordination </w:delText>
        </w:r>
      </w:del>
      <w:ins w:id="202" w:author="Author">
        <w:r w:rsidR="00595ED8" w:rsidRPr="002B4DDE">
          <w:t>coordinat</w:t>
        </w:r>
        <w:r w:rsidR="00595ED8">
          <w:t>e</w:t>
        </w:r>
        <w:r w:rsidR="00595ED8" w:rsidRPr="002B4DDE">
          <w:t xml:space="preserve"> </w:t>
        </w:r>
      </w:ins>
      <w:r w:rsidRPr="002B4DDE">
        <w:t xml:space="preserve">with </w:t>
      </w:r>
      <w:del w:id="203" w:author="Author">
        <w:r w:rsidRPr="002B4DDE" w:rsidDel="00595ED8">
          <w:delText>all</w:delText>
        </w:r>
      </w:del>
      <w:r w:rsidRPr="002B4DDE">
        <w:t xml:space="preserve"> </w:t>
      </w:r>
      <w:r w:rsidR="00114548">
        <w:t xml:space="preserve">impacted </w:t>
      </w:r>
      <w:r w:rsidRPr="002B4DDE">
        <w:t xml:space="preserve">EDAM Entities to assess and </w:t>
      </w:r>
      <w:ins w:id="204" w:author="Author">
        <w:r w:rsidR="00595ED8">
          <w:t xml:space="preserve">potentially </w:t>
        </w:r>
      </w:ins>
      <w:r w:rsidRPr="002B4DDE">
        <w:t xml:space="preserve">mitigate potential issues within the EDAM </w:t>
      </w:r>
      <w:r w:rsidRPr="00C31519">
        <w:t>Area</w:t>
      </w:r>
      <w:r w:rsidR="00C31519">
        <w:t>,</w:t>
      </w:r>
      <w:r w:rsidRPr="00C31519">
        <w:t xml:space="preserve"> </w:t>
      </w:r>
    </w:p>
    <w:p w14:paraId="2AF901BF" w14:textId="5BED545B" w:rsidR="00E87E7D" w:rsidRDefault="002A4489" w:rsidP="000F5260">
      <w:pPr>
        <w:ind w:left="1440"/>
      </w:pPr>
      <w:r w:rsidRPr="002B4DDE">
        <w:t xml:space="preserve">(c) instruct one or more EDAM Entities to maintain system balance within their Balancing Authority Area without Day-Ahead Market results, </w:t>
      </w:r>
      <w:ins w:id="205" w:author="Author">
        <w:r w:rsidR="00595ED8">
          <w:t>or take similar actions within the CAISO Balancing Authority Area</w:t>
        </w:r>
        <w:r w:rsidR="00595ED8" w:rsidRPr="002B4DDE">
          <w:t>,</w:t>
        </w:r>
      </w:ins>
    </w:p>
    <w:p w14:paraId="73B73C9A" w14:textId="7F8ACDA6" w:rsidR="00E87E7D" w:rsidRDefault="002A4489" w:rsidP="000F5260">
      <w:pPr>
        <w:ind w:left="1440"/>
      </w:pPr>
      <w:r w:rsidRPr="002B4DDE">
        <w:t>(d) in addition or as an alternative, use market results in the Day-Ahead Market in accordance with Section 7.7.9 or take any of the actions specified in Section 7.7.6</w:t>
      </w:r>
      <w:ins w:id="206" w:author="Author">
        <w:r w:rsidR="00595ED8">
          <w:t xml:space="preserve"> or 7.7.</w:t>
        </w:r>
        <w:commentRangeStart w:id="207"/>
        <w:r w:rsidR="00595ED8">
          <w:t>7</w:t>
        </w:r>
        <w:commentRangeEnd w:id="207"/>
        <w:r w:rsidR="00595ED8">
          <w:rPr>
            <w:rStyle w:val="CommentReference"/>
            <w:rFonts w:ascii="Times New Roman" w:eastAsia="Times New Roman" w:hAnsi="Times New Roman" w:cs="Times New Roman"/>
            <w:kern w:val="16"/>
            <w:sz w:val="24"/>
            <w:szCs w:val="20"/>
            <w:lang w:val="x-none" w:eastAsia="x-none"/>
          </w:rPr>
          <w:commentReference w:id="207"/>
        </w:r>
      </w:ins>
      <w:r w:rsidRPr="002B4DDE">
        <w:t xml:space="preserve"> with respect to the Day-Ahead Market, </w:t>
      </w:r>
    </w:p>
    <w:p w14:paraId="35BAC14C" w14:textId="77777777" w:rsidR="00E87E7D" w:rsidRDefault="002A4489" w:rsidP="000F5260">
      <w:pPr>
        <w:ind w:left="1440"/>
      </w:pPr>
      <w:r w:rsidRPr="002B4DDE">
        <w:t xml:space="preserve">(e) suspend or limit the ability of all Scheduling Coordinators to submit Virtual Bids on behalf of Convergence Bidding Entities at specific Eligible PNodes or Eligible Aggregated PNodes, or at all Eligible PNodes or Eligible Aggregated PNodes, or </w:t>
      </w:r>
    </w:p>
    <w:p w14:paraId="09B731E5" w14:textId="579CCEEA" w:rsidR="002B4DDE" w:rsidRPr="002B4DDE" w:rsidRDefault="002A4489" w:rsidP="000F5260">
      <w:pPr>
        <w:ind w:left="1440"/>
      </w:pPr>
      <w:r w:rsidRPr="002B4DDE">
        <w:t>(f) postpone the publication of Day-Ahead Market results.</w:t>
      </w:r>
    </w:p>
    <w:p w14:paraId="77BBC9D2" w14:textId="266CD47F" w:rsidR="003676CA" w:rsidRDefault="002A4489" w:rsidP="00986B4B">
      <w:pPr>
        <w:ind w:left="1440"/>
      </w:pPr>
      <w:r>
        <w:rPr>
          <w:b/>
        </w:rPr>
        <w:t>33.7.4</w:t>
      </w:r>
      <w:r w:rsidR="002B4DDE" w:rsidRPr="002B4DDE">
        <w:rPr>
          <w:b/>
        </w:rPr>
        <w:t xml:space="preserve">.2 EDAM Entity Responsibility.  </w:t>
      </w:r>
      <w:r w:rsidR="002B4DDE" w:rsidRPr="002B4DDE">
        <w:t xml:space="preserve">In response to an interruption of EDAM Entity participation in the Day-Ahead Market by the CAISO, all EDAM Entities </w:t>
      </w:r>
      <w:r w:rsidR="00C02D43">
        <w:t>will</w:t>
      </w:r>
      <w:r w:rsidR="002B4DDE" w:rsidRPr="002B4DDE">
        <w:t xml:space="preserve"> follow NERC Reliability Standards applicable to their roles as Balancing Authorities in an effort to alleviate operational and system conditions and restore routine operations</w:t>
      </w:r>
      <w:r w:rsidR="00CF3A12">
        <w:t>,</w:t>
      </w:r>
      <w:r w:rsidR="002B4DDE" w:rsidRPr="002B4DDE">
        <w:t xml:space="preserve"> and all E</w:t>
      </w:r>
      <w:r w:rsidR="00CF3A12">
        <w:t>DA</w:t>
      </w:r>
      <w:r w:rsidR="002B4DDE" w:rsidRPr="002B4DDE">
        <w:t xml:space="preserve">M Entity Scheduling Coordinators </w:t>
      </w:r>
      <w:r w:rsidR="00C02D43">
        <w:t>will</w:t>
      </w:r>
      <w:r w:rsidR="002B4DDE" w:rsidRPr="002B4DDE">
        <w:t xml:space="preserve"> promptly inform the CAISO of actions taken by the EDAM Entities they represent in response to an interruption of EDAM Entity participation in the Day-Ahead Market by the CAISO through updates to their Schedules, Interchange E-Tags, transmission limit adjustments, or Outage and derate information, as applicable. </w:t>
      </w:r>
      <w:r w:rsidR="00CF3A12">
        <w:t xml:space="preserve"> </w:t>
      </w:r>
      <w:r w:rsidR="00434EF9">
        <w:t xml:space="preserve">If the </w:t>
      </w:r>
      <w:r w:rsidR="00434EF9" w:rsidRPr="00434EF9">
        <w:t>interruption of EDAM Entity participation</w:t>
      </w:r>
      <w:r w:rsidR="00434EF9">
        <w:t xml:space="preserve"> results in the EDAM Entity not receiving a </w:t>
      </w:r>
    </w:p>
    <w:p w14:paraId="0F285C0E" w14:textId="1B890EFA" w:rsidR="002A7B51" w:rsidRDefault="00434EF9" w:rsidP="00986B4B">
      <w:pPr>
        <w:ind w:left="1440"/>
      </w:pPr>
      <w:r w:rsidRPr="002B4DDE">
        <w:t xml:space="preserve">Day-Ahead Market </w:t>
      </w:r>
      <w:r>
        <w:t xml:space="preserve">Schedule, then the EDAM Entity </w:t>
      </w:r>
      <w:r w:rsidR="009F7D4A">
        <w:t xml:space="preserve">must submit </w:t>
      </w:r>
      <w:del w:id="208" w:author="Author">
        <w:r w:rsidR="009F7D4A" w:rsidDel="00595ED8">
          <w:delText>all Bids</w:delText>
        </w:r>
      </w:del>
      <w:ins w:id="209" w:author="Author">
        <w:r w:rsidR="00595ED8">
          <w:t>information</w:t>
        </w:r>
      </w:ins>
      <w:r w:rsidR="009F7D4A">
        <w:t xml:space="preserve"> to the RTM</w:t>
      </w:r>
      <w:ins w:id="210" w:author="Author">
        <w:r w:rsidR="00595ED8">
          <w:t xml:space="preserve"> as required by Section 29 and applicable to an EIM Entity</w:t>
        </w:r>
      </w:ins>
      <w:r w:rsidR="009F7D4A">
        <w:t xml:space="preserve">.  </w:t>
      </w:r>
      <w:r w:rsidR="002B4DDE" w:rsidRPr="002B4DDE">
        <w:t>If it is necessary for an EDAM Entity to reduce or suspend EDAM Transfers between one or more Balancing Authority Areas in the EDAM Area, the EDAM Entity must communicate and coordinate</w:t>
      </w:r>
      <w:r w:rsidR="003E09FD">
        <w:t xml:space="preserve"> with</w:t>
      </w:r>
      <w:r w:rsidR="002B4DDE" w:rsidRPr="002B4DDE">
        <w:t xml:space="preserve"> the CAISO and impacted EDAM Entities prior to curtailing EDAM Transfers</w:t>
      </w:r>
      <w:ins w:id="211" w:author="Author">
        <w:r w:rsidR="00595ED8">
          <w:t xml:space="preserve"> as soon as practicable</w:t>
        </w:r>
      </w:ins>
      <w:r w:rsidR="002B4DDE" w:rsidRPr="002B4DDE">
        <w:t xml:space="preserve">, and should continue to communicate and coordinate with the CAISO and all EDAM Entities to assess and mitigate potential issues within the EDAM </w:t>
      </w:r>
      <w:r w:rsidR="002B4DDE" w:rsidRPr="00C31519">
        <w:t xml:space="preserve">Area. </w:t>
      </w:r>
    </w:p>
    <w:p w14:paraId="2397E29D" w14:textId="46FC4BE9" w:rsidR="002940DB" w:rsidRDefault="002A4489" w:rsidP="00185929">
      <w:pPr>
        <w:pStyle w:val="Heading2"/>
        <w:rPr>
          <w:rFonts w:cs="Arial"/>
        </w:rPr>
      </w:pPr>
      <w:r>
        <w:t>33.7.5</w:t>
      </w:r>
      <w:r w:rsidR="002B4DDE" w:rsidRPr="002B4DDE">
        <w:t xml:space="preserve"> </w:t>
      </w:r>
      <w:r w:rsidR="002A7B51" w:rsidRPr="002A7B51">
        <w:t>EDAM Transfer Priority</w:t>
      </w:r>
      <w:r w:rsidR="002A7B51" w:rsidRPr="002A7B51">
        <w:rPr>
          <w:rFonts w:cs="Arial"/>
        </w:rPr>
        <w:t xml:space="preserve"> Relative to Demand</w:t>
      </w:r>
      <w:r w:rsidR="002A7B51">
        <w:rPr>
          <w:rFonts w:cs="Arial"/>
        </w:rPr>
        <w:t xml:space="preserve">  </w:t>
      </w:r>
    </w:p>
    <w:p w14:paraId="0A106BE3" w14:textId="40B5FB34" w:rsidR="00D10EE1" w:rsidRPr="00E65F20" w:rsidRDefault="002A4489" w:rsidP="00E65F20">
      <w:pPr>
        <w:ind w:left="720"/>
      </w:pPr>
      <w:r w:rsidRPr="002B4DDE">
        <w:t xml:space="preserve">EDAM </w:t>
      </w:r>
      <w:commentRangeStart w:id="212"/>
      <w:r w:rsidRPr="002B4DDE">
        <w:t>Transfers</w:t>
      </w:r>
      <w:commentRangeEnd w:id="212"/>
      <w:r w:rsidR="00595ED8">
        <w:rPr>
          <w:rStyle w:val="CommentReference"/>
          <w:rFonts w:ascii="Times New Roman" w:eastAsia="Times New Roman" w:hAnsi="Times New Roman" w:cs="Times New Roman"/>
          <w:kern w:val="16"/>
          <w:sz w:val="24"/>
          <w:szCs w:val="20"/>
          <w:lang w:val="x-none" w:eastAsia="x-none"/>
        </w:rPr>
        <w:commentReference w:id="212"/>
      </w:r>
      <w:r w:rsidRPr="002B4DDE">
        <w:t xml:space="preserve"> will have a priority equal to </w:t>
      </w:r>
      <w:r>
        <w:t>Demand</w:t>
      </w:r>
      <w:r w:rsidRPr="002B4DDE">
        <w:t xml:space="preserve"> in the EDAM Area</w:t>
      </w:r>
      <w:del w:id="213" w:author="Author">
        <w:r w:rsidR="00BA7FD1" w:rsidDel="00595ED8">
          <w:delText xml:space="preserve"> under normal operating conditions</w:delText>
        </w:r>
      </w:del>
      <w:r w:rsidRPr="002B4DDE">
        <w:t>.  If it is necessary for an EDAM Entity or the CAISO to reduce or suspend EDAM Transfers between one or more Balancing Authority Areas in the EDAM Area</w:t>
      </w:r>
      <w:r w:rsidRPr="009A607A">
        <w:t xml:space="preserve"> </w:t>
      </w:r>
      <w:r>
        <w:t>based on operational judgement and consistent with Good Utility P</w:t>
      </w:r>
      <w:r w:rsidRPr="009A607A">
        <w:t>ractice</w:t>
      </w:r>
      <w:r w:rsidRPr="002B4DDE">
        <w:t xml:space="preserve">, the </w:t>
      </w:r>
      <w:r>
        <w:t xml:space="preserve">CAISO </w:t>
      </w:r>
      <w:del w:id="214" w:author="Author">
        <w:r w:rsidDel="00595ED8">
          <w:delText xml:space="preserve">and </w:delText>
        </w:r>
      </w:del>
      <w:ins w:id="215" w:author="Author">
        <w:r w:rsidR="00595ED8">
          <w:t xml:space="preserve">or </w:t>
        </w:r>
      </w:ins>
      <w:r>
        <w:t xml:space="preserve">the </w:t>
      </w:r>
      <w:r w:rsidRPr="002B4DDE">
        <w:t xml:space="preserve">EDAM Entity </w:t>
      </w:r>
      <w:del w:id="216" w:author="Author">
        <w:r w:rsidRPr="002B4DDE" w:rsidDel="00595ED8">
          <w:delText>must communicate and coordinate</w:delText>
        </w:r>
      </w:del>
      <w:ins w:id="217" w:author="Author">
        <w:r w:rsidR="00595ED8">
          <w:t>may do so, provided that the reduction or suspension is consistent with the EDAM Transmission Service Provider tariff or the CAISO Tariff, as applicable, and communicated to potentially impacted Balancing Authority Areas in the EDAM Area in advance, if practicable, or immediately following the reduction or suspension</w:t>
        </w:r>
        <w:r w:rsidR="00053BA2">
          <w:t xml:space="preserve">.  </w:t>
        </w:r>
      </w:ins>
      <w:del w:id="218" w:author="Author">
        <w:r w:rsidRPr="002B4DDE" w:rsidDel="00053BA2">
          <w:delText xml:space="preserve"> with impacted EDAM Entities </w:delText>
        </w:r>
        <w:r w:rsidDel="00053BA2">
          <w:delText xml:space="preserve">and the CAISO </w:delText>
        </w:r>
        <w:r w:rsidRPr="002B4DDE" w:rsidDel="00053BA2">
          <w:delText>prior to curtailing E</w:delText>
        </w:r>
        <w:r w:rsidDel="00053BA2">
          <w:delText xml:space="preserve">DAM Transfers.  </w:delText>
        </w:r>
      </w:del>
      <w:r>
        <w:t xml:space="preserve">This communication and </w:t>
      </w:r>
      <w:ins w:id="219" w:author="Author">
        <w:r w:rsidR="00053BA2">
          <w:t xml:space="preserve">subsequent </w:t>
        </w:r>
      </w:ins>
      <w:r>
        <w:t xml:space="preserve">coordination </w:t>
      </w:r>
      <w:r w:rsidRPr="002B4DDE">
        <w:t xml:space="preserve">should continue </w:t>
      </w:r>
      <w:r>
        <w:t xml:space="preserve">among </w:t>
      </w:r>
      <w:r w:rsidRPr="002B4DDE">
        <w:t>the CAISO and all</w:t>
      </w:r>
      <w:r>
        <w:t xml:space="preserve"> potentially impacted</w:t>
      </w:r>
      <w:r w:rsidRPr="002B4DDE">
        <w:t xml:space="preserve"> EDAM Entities to assess and mitigate potential issues within the EDAM Area</w:t>
      </w:r>
      <w:ins w:id="220" w:author="Author">
        <w:r w:rsidR="00053BA2">
          <w:t xml:space="preserve"> until resolution of the circumstances underlying the reduction or suspension in the Real-Time Market as may be reflected by results provided under Section 29.34(o).  Further, t</w:t>
        </w:r>
      </w:ins>
      <w:del w:id="221" w:author="Author">
        <w:r w:rsidRPr="002B4DDE" w:rsidDel="00053BA2">
          <w:delText xml:space="preserve">.  </w:delText>
        </w:r>
        <w:r w:rsidR="00FD3D47" w:rsidDel="00053BA2">
          <w:delText>T</w:delText>
        </w:r>
      </w:del>
      <w:r w:rsidR="00FD3D47">
        <w:t xml:space="preserve">he CAISO and the EDAM Entity will </w:t>
      </w:r>
      <w:ins w:id="222" w:author="Author">
        <w:r w:rsidR="00053BA2">
          <w:t xml:space="preserve">only </w:t>
        </w:r>
      </w:ins>
      <w:r w:rsidR="00FD3D47">
        <w:t>undertake a</w:t>
      </w:r>
      <w:r w:rsidRPr="002B4DDE">
        <w:t xml:space="preserve">ny reduction or suspension of EDAM Transfers between one or more Balancing Authority Areas in the EDAM Area </w:t>
      </w:r>
      <w:r w:rsidR="00FD3D47">
        <w:t>in a manner that is not unduly discriminatory or preferential, taking into account</w:t>
      </w:r>
      <w:r w:rsidRPr="002B4DDE">
        <w:t xml:space="preserve"> any </w:t>
      </w:r>
      <w:ins w:id="223" w:author="Author">
        <w:r w:rsidR="00053BA2" w:rsidRPr="00532B27">
          <w:t xml:space="preserve">transmission </w:t>
        </w:r>
        <w:r w:rsidR="00053BA2">
          <w:t xml:space="preserve">scheduling </w:t>
        </w:r>
        <w:r w:rsidR="00053BA2" w:rsidRPr="00532B27">
          <w:t>priorities in the EDAM Transmission</w:t>
        </w:r>
        <w:r w:rsidR="00053BA2">
          <w:t xml:space="preserve"> </w:t>
        </w:r>
        <w:r w:rsidR="00053BA2" w:rsidRPr="004F55C3">
          <w:t>Service</w:t>
        </w:r>
        <w:r w:rsidR="00053BA2" w:rsidRPr="00532B27">
          <w:t xml:space="preserve"> Providers’ tariff </w:t>
        </w:r>
        <w:r w:rsidR="00053BA2">
          <w:t xml:space="preserve">or CAISO Tariff, as applicable, and </w:t>
        </w:r>
      </w:ins>
      <w:r w:rsidR="00BD7522">
        <w:t>potential or actual</w:t>
      </w:r>
      <w:r w:rsidRPr="002B4DDE">
        <w:t xml:space="preserve"> involuntary curtailment of </w:t>
      </w:r>
      <w:r>
        <w:t xml:space="preserve">Demand </w:t>
      </w:r>
      <w:r w:rsidRPr="002B4DDE">
        <w:t>within a Balancing Authority Area</w:t>
      </w:r>
      <w:r>
        <w:t>.  The CAISO will</w:t>
      </w:r>
      <w:ins w:id="224" w:author="Author">
        <w:r w:rsidR="00053BA2">
          <w:t xml:space="preserve"> promptly</w:t>
        </w:r>
      </w:ins>
      <w:r>
        <w:t xml:space="preserve"> adjust the EDAM Transfer limits </w:t>
      </w:r>
      <w:ins w:id="225" w:author="Author">
        <w:r w:rsidR="00053BA2">
          <w:t xml:space="preserve">or EIM Transfer limits associated with the reduction or suspension </w:t>
        </w:r>
      </w:ins>
      <w:r>
        <w:t xml:space="preserve">to reflect </w:t>
      </w:r>
      <w:r w:rsidR="0044611D">
        <w:t>in the CAISO Markets</w:t>
      </w:r>
      <w:r>
        <w:t xml:space="preserve"> the reduction or suspension directed by the EDAM Entity </w:t>
      </w:r>
      <w:ins w:id="226" w:author="Author">
        <w:r w:rsidR="00053BA2">
          <w:t xml:space="preserve">with respect to its Balancing Authority Area </w:t>
        </w:r>
      </w:ins>
      <w:r>
        <w:t xml:space="preserve">or the CAISO </w:t>
      </w:r>
      <w:del w:id="227" w:author="Author">
        <w:r w:rsidDel="00053BA2">
          <w:delText xml:space="preserve">in accordance with </w:delText>
        </w:r>
        <w:r w:rsidDel="00053BA2">
          <w:rPr>
            <w:bCs/>
          </w:rPr>
          <w:delText>the procedures and timelines in the Business Practice Manual for the Extended Day-Ahead Market</w:delText>
        </w:r>
      </w:del>
      <w:ins w:id="228" w:author="Author">
        <w:r w:rsidR="00053BA2">
          <w:t xml:space="preserve">with respect to its Balancing Authority Area.  </w:t>
        </w:r>
      </w:ins>
      <w:r w:rsidRPr="002B4DDE">
        <w:rPr>
          <w:bCs/>
        </w:rPr>
        <w:t>.</w:t>
      </w:r>
    </w:p>
    <w:p w14:paraId="330794C5" w14:textId="1DA59502" w:rsidR="00D10EE1" w:rsidRPr="00000207" w:rsidRDefault="002A4489" w:rsidP="00185929">
      <w:pPr>
        <w:pStyle w:val="Heading1"/>
      </w:pPr>
      <w:r w:rsidRPr="00000207">
        <w:t>33.8 [Not Used]</w:t>
      </w:r>
    </w:p>
    <w:p w14:paraId="5165C307" w14:textId="276A54EB" w:rsidR="00E2560E" w:rsidRPr="00C31519" w:rsidRDefault="002A4489" w:rsidP="00E2560E">
      <w:pPr>
        <w:autoSpaceDE w:val="0"/>
        <w:autoSpaceDN w:val="0"/>
        <w:adjustRightInd w:val="0"/>
        <w:rPr>
          <w:rFonts w:cs="Arial"/>
          <w:i/>
        </w:rPr>
      </w:pPr>
      <w:r w:rsidRPr="00000207">
        <w:rPr>
          <w:rFonts w:cs="Arial"/>
          <w:i/>
        </w:rPr>
        <w:t>[Ancillary services are not procured through the EDAM</w:t>
      </w:r>
      <w:r w:rsidR="00676C9A">
        <w:rPr>
          <w:rFonts w:cs="Arial"/>
          <w:i/>
        </w:rPr>
        <w:t xml:space="preserve"> and</w:t>
      </w:r>
      <w:r w:rsidRPr="00000207">
        <w:rPr>
          <w:rFonts w:cs="Arial"/>
          <w:i/>
        </w:rPr>
        <w:t xml:space="preserve"> the ancillary services provisions of Section 8 do not apply to the EDAM</w:t>
      </w:r>
      <w:r w:rsidR="00676C9A">
        <w:rPr>
          <w:rFonts w:cs="Arial"/>
          <w:i/>
        </w:rPr>
        <w:t>.</w:t>
      </w:r>
      <w:r w:rsidRPr="00000207">
        <w:rPr>
          <w:rFonts w:cs="Arial"/>
          <w:i/>
        </w:rPr>
        <w:t xml:space="preserve"> </w:t>
      </w:r>
      <w:r w:rsidR="00676C9A">
        <w:rPr>
          <w:rFonts w:cs="Arial"/>
          <w:i/>
        </w:rPr>
        <w:t xml:space="preserve"> E</w:t>
      </w:r>
      <w:r w:rsidRPr="00000207">
        <w:rPr>
          <w:rFonts w:cs="Arial"/>
          <w:i/>
        </w:rPr>
        <w:t>ach EDAM Entity will remain responsible for procuring and maintaining its own ancillary services to meet its obligations</w:t>
      </w:r>
      <w:r w:rsidR="00676C9A">
        <w:rPr>
          <w:rFonts w:cs="Arial"/>
          <w:i/>
        </w:rPr>
        <w:t xml:space="preserve"> and communicating these quantities to the CAISO</w:t>
      </w:r>
      <w:r w:rsidRPr="00000207">
        <w:rPr>
          <w:rFonts w:cs="Arial"/>
          <w:i/>
        </w:rPr>
        <w:t>.]</w:t>
      </w:r>
      <w:r w:rsidRPr="00C31519">
        <w:rPr>
          <w:rFonts w:cs="Arial"/>
          <w:i/>
        </w:rPr>
        <w:t xml:space="preserve">  </w:t>
      </w:r>
    </w:p>
    <w:p w14:paraId="4D220A90" w14:textId="3122ACFC" w:rsidR="002B4DDE" w:rsidRPr="00C31519" w:rsidRDefault="002A4489" w:rsidP="00891717">
      <w:pPr>
        <w:pStyle w:val="Heading1"/>
      </w:pPr>
      <w:r w:rsidRPr="00C31519">
        <w:t xml:space="preserve">33.9 </w:t>
      </w:r>
      <w:r w:rsidRPr="00891717">
        <w:t>Outages</w:t>
      </w:r>
      <w:r w:rsidRPr="00C31519">
        <w:t xml:space="preserve"> and Critical Contingencies</w:t>
      </w:r>
    </w:p>
    <w:p w14:paraId="2DFC18C5" w14:textId="03E440A4" w:rsidR="002B4DDE" w:rsidRDefault="002A4489" w:rsidP="002B4DDE">
      <w:r w:rsidRPr="00C31519">
        <w:t xml:space="preserve">Section 9 </w:t>
      </w:r>
      <w:r w:rsidR="0077383F">
        <w:t>does</w:t>
      </w:r>
      <w:r w:rsidRPr="00C31519">
        <w:t xml:space="preserve"> not apply to EDAM Market Participants except as referenced in </w:t>
      </w:r>
      <w:r w:rsidR="00CF3A12">
        <w:t xml:space="preserve">this </w:t>
      </w:r>
      <w:r w:rsidRPr="00C31519">
        <w:t>Section 33.9</w:t>
      </w:r>
      <w:r w:rsidR="0077383F">
        <w:t>.</w:t>
      </w:r>
    </w:p>
    <w:p w14:paraId="639BBA5B" w14:textId="23788A73" w:rsidR="00675388" w:rsidRPr="005F12A5" w:rsidRDefault="002A4489" w:rsidP="005E00C9">
      <w:pPr>
        <w:pStyle w:val="Heading2"/>
      </w:pPr>
      <w:r w:rsidRPr="005F12A5">
        <w:t>33.9.1</w:t>
      </w:r>
      <w:r w:rsidRPr="005F12A5">
        <w:tab/>
        <w:t>Maintenance Outages</w:t>
      </w:r>
    </w:p>
    <w:p w14:paraId="25EC735F" w14:textId="6EEC465B" w:rsidR="0097090F" w:rsidRPr="002B4DDE" w:rsidRDefault="002A4489" w:rsidP="00C137AA">
      <w:pPr>
        <w:ind w:left="720"/>
      </w:pPr>
      <w:r>
        <w:t>An</w:t>
      </w:r>
      <w:r w:rsidRPr="00C31519">
        <w:t xml:space="preserve"> EDAM Entity is responsible for performing engineering</w:t>
      </w:r>
      <w:r w:rsidRPr="002B4DDE">
        <w:t xml:space="preserve"> studies and approving</w:t>
      </w:r>
      <w:r>
        <w:t xml:space="preserve"> Maintenance</w:t>
      </w:r>
      <w:r w:rsidRPr="002B4DDE">
        <w:t xml:space="preserve"> Outages </w:t>
      </w:r>
      <w:r w:rsidR="00B90FE3">
        <w:t xml:space="preserve">within </w:t>
      </w:r>
      <w:r w:rsidR="002324EF">
        <w:t>its</w:t>
      </w:r>
      <w:r w:rsidR="00B90FE3">
        <w:t xml:space="preserve"> EDAM Entity Balancing Authority Area</w:t>
      </w:r>
      <w:r w:rsidR="00B90FE3" w:rsidRPr="002B4DDE">
        <w:t xml:space="preserve"> </w:t>
      </w:r>
      <w:r w:rsidRPr="002B4DDE">
        <w:t xml:space="preserve">on </w:t>
      </w:r>
      <w:r w:rsidR="00B90FE3">
        <w:t xml:space="preserve">both </w:t>
      </w:r>
      <w:r w:rsidRPr="002B4DDE">
        <w:t xml:space="preserve">transmission facilities and EDAM Resources. </w:t>
      </w:r>
      <w:r w:rsidR="00CF3A12">
        <w:t xml:space="preserve"> </w:t>
      </w:r>
      <w:r w:rsidRPr="002B4DDE">
        <w:t xml:space="preserve">This includes making any necessary arrangements for this purpose regarding the transmission capacity made available by an EDAM Transmission Service Provider to the Day-Ahead Market.  </w:t>
      </w:r>
      <w:r>
        <w:t>An</w:t>
      </w:r>
      <w:r w:rsidRPr="002B4DDE">
        <w:t xml:space="preserve"> EDAM Entity Scheduling Coordinator </w:t>
      </w:r>
      <w:r w:rsidR="00B90FE3">
        <w:t>must</w:t>
      </w:r>
      <w:r w:rsidRPr="002B4DDE">
        <w:t xml:space="preserve"> submit notice of </w:t>
      </w:r>
      <w:r w:rsidR="00B90FE3">
        <w:t>Maintenance</w:t>
      </w:r>
      <w:r w:rsidRPr="002B4DDE">
        <w:t xml:space="preserve"> Outages approved by </w:t>
      </w:r>
      <w:r>
        <w:t>that</w:t>
      </w:r>
      <w:r w:rsidRPr="002B4DDE">
        <w:t xml:space="preserve"> EDAM Entity to the CAISO by the means </w:t>
      </w:r>
      <w:ins w:id="229" w:author="Author">
        <w:r w:rsidR="003C3A63">
          <w:t xml:space="preserve">and in the manner </w:t>
        </w:r>
      </w:ins>
      <w:r w:rsidRPr="002B4DDE">
        <w:t>set forth in the Business Practice Manual for the Extended Day</w:t>
      </w:r>
      <w:r w:rsidR="00CF3A12">
        <w:t>-</w:t>
      </w:r>
      <w:r w:rsidRPr="002B4DDE">
        <w:t xml:space="preserve">Ahead Market at least seven Business Days prior to the planned </w:t>
      </w:r>
      <w:commentRangeStart w:id="230"/>
      <w:r w:rsidRPr="002B4DDE">
        <w:t>Outage</w:t>
      </w:r>
      <w:commentRangeEnd w:id="230"/>
      <w:r w:rsidR="003C3A63">
        <w:rPr>
          <w:rStyle w:val="CommentReference"/>
          <w:rFonts w:ascii="Times New Roman" w:eastAsia="Times New Roman" w:hAnsi="Times New Roman" w:cs="Times New Roman"/>
          <w:kern w:val="16"/>
          <w:sz w:val="24"/>
          <w:szCs w:val="20"/>
          <w:lang w:val="x-none" w:eastAsia="x-none"/>
        </w:rPr>
        <w:commentReference w:id="230"/>
      </w:r>
      <w:r w:rsidRPr="002B4DDE">
        <w:t>.  The CAISO implement</w:t>
      </w:r>
      <w:r w:rsidR="00E0760D">
        <w:t>s</w:t>
      </w:r>
      <w:r w:rsidR="00E0760D" w:rsidRPr="00E0760D">
        <w:t xml:space="preserve"> </w:t>
      </w:r>
      <w:r w:rsidR="00E0760D">
        <w:t xml:space="preserve">Maintenance </w:t>
      </w:r>
      <w:r w:rsidR="00E0760D" w:rsidRPr="002B4DDE">
        <w:t xml:space="preserve">Outages </w:t>
      </w:r>
      <w:r w:rsidR="00E0760D">
        <w:t>submitted by that deadline in</w:t>
      </w:r>
      <w:r w:rsidR="00E0760D" w:rsidRPr="002B4DDE">
        <w:t xml:space="preserve"> the Day-Ahead Market process</w:t>
      </w:r>
      <w:r w:rsidR="00E0760D">
        <w:t xml:space="preserve"> and </w:t>
      </w:r>
      <w:r w:rsidRPr="002B4DDE">
        <w:t>inform</w:t>
      </w:r>
      <w:r w:rsidR="00E0760D">
        <w:t>s</w:t>
      </w:r>
      <w:r w:rsidRPr="002B4DDE">
        <w:t xml:space="preserve"> the EDAM Entity of any anticipated </w:t>
      </w:r>
      <w:r w:rsidR="007A7CEA">
        <w:t xml:space="preserve">transmission </w:t>
      </w:r>
      <w:r w:rsidRPr="002B4DDE">
        <w:t>overloads</w:t>
      </w:r>
      <w:r w:rsidR="007A7CEA">
        <w:t xml:space="preserve"> expected due to Maintenance Outages</w:t>
      </w:r>
      <w:r w:rsidR="005F12A5">
        <w:t xml:space="preserve"> reported to the CAISO</w:t>
      </w:r>
      <w:r w:rsidR="007A7CEA">
        <w:t>.</w:t>
      </w:r>
    </w:p>
    <w:p w14:paraId="0BD88846" w14:textId="01CFAB8D" w:rsidR="00675388" w:rsidRPr="00483AF9" w:rsidRDefault="002A4489" w:rsidP="005E00C9">
      <w:pPr>
        <w:pStyle w:val="Heading2"/>
      </w:pPr>
      <w:r w:rsidRPr="00483AF9">
        <w:t>33.9.</w:t>
      </w:r>
      <w:r w:rsidR="00483AF9">
        <w:t>2</w:t>
      </w:r>
      <w:r w:rsidRPr="00483AF9">
        <w:tab/>
        <w:t>Forced Outages</w:t>
      </w:r>
    </w:p>
    <w:p w14:paraId="162C3734" w14:textId="41EFE83F" w:rsidR="008A40CC" w:rsidRDefault="002A4489" w:rsidP="00C137AA">
      <w:pPr>
        <w:ind w:left="720"/>
      </w:pPr>
      <w:r w:rsidRPr="0097090F">
        <w:t>EDAM Entity Scheduling Coordinator</w:t>
      </w:r>
      <w:r w:rsidR="001952DD">
        <w:t xml:space="preserve">s and </w:t>
      </w:r>
      <w:r w:rsidR="001952DD" w:rsidRPr="0097090F">
        <w:t>EDAM Resource Scheduling Coordinator</w:t>
      </w:r>
      <w:r w:rsidR="001952DD">
        <w:t>s</w:t>
      </w:r>
      <w:r w:rsidRPr="0097090F">
        <w:t xml:space="preserve"> </w:t>
      </w:r>
      <w:r>
        <w:t>must</w:t>
      </w:r>
      <w:r w:rsidRPr="0097090F">
        <w:t xml:space="preserve"> </w:t>
      </w:r>
      <w:r w:rsidR="00E06B31">
        <w:t xml:space="preserve">report Forced Outages to the CAISO for </w:t>
      </w:r>
      <w:r w:rsidR="00E06B31" w:rsidRPr="0097090F">
        <w:t>Outages of transmission facilities within the EDAM Entity Balancing Authority Area they represent</w:t>
      </w:r>
      <w:r w:rsidR="00E06B31">
        <w:t xml:space="preserve"> and </w:t>
      </w:r>
      <w:r w:rsidR="00E06B31" w:rsidRPr="0097090F">
        <w:t xml:space="preserve">Generating Units </w:t>
      </w:r>
      <w:r w:rsidR="00FD3D47">
        <w:t xml:space="preserve">or other resources </w:t>
      </w:r>
      <w:r w:rsidR="00E06B31">
        <w:t>they represent</w:t>
      </w:r>
      <w:r w:rsidR="00E06B31" w:rsidRPr="0097090F">
        <w:t xml:space="preserve"> as EDAM Resources</w:t>
      </w:r>
      <w:r w:rsidR="00E06B31">
        <w:t xml:space="preserve">, respectively, in accordance with the provisions of Section 9 regarding Forced Outage reporting, </w:t>
      </w:r>
      <w:r w:rsidR="001952DD">
        <w:t>including Sections 9.3.6.4.1(b),</w:t>
      </w:r>
      <w:r w:rsidR="001952DD" w:rsidRPr="0003739E">
        <w:t xml:space="preserve"> 9.3.6.4.1(</w:t>
      </w:r>
      <w:r w:rsidR="001952DD">
        <w:t>c</w:t>
      </w:r>
      <w:r w:rsidR="001952DD" w:rsidRPr="0003739E">
        <w:t>), 9.3.6.4.1(</w:t>
      </w:r>
      <w:r w:rsidR="001952DD">
        <w:t>d</w:t>
      </w:r>
      <w:r w:rsidR="001952DD" w:rsidRPr="0003739E">
        <w:t>),</w:t>
      </w:r>
      <w:r w:rsidR="001952DD">
        <w:t xml:space="preserve"> 9.3.6.4.2(2), 9.3.6.4.2(3), </w:t>
      </w:r>
      <w:r w:rsidR="00E06B31">
        <w:t xml:space="preserve">and </w:t>
      </w:r>
      <w:r w:rsidR="001952DD">
        <w:t>9.3.10</w:t>
      </w:r>
      <w:r w:rsidRPr="0097090F">
        <w:t xml:space="preserve">.  </w:t>
      </w:r>
    </w:p>
    <w:p w14:paraId="0D635E9A" w14:textId="7C7F762F" w:rsidR="00675388" w:rsidRPr="00483AF9" w:rsidRDefault="002A4489" w:rsidP="005E00C9">
      <w:pPr>
        <w:pStyle w:val="Heading2"/>
      </w:pPr>
      <w:r w:rsidRPr="00483AF9">
        <w:t>33.9.</w:t>
      </w:r>
      <w:r w:rsidR="00483AF9" w:rsidRPr="00483AF9">
        <w:t>3</w:t>
      </w:r>
      <w:r w:rsidRPr="00483AF9">
        <w:tab/>
      </w:r>
      <w:r w:rsidR="00483AF9" w:rsidRPr="00483AF9">
        <w:t>Transmission Limits</w:t>
      </w:r>
    </w:p>
    <w:p w14:paraId="626497EB" w14:textId="1FF8D381" w:rsidR="002B4DDE" w:rsidRPr="00C31519" w:rsidRDefault="002A4489" w:rsidP="00C137AA">
      <w:pPr>
        <w:ind w:left="720"/>
      </w:pPr>
      <w:r>
        <w:t xml:space="preserve">An EDAM Entity </w:t>
      </w:r>
      <w:r w:rsidRPr="002B4DDE">
        <w:t>Scheduling Coordinator must notify the CAISO by the means</w:t>
      </w:r>
      <w:ins w:id="231" w:author="Author">
        <w:r w:rsidR="003C3A63">
          <w:t xml:space="preserve"> and in the manner</w:t>
        </w:r>
      </w:ins>
      <w:r w:rsidRPr="002B4DDE">
        <w:t xml:space="preserve"> specified in the Business Practice Manual for the Extended Day</w:t>
      </w:r>
      <w:r w:rsidR="00CF3A12">
        <w:t>-</w:t>
      </w:r>
      <w:r w:rsidRPr="002B4DDE">
        <w:t xml:space="preserve">Ahead Market regarding transmission limits on the transmission capacity made available to the Day-Ahead </w:t>
      </w:r>
      <w:r w:rsidRPr="00C31519">
        <w:t>Market within the E</w:t>
      </w:r>
      <w:r w:rsidR="005E00C9">
        <w:t>DAM</w:t>
      </w:r>
      <w:r w:rsidRPr="00C31519">
        <w:t xml:space="preserve"> Entity Balancing Authority Area that need to be enforced in the Day-Ahead Market.</w:t>
      </w:r>
    </w:p>
    <w:p w14:paraId="503DEEF9" w14:textId="39A3FE94" w:rsidR="002B4DDE" w:rsidRPr="00C31519" w:rsidRDefault="002A4489" w:rsidP="00292076">
      <w:pPr>
        <w:pStyle w:val="Heading1"/>
      </w:pPr>
      <w:r w:rsidRPr="00C31519">
        <w:t xml:space="preserve">33.10 </w:t>
      </w:r>
      <w:r w:rsidR="006A07D9">
        <w:t xml:space="preserve">EDAM </w:t>
      </w:r>
      <w:r w:rsidRPr="00C31519">
        <w:t xml:space="preserve">Metering and </w:t>
      </w:r>
      <w:r w:rsidR="00D90C51">
        <w:t>Telemetry</w:t>
      </w:r>
    </w:p>
    <w:p w14:paraId="73059B59" w14:textId="235C4A91" w:rsidR="002B4DDE" w:rsidRPr="00C31519" w:rsidRDefault="002A4489" w:rsidP="002B4DDE">
      <w:r>
        <w:t>Section 10 will apply in the EDAM unless otherwise noted in this Section 33.10.  In the event of any conflict, this Section 33.10 will apply.</w:t>
      </w:r>
      <w:r w:rsidRPr="00C31519">
        <w:t xml:space="preserve">  </w:t>
      </w:r>
    </w:p>
    <w:p w14:paraId="470BC4F9" w14:textId="47A20B1C" w:rsidR="00EC0920" w:rsidRPr="00C31519" w:rsidRDefault="002A4489" w:rsidP="002B4DDE">
      <w:r>
        <w:t xml:space="preserve">Scheduling Coordinators must ensure compliance with this Section 33.10.  </w:t>
      </w:r>
      <w:r w:rsidR="00D90C51">
        <w:t xml:space="preserve">The EDAM Entity Scheduling Coordinator will ensure compliance with this Section 33.10 for each Energy, </w:t>
      </w:r>
      <w:r w:rsidR="007E75A0">
        <w:t>Load</w:t>
      </w:r>
      <w:r w:rsidR="00D90C51">
        <w:t xml:space="preserve">, </w:t>
      </w:r>
      <w:r w:rsidR="00F93175">
        <w:t>i</w:t>
      </w:r>
      <w:r>
        <w:t xml:space="preserve">ntertie, </w:t>
      </w:r>
      <w:r w:rsidR="00D90C51">
        <w:t xml:space="preserve">or other resource in its Balancing Authority Area unless that resource </w:t>
      </w:r>
      <w:r w:rsidR="00FD3D47">
        <w:t xml:space="preserve">or Load </w:t>
      </w:r>
      <w:r w:rsidR="00D90C51">
        <w:t>has its own Scheduling Coordinator</w:t>
      </w:r>
      <w:r>
        <w:t>.</w:t>
      </w:r>
      <w:r w:rsidR="00CF3A12">
        <w:t xml:space="preserve"> </w:t>
      </w:r>
    </w:p>
    <w:p w14:paraId="382971E2" w14:textId="195B9E5B" w:rsidR="00182C84" w:rsidRDefault="00C64865" w:rsidP="002B4DDE">
      <w:r>
        <w:t>T</w:t>
      </w:r>
      <w:r w:rsidR="002B4DDE" w:rsidRPr="00C31519">
        <w:t>he EDAM Entity will ensure each EDAM Market Participant in an EDAM Entity Balancing Authority</w:t>
      </w:r>
      <w:r w:rsidR="002B4DDE" w:rsidRPr="002B4DDE">
        <w:t xml:space="preserve"> Area becomes either a CAISO Metered Entity or a Scheduling Coordinator Metered Entity and complies with</w:t>
      </w:r>
      <w:r w:rsidR="002A4489">
        <w:t xml:space="preserve"> the requirements of Section 1</w:t>
      </w:r>
      <w:r w:rsidR="003B4AE2">
        <w:t xml:space="preserve">0. </w:t>
      </w:r>
      <w:r w:rsidR="002B4DDE" w:rsidRPr="002B4DDE">
        <w:t xml:space="preserve"> </w:t>
      </w:r>
    </w:p>
    <w:p w14:paraId="078ABA54" w14:textId="539B54F4" w:rsidR="00D90C51" w:rsidRDefault="002A4489" w:rsidP="00292076">
      <w:pPr>
        <w:pStyle w:val="Heading2"/>
      </w:pPr>
      <w:r>
        <w:t>33.10.1</w:t>
      </w:r>
      <w:r>
        <w:tab/>
        <w:t>Demand Metering</w:t>
      </w:r>
    </w:p>
    <w:p w14:paraId="09170782" w14:textId="30CC36C8" w:rsidR="0015356E" w:rsidRPr="0015356E" w:rsidRDefault="002A4489" w:rsidP="00D90C51">
      <w:pPr>
        <w:ind w:left="720"/>
      </w:pPr>
      <w:r w:rsidRPr="0015356E">
        <w:t xml:space="preserve">The EDAM Entity will ensure that any Load Aggregation Point in its Balancing Authority Area not represented by the EDAM Entity Scheduling Coordinator is metered </w:t>
      </w:r>
      <w:r w:rsidR="003B4AE2" w:rsidRPr="0015356E">
        <w:t xml:space="preserve">separately </w:t>
      </w:r>
      <w:r w:rsidRPr="0015356E">
        <w:t xml:space="preserve">so that the associated Demand may be settled. </w:t>
      </w:r>
    </w:p>
    <w:p w14:paraId="12C5770D" w14:textId="63E5E4CC" w:rsidR="00D90C51" w:rsidRDefault="002A4489" w:rsidP="00292076">
      <w:pPr>
        <w:pStyle w:val="Heading2"/>
      </w:pPr>
      <w:r>
        <w:t>33.10.2</w:t>
      </w:r>
      <w:r>
        <w:tab/>
      </w:r>
      <w:r w:rsidR="00481E09">
        <w:t>EDAM Resource</w:t>
      </w:r>
      <w:r>
        <w:t xml:space="preserve"> Metering</w:t>
      </w:r>
    </w:p>
    <w:p w14:paraId="6B585710" w14:textId="1AF8BD78" w:rsidR="00182C84" w:rsidRDefault="002A4489" w:rsidP="00481E09">
      <w:pPr>
        <w:ind w:left="720"/>
        <w:rPr>
          <w:b/>
        </w:rPr>
      </w:pPr>
      <w:r>
        <w:t xml:space="preserve">All EDAM Resources, including without limitation </w:t>
      </w:r>
      <w:r w:rsidR="00CF3A12">
        <w:t xml:space="preserve">owners and operators of </w:t>
      </w:r>
      <w:r>
        <w:t>Generating Units,</w:t>
      </w:r>
      <w:r w:rsidR="00CF3A12">
        <w:t xml:space="preserve"> owners and operators of</w:t>
      </w:r>
      <w:r>
        <w:t xml:space="preserve"> storage resources, </w:t>
      </w:r>
      <w:r w:rsidR="00C25E7F">
        <w:t xml:space="preserve">Distributed Energy Resource Providers, </w:t>
      </w:r>
      <w:r>
        <w:t xml:space="preserve">and Demand Response Providers, must be </w:t>
      </w:r>
      <w:r w:rsidRPr="00481E09">
        <w:t>CAISO Metered Entities or Scheduling Coordinator Metered Entities</w:t>
      </w:r>
      <w:r>
        <w:t xml:space="preserve"> and comply with Section 10.  Scheduling Coordinators for EDAM Resources may elect to submit Meter Data in 5-minute or 15-minute intervals.  Scheduling Coordinators for EDAM Resources that cannot meter the EDAM Resource’s Energy every 15 minutes or faster may not submit Economic Bids or provide Ancillary Services, and must submit Self-Schedules in the EDAM and Real-Time Market.</w:t>
      </w:r>
    </w:p>
    <w:p w14:paraId="1784EEE6" w14:textId="0A30EB69" w:rsidR="00182C84" w:rsidRDefault="002A4489" w:rsidP="00292076">
      <w:pPr>
        <w:pStyle w:val="Heading2"/>
      </w:pPr>
      <w:r>
        <w:t>33.10.3</w:t>
      </w:r>
      <w:r>
        <w:tab/>
        <w:t>EDAM Interties</w:t>
      </w:r>
    </w:p>
    <w:p w14:paraId="11C3C170" w14:textId="4288C31E" w:rsidR="00182C84" w:rsidRPr="00182C84" w:rsidRDefault="00EC0920" w:rsidP="00D90C51">
      <w:pPr>
        <w:ind w:left="720"/>
      </w:pPr>
      <w:r>
        <w:t xml:space="preserve">EDAM Interties must </w:t>
      </w:r>
      <w:ins w:id="232" w:author="Author">
        <w:r w:rsidR="003C3A63">
          <w:t>have the</w:t>
        </w:r>
        <w:r w:rsidR="003C3A63" w:rsidRPr="00A72784">
          <w:t>ir Meter Data</w:t>
        </w:r>
        <w:r w:rsidR="003C3A63">
          <w:t xml:space="preserve"> reported by either </w:t>
        </w:r>
      </w:ins>
      <w:del w:id="233" w:author="Author">
        <w:r w:rsidDel="003C3A63">
          <w:delText xml:space="preserve">be </w:delText>
        </w:r>
      </w:del>
      <w:r>
        <w:t xml:space="preserve">CAISO Metered Entities or Scheduling Coordinator Metered Entities.  </w:t>
      </w:r>
      <w:r w:rsidR="00984ECD">
        <w:t>Each</w:t>
      </w:r>
      <w:r>
        <w:t xml:space="preserve"> </w:t>
      </w:r>
      <w:r w:rsidR="00984ECD">
        <w:t xml:space="preserve">EDAM Entity </w:t>
      </w:r>
      <w:r>
        <w:t>Scheduli</w:t>
      </w:r>
      <w:r w:rsidR="00984ECD">
        <w:t xml:space="preserve">ng Coordinator for the EDAM Entity at the </w:t>
      </w:r>
      <w:r w:rsidR="002A4489">
        <w:t xml:space="preserve">EDAM </w:t>
      </w:r>
      <w:r w:rsidR="00984ECD">
        <w:t>Intertie will be responsible for submitting Settlement Quality Meter Data in compliance with Section 10.</w:t>
      </w:r>
      <w:r w:rsidR="00C25E7F">
        <w:t xml:space="preserve">  EDAM Entity Scheduling Coordinators also must ensure the </w:t>
      </w:r>
      <w:r w:rsidR="002A4489">
        <w:t xml:space="preserve">EDAM </w:t>
      </w:r>
      <w:r w:rsidR="00C25E7F">
        <w:t>Intertie provides telemetry consistent with Section 33.10.4.</w:t>
      </w:r>
    </w:p>
    <w:p w14:paraId="71F4C7F1" w14:textId="1A465704" w:rsidR="00D90C51" w:rsidRPr="00D90C51" w:rsidRDefault="002A4489" w:rsidP="00292076">
      <w:pPr>
        <w:pStyle w:val="Heading2"/>
      </w:pPr>
      <w:r>
        <w:t>33</w:t>
      </w:r>
      <w:r w:rsidR="00182C84">
        <w:t>.10.4</w:t>
      </w:r>
      <w:r>
        <w:t xml:space="preserve"> Telemetry</w:t>
      </w:r>
    </w:p>
    <w:p w14:paraId="65733A8A" w14:textId="1631A41E" w:rsidR="002B4DDE" w:rsidRPr="00C25E7F" w:rsidRDefault="002A4489" w:rsidP="00C25E7F">
      <w:pPr>
        <w:ind w:left="720"/>
      </w:pPr>
      <w:r>
        <w:t xml:space="preserve">As described in the Business Practice Manual for the Extended Day-Ahead Market, Scheduling Coordinators for </w:t>
      </w:r>
      <w:r w:rsidR="00CF3A12">
        <w:t xml:space="preserve">EDAM </w:t>
      </w:r>
      <w:r>
        <w:t>Interties and EDAM Resource</w:t>
      </w:r>
      <w:r w:rsidR="00326CC2">
        <w:t xml:space="preserve"> Facilitie</w:t>
      </w:r>
      <w:r>
        <w:t xml:space="preserve">s, including </w:t>
      </w:r>
      <w:r w:rsidRPr="00C25E7F">
        <w:t>without limitation Generating Units, storage resources,</w:t>
      </w:r>
      <w:r>
        <w:t xml:space="preserve"> Distributed Energy Resource</w:t>
      </w:r>
      <w:r w:rsidR="009F3C18">
        <w:t>s</w:t>
      </w:r>
      <w:r>
        <w:t>,</w:t>
      </w:r>
      <w:r w:rsidRPr="00C25E7F">
        <w:t xml:space="preserve"> and Demand </w:t>
      </w:r>
      <w:r>
        <w:t xml:space="preserve">Response </w:t>
      </w:r>
      <w:r w:rsidR="009F3C18">
        <w:t>Resources</w:t>
      </w:r>
      <w:r>
        <w:t xml:space="preserve">, must </w:t>
      </w:r>
      <w:r w:rsidR="009F3C18">
        <w:t>satisfy</w:t>
      </w:r>
      <w:r>
        <w:t xml:space="preserve"> </w:t>
      </w:r>
      <w:r w:rsidRPr="00C25E7F">
        <w:t>communications, telemetry</w:t>
      </w:r>
      <w:r w:rsidR="007E5B57">
        <w:t>,</w:t>
      </w:r>
      <w:r w:rsidRPr="00C25E7F">
        <w:t xml:space="preserve"> and </w:t>
      </w:r>
      <w:del w:id="234" w:author="Author">
        <w:r w:rsidRPr="00C25E7F" w:rsidDel="003C3A63">
          <w:delText xml:space="preserve">direct </w:delText>
        </w:r>
      </w:del>
      <w:r w:rsidRPr="00C25E7F">
        <w:t>control requirements</w:t>
      </w:r>
      <w:del w:id="235" w:author="Author">
        <w:r w:rsidRPr="00C25E7F" w:rsidDel="003C3A63">
          <w:delText xml:space="preserve">, including the establishment of a communication link from the control room of the </w:delText>
        </w:r>
        <w:r w:rsidDel="003C3A63">
          <w:delText>EDAM Resource</w:delText>
        </w:r>
        <w:r w:rsidRPr="00C25E7F" w:rsidDel="003C3A63">
          <w:delText xml:space="preserve"> </w:delText>
        </w:r>
        <w:r w:rsidR="009F3C18" w:rsidDel="003C3A63">
          <w:delText xml:space="preserve">Facility </w:delText>
        </w:r>
        <w:r w:rsidRPr="00C25E7F" w:rsidDel="003C3A63">
          <w:delText>to the CAISO</w:delText>
        </w:r>
      </w:del>
      <w:r w:rsidRPr="00C25E7F">
        <w:t xml:space="preserve"> in a manner that ensures that the CAISO </w:t>
      </w:r>
      <w:ins w:id="236" w:author="Author">
        <w:r w:rsidR="003C3A63">
          <w:t xml:space="preserve">and EDAM Entities </w:t>
        </w:r>
      </w:ins>
      <w:r w:rsidRPr="00C25E7F">
        <w:t>will have the ability, consistent with th</w:t>
      </w:r>
      <w:r w:rsidR="009F3C18">
        <w:t>e</w:t>
      </w:r>
      <w:r w:rsidRPr="00C25E7F">
        <w:t xml:space="preserve"> CAISO Tariff, to </w:t>
      </w:r>
      <w:del w:id="237" w:author="Author">
        <w:r w:rsidRPr="00C25E7F" w:rsidDel="003C3A63">
          <w:delText xml:space="preserve">direct </w:delText>
        </w:r>
      </w:del>
      <w:ins w:id="238" w:author="Author">
        <w:r w:rsidR="003C3A63">
          <w:t>instruct</w:t>
        </w:r>
        <w:r w:rsidR="003C3A63" w:rsidRPr="00C25E7F">
          <w:t xml:space="preserve"> </w:t>
        </w:r>
      </w:ins>
      <w:r w:rsidRPr="00C25E7F">
        <w:t xml:space="preserve">the operations of the </w:t>
      </w:r>
      <w:r>
        <w:t>EDAM Resource</w:t>
      </w:r>
      <w:r w:rsidRPr="00C25E7F">
        <w:t xml:space="preserve"> </w:t>
      </w:r>
      <w:r w:rsidR="009F3C18">
        <w:t xml:space="preserve">Facility </w:t>
      </w:r>
      <w:r w:rsidRPr="00C25E7F">
        <w:t xml:space="preserve">as necessary to maintain </w:t>
      </w:r>
      <w:del w:id="239" w:author="Author">
        <w:r w:rsidRPr="00C25E7F" w:rsidDel="003C3A63">
          <w:delText xml:space="preserve">the </w:delText>
        </w:r>
      </w:del>
      <w:r w:rsidRPr="00C25E7F">
        <w:t>reliabili</w:t>
      </w:r>
      <w:r>
        <w:t>ty</w:t>
      </w:r>
      <w:del w:id="240" w:author="Author">
        <w:r w:rsidDel="003C3A63">
          <w:delText xml:space="preserve"> of the CAISO Controlled Grid</w:delText>
        </w:r>
      </w:del>
      <w:r>
        <w:t xml:space="preserve">. </w:t>
      </w:r>
      <w:r w:rsidRPr="00C25E7F">
        <w:t xml:space="preserve"> </w:t>
      </w:r>
      <w:r>
        <w:t>An EDAM Resource</w:t>
      </w:r>
      <w:r w:rsidRPr="00C25E7F">
        <w:t xml:space="preserve"> </w:t>
      </w:r>
      <w:r w:rsidR="009F3C18">
        <w:t xml:space="preserve">Facility </w:t>
      </w:r>
      <w:r w:rsidRPr="00C25E7F">
        <w:t xml:space="preserve">will be exempt from </w:t>
      </w:r>
      <w:r>
        <w:t>this Section 33.10.4</w:t>
      </w:r>
      <w:r w:rsidRPr="00C25E7F">
        <w:t xml:space="preserve"> </w:t>
      </w:r>
      <w:r>
        <w:t>if it has</w:t>
      </w:r>
      <w:r w:rsidRPr="00C25E7F">
        <w:t xml:space="preserve"> a rated capacity of less than ten (10) MW, unless </w:t>
      </w:r>
      <w:r>
        <w:t>it</w:t>
      </w:r>
      <w:r w:rsidRPr="00C25E7F">
        <w:t xml:space="preserve"> is certified by the CAISO to provide Ancillary Services</w:t>
      </w:r>
      <w:r>
        <w:t>.  For purposes of this calculation, aggregated resources will calculate their aggregated capacity and provide telemetry at the aggregate level.</w:t>
      </w:r>
      <w:r w:rsidRPr="00C31519">
        <w:rPr>
          <w:b/>
        </w:rPr>
        <w:tab/>
      </w:r>
      <w:ins w:id="241" w:author="Author">
        <w:r w:rsidR="003C3A63" w:rsidRPr="00812C4B">
          <w:t xml:space="preserve">EDAM Resource Facilities must comply with any </w:t>
        </w:r>
        <w:r w:rsidR="003C3A63">
          <w:t>EDAM Entity or Local Regulatory Authority</w:t>
        </w:r>
        <w:r w:rsidR="003C3A63" w:rsidRPr="00812C4B">
          <w:t xml:space="preserve"> requirements in addition to this Section 3</w:t>
        </w:r>
        <w:r w:rsidR="003C3A63">
          <w:t>3</w:t>
        </w:r>
        <w:r w:rsidR="003C3A63" w:rsidRPr="00812C4B">
          <w:t>.10.4.</w:t>
        </w:r>
      </w:ins>
    </w:p>
    <w:p w14:paraId="1099AB49" w14:textId="77777777" w:rsidR="002B4DDE" w:rsidRPr="00C31519" w:rsidRDefault="002A4489" w:rsidP="005B5424">
      <w:pPr>
        <w:pStyle w:val="Heading1"/>
      </w:pPr>
      <w:r w:rsidRPr="00C31519">
        <w:t>33.11 Settlements And Billing for EDAM Market Participants</w:t>
      </w:r>
    </w:p>
    <w:p w14:paraId="046BD320" w14:textId="1D969037" w:rsidR="002B4DDE" w:rsidRPr="002369AC" w:rsidRDefault="002A4489" w:rsidP="002B4DDE">
      <w:r w:rsidRPr="00C31519">
        <w:t>Section 33.11, rather than Section 11, will apply to CAISO Settlement with EDAM Entity Scheduling Coordinators, EDAM Resource Scheduling Coordinators</w:t>
      </w:r>
      <w:r w:rsidR="00110666">
        <w:t>, EDAM Load Serving Entity Scheduling Coordinators</w:t>
      </w:r>
      <w:r w:rsidRPr="00C31519">
        <w:t xml:space="preserve"> and EDAM Market Participants, except as otherwise provided in </w:t>
      </w:r>
      <w:r w:rsidR="00E076F2">
        <w:t xml:space="preserve">this </w:t>
      </w:r>
      <w:r w:rsidRPr="00C31519">
        <w:t xml:space="preserve">Section 33.11.  </w:t>
      </w:r>
    </w:p>
    <w:p w14:paraId="378F244E" w14:textId="77777777" w:rsidR="002B4DDE" w:rsidRPr="002B4DDE" w:rsidRDefault="002A4489" w:rsidP="005B5424">
      <w:pPr>
        <w:pStyle w:val="Heading2"/>
      </w:pPr>
      <w:r w:rsidRPr="00C31519">
        <w:t>33.11.1 Transfer Revenue and Congestion</w:t>
      </w:r>
      <w:r w:rsidRPr="002B4DDE">
        <w:t xml:space="preserve"> Revenue </w:t>
      </w:r>
      <w:commentRangeStart w:id="242"/>
      <w:r w:rsidRPr="002B4DDE">
        <w:t>Allocation</w:t>
      </w:r>
      <w:commentRangeEnd w:id="242"/>
      <w:r w:rsidR="00721395">
        <w:rPr>
          <w:rStyle w:val="CommentReference"/>
          <w:rFonts w:ascii="Times New Roman" w:eastAsia="Times New Roman" w:hAnsi="Times New Roman" w:cs="Times New Roman"/>
          <w:b w:val="0"/>
          <w:kern w:val="16"/>
          <w:sz w:val="24"/>
          <w:szCs w:val="20"/>
          <w:lang w:val="x-none" w:eastAsia="x-none"/>
        </w:rPr>
        <w:commentReference w:id="242"/>
      </w:r>
    </w:p>
    <w:p w14:paraId="3D26BBEA" w14:textId="5B425FD3" w:rsidR="002B4DDE" w:rsidRPr="002B4DDE" w:rsidRDefault="002A4489" w:rsidP="00DB1084">
      <w:pPr>
        <w:ind w:left="720"/>
      </w:pPr>
      <w:r w:rsidRPr="00892C57">
        <w:t xml:space="preserve">EDAM </w:t>
      </w:r>
      <w:r w:rsidR="00AB443E" w:rsidRPr="00892C57">
        <w:t xml:space="preserve">Transfer revenue </w:t>
      </w:r>
      <w:r w:rsidR="00766A15" w:rsidRPr="00892C57">
        <w:t xml:space="preserve">will be </w:t>
      </w:r>
      <w:r w:rsidR="00AB443E" w:rsidRPr="00892C57">
        <w:t xml:space="preserve">collected when one </w:t>
      </w:r>
      <w:r w:rsidR="00EA491E" w:rsidRPr="00892C57">
        <w:t xml:space="preserve">Balancing Authority Area in the </w:t>
      </w:r>
      <w:r w:rsidR="00AB443E" w:rsidRPr="00892C57">
        <w:t xml:space="preserve">EDAM </w:t>
      </w:r>
      <w:r w:rsidR="00EA491E" w:rsidRPr="00892C57">
        <w:t xml:space="preserve">Area </w:t>
      </w:r>
      <w:r w:rsidR="00D6525A" w:rsidRPr="00892C57">
        <w:t>provides Energy, Imbalance Reserve</w:t>
      </w:r>
      <w:r w:rsidR="00C254B6">
        <w:t>,</w:t>
      </w:r>
      <w:r w:rsidR="00D6525A" w:rsidRPr="00892C57">
        <w:t xml:space="preserve"> and/or Reliability C</w:t>
      </w:r>
      <w:r w:rsidR="00AB443E" w:rsidRPr="00892C57">
        <w:t>apacity to another B</w:t>
      </w:r>
      <w:r w:rsidR="00EA491E" w:rsidRPr="00892C57">
        <w:t xml:space="preserve">alancing </w:t>
      </w:r>
      <w:r w:rsidR="00AB443E" w:rsidRPr="00892C57">
        <w:t>A</w:t>
      </w:r>
      <w:r w:rsidR="00EA491E" w:rsidRPr="00892C57">
        <w:t xml:space="preserve">uthority </w:t>
      </w:r>
      <w:r w:rsidR="00AB443E" w:rsidRPr="00892C57">
        <w:t>A</w:t>
      </w:r>
      <w:r w:rsidR="00EA491E" w:rsidRPr="00892C57">
        <w:t>rea in the EDAM Area</w:t>
      </w:r>
      <w:r w:rsidR="00AB443E" w:rsidRPr="00892C57">
        <w:t xml:space="preserve"> and the </w:t>
      </w:r>
      <w:r w:rsidR="0023261E">
        <w:t xml:space="preserve">associated </w:t>
      </w:r>
      <w:r w:rsidR="00EA491E" w:rsidRPr="00892C57">
        <w:t>EDAM T</w:t>
      </w:r>
      <w:r w:rsidR="00AB443E" w:rsidRPr="00892C57">
        <w:t xml:space="preserve">ransfer </w:t>
      </w:r>
      <w:r w:rsidR="0023261E">
        <w:t xml:space="preserve">System Resource prices </w:t>
      </w:r>
      <w:ins w:id="243" w:author="Author">
        <w:r w:rsidR="00721395">
          <w:t xml:space="preserve">elements or components </w:t>
        </w:r>
      </w:ins>
      <w:r w:rsidR="0023261E">
        <w:t>differ</w:t>
      </w:r>
      <w:r w:rsidR="00EA491E" w:rsidRPr="00892C57">
        <w:t xml:space="preserve">. </w:t>
      </w:r>
      <w:r w:rsidR="00AE09CB" w:rsidRPr="00892C57">
        <w:t xml:space="preserve"> </w:t>
      </w:r>
      <w:r w:rsidR="00AB443E" w:rsidRPr="00892C57">
        <w:t>Congestion reven</w:t>
      </w:r>
      <w:r w:rsidR="00EA491E" w:rsidRPr="00892C57">
        <w:t xml:space="preserve">ue </w:t>
      </w:r>
      <w:r w:rsidR="00766A15" w:rsidRPr="00892C57">
        <w:t xml:space="preserve">will be collected </w:t>
      </w:r>
      <w:r w:rsidR="00EA491E" w:rsidRPr="00892C57">
        <w:t>when a</w:t>
      </w:r>
      <w:r w:rsidR="007A40FD" w:rsidRPr="00892C57">
        <w:t xml:space="preserve"> Transmission C</w:t>
      </w:r>
      <w:r w:rsidR="00AB443E" w:rsidRPr="00892C57">
        <w:t xml:space="preserve">onstraint or intertie scheduling limit </w:t>
      </w:r>
      <w:r w:rsidR="00EA491E" w:rsidRPr="00892C57">
        <w:t xml:space="preserve">binds </w:t>
      </w:r>
      <w:r w:rsidR="00AB443E" w:rsidRPr="00892C57">
        <w:t xml:space="preserve">at different locations of the transmission system </w:t>
      </w:r>
      <w:r w:rsidR="00673CD4">
        <w:t xml:space="preserve">and the LMP </w:t>
      </w:r>
      <w:r w:rsidR="00EA491E" w:rsidRPr="00892C57">
        <w:t xml:space="preserve">varies </w:t>
      </w:r>
      <w:r w:rsidR="00AB443E" w:rsidRPr="00892C57">
        <w:t>across a</w:t>
      </w:r>
      <w:r w:rsidR="00EA491E" w:rsidRPr="00892C57">
        <w:t xml:space="preserve"> Balancing Authority Area in the </w:t>
      </w:r>
      <w:r w:rsidR="00AB443E" w:rsidRPr="00892C57">
        <w:t xml:space="preserve">EDAM </w:t>
      </w:r>
      <w:r w:rsidR="00EA491E" w:rsidRPr="00892C57">
        <w:t>Area</w:t>
      </w:r>
      <w:r w:rsidR="00AB443E" w:rsidRPr="00892C57">
        <w:t>.</w:t>
      </w:r>
      <w:r w:rsidR="00EA491E" w:rsidRPr="00892C57">
        <w:t xml:space="preserve"> </w:t>
      </w:r>
      <w:r w:rsidR="00AE09CB" w:rsidRPr="00892C57">
        <w:t xml:space="preserve"> </w:t>
      </w:r>
      <w:r w:rsidR="00920A10">
        <w:t>The CAISO will allocate</w:t>
      </w:r>
      <w:r w:rsidR="00A20A64" w:rsidRPr="00892C57">
        <w:t xml:space="preserve"> EDAM Transfer revenue and </w:t>
      </w:r>
      <w:r w:rsidR="00F93175">
        <w:t>C</w:t>
      </w:r>
      <w:r w:rsidR="00A20A64" w:rsidRPr="00892C57">
        <w:t>ongestion revenue</w:t>
      </w:r>
      <w:r w:rsidR="008D36E3">
        <w:t xml:space="preserve"> attributed to an </w:t>
      </w:r>
      <w:r w:rsidR="00A20A64" w:rsidRPr="00892C57">
        <w:t>ED</w:t>
      </w:r>
      <w:r w:rsidR="00920A10">
        <w:t xml:space="preserve">AM Entity </w:t>
      </w:r>
      <w:r w:rsidR="008D36E3">
        <w:t>Balancing Authority Area or the CAISO Balancing Authority Area as provided below</w:t>
      </w:r>
      <w:r w:rsidR="00A20A64" w:rsidRPr="00892C57">
        <w:t>.</w:t>
      </w:r>
    </w:p>
    <w:p w14:paraId="1203C53F" w14:textId="77777777" w:rsidR="002B4DDE" w:rsidRPr="002B4DDE" w:rsidRDefault="002A4489" w:rsidP="00E36AC4">
      <w:pPr>
        <w:pStyle w:val="Heading3"/>
        <w:ind w:left="720"/>
      </w:pPr>
      <w:r w:rsidRPr="002B4DDE">
        <w:t>33.11.1.1 Transfer Revenue</w:t>
      </w:r>
    </w:p>
    <w:p w14:paraId="137E9464" w14:textId="4DCC363E" w:rsidR="00766A15" w:rsidRDefault="002A4489" w:rsidP="00E36AC4">
      <w:pPr>
        <w:ind w:left="720"/>
      </w:pPr>
      <w:r w:rsidRPr="002B4DDE">
        <w:t xml:space="preserve">The CAISO </w:t>
      </w:r>
      <w:r>
        <w:t xml:space="preserve">will calculate </w:t>
      </w:r>
      <w:r w:rsidR="00AC1948">
        <w:t xml:space="preserve">and allocate </w:t>
      </w:r>
      <w:r w:rsidR="007A40FD">
        <w:t>EDAM T</w:t>
      </w:r>
      <w:r>
        <w:t>ransfer revenue for Energy transfers, Imbalance Reserve transfers, and/or Reliability C</w:t>
      </w:r>
      <w:r w:rsidRPr="002B4DDE">
        <w:t xml:space="preserve">apacity transfers for </w:t>
      </w:r>
      <w:r w:rsidR="0041723C">
        <w:t xml:space="preserve">a </w:t>
      </w:r>
      <w:r w:rsidRPr="002B4DDE">
        <w:t>B</w:t>
      </w:r>
      <w:r w:rsidR="0041723C">
        <w:t>alancing Authority Area</w:t>
      </w:r>
      <w:r w:rsidR="00E36AC4">
        <w:t xml:space="preserve"> </w:t>
      </w:r>
      <w:r>
        <w:t>in the EDAM Area</w:t>
      </w:r>
      <w:r w:rsidRPr="002B4DDE">
        <w:t>.</w:t>
      </w:r>
    </w:p>
    <w:p w14:paraId="3D7E7BA6" w14:textId="445C4166" w:rsidR="00766A15" w:rsidRPr="00766A15" w:rsidRDefault="002A4489" w:rsidP="00E36AC4">
      <w:pPr>
        <w:ind w:left="1440"/>
        <w:rPr>
          <w:b/>
        </w:rPr>
      </w:pPr>
      <w:r w:rsidRPr="00766A15">
        <w:rPr>
          <w:b/>
        </w:rPr>
        <w:t>33.11.1.1.1</w:t>
      </w:r>
      <w:r w:rsidRPr="00766A15">
        <w:rPr>
          <w:b/>
        </w:rPr>
        <w:tab/>
        <w:t>Energy Transfer Revenue</w:t>
      </w:r>
    </w:p>
    <w:p w14:paraId="22F30D53" w14:textId="35F97C6C" w:rsidR="002B4DDE" w:rsidRPr="002B4DDE" w:rsidRDefault="002A4489" w:rsidP="00E36AC4">
      <w:pPr>
        <w:ind w:left="1440"/>
      </w:pPr>
      <w:bookmarkStart w:id="244" w:name="_Hlk129617646"/>
      <w:r>
        <w:t xml:space="preserve">EDAM </w:t>
      </w:r>
      <w:r w:rsidR="00D6525A">
        <w:t>Transfer revenue for E</w:t>
      </w:r>
      <w:r w:rsidRPr="002B4DDE">
        <w:t xml:space="preserve">nergy occurs when the net </w:t>
      </w:r>
      <w:r w:rsidR="00D6525A">
        <w:t>EDAM T</w:t>
      </w:r>
      <w:r w:rsidRPr="002B4DDE">
        <w:t xml:space="preserve">ransfer scheduling limit </w:t>
      </w:r>
      <w:r>
        <w:t>is reached in the Day-Ahead Market</w:t>
      </w:r>
      <w:r w:rsidRPr="002B4DDE">
        <w:t>.  This manifests as</w:t>
      </w:r>
      <w:r>
        <w:t xml:space="preserve"> a separation of the Marginal E</w:t>
      </w:r>
      <w:r w:rsidRPr="002B4DDE">
        <w:t xml:space="preserve">nergy </w:t>
      </w:r>
      <w:r w:rsidR="00813EE5">
        <w:t xml:space="preserve">Cost of the binding </w:t>
      </w:r>
      <w:r w:rsidRPr="002B4DDE">
        <w:t>B</w:t>
      </w:r>
      <w:r w:rsidR="00813EE5">
        <w:t xml:space="preserve">alancing </w:t>
      </w:r>
      <w:r w:rsidRPr="002B4DDE">
        <w:t>A</w:t>
      </w:r>
      <w:r w:rsidR="00813EE5">
        <w:t xml:space="preserve">uthority </w:t>
      </w:r>
      <w:r w:rsidRPr="002B4DDE">
        <w:t>A</w:t>
      </w:r>
      <w:r w:rsidR="00813EE5">
        <w:t>rea</w:t>
      </w:r>
      <w:r w:rsidRPr="002B4DDE">
        <w:t xml:space="preserve"> </w:t>
      </w:r>
      <w:r w:rsidR="00813EE5">
        <w:t xml:space="preserve">in the EDAM Area </w:t>
      </w:r>
      <w:r w:rsidRPr="002B4DDE">
        <w:t xml:space="preserve">from the </w:t>
      </w:r>
      <w:r w:rsidR="00813EE5">
        <w:t>Marginal E</w:t>
      </w:r>
      <w:r w:rsidRPr="002B4DDE">
        <w:t xml:space="preserve">nergy </w:t>
      </w:r>
      <w:r w:rsidR="00813EE5">
        <w:t xml:space="preserve">Cost </w:t>
      </w:r>
      <w:r w:rsidRPr="002B4DDE">
        <w:t xml:space="preserve">of </w:t>
      </w:r>
      <w:r w:rsidR="00813EE5">
        <w:t>an adjacent</w:t>
      </w:r>
      <w:r w:rsidRPr="002B4DDE">
        <w:t xml:space="preserve"> B</w:t>
      </w:r>
      <w:r w:rsidR="00813EE5">
        <w:t>alancing Authority Area in the EDAM Area</w:t>
      </w:r>
      <w:r w:rsidR="001D4C02">
        <w:t xml:space="preserve"> that is attributed to a</w:t>
      </w:r>
      <w:r w:rsidR="00A72A45">
        <w:t>n EDAM</w:t>
      </w:r>
      <w:r w:rsidR="001D4C02">
        <w:t xml:space="preserve"> Transfer </w:t>
      </w:r>
      <w:r w:rsidR="00B515A3">
        <w:t>S</w:t>
      </w:r>
      <w:r w:rsidR="001D4C02">
        <w:t xml:space="preserve">ystem </w:t>
      </w:r>
      <w:r w:rsidR="00B515A3">
        <w:t>R</w:t>
      </w:r>
      <w:r w:rsidR="001D4C02">
        <w:t>esource</w:t>
      </w:r>
      <w:r w:rsidRPr="002B4DDE">
        <w:t>.  The</w:t>
      </w:r>
      <w:r w:rsidR="005F4C51">
        <w:t xml:space="preserve"> CAISO allocates the</w:t>
      </w:r>
      <w:r w:rsidR="00813EE5">
        <w:t xml:space="preserve"> EDAM Transfer revenue </w:t>
      </w:r>
      <w:r w:rsidR="005F4C51">
        <w:t>for Energy</w:t>
      </w:r>
      <w:r w:rsidR="00813EE5">
        <w:t xml:space="preserve"> </w:t>
      </w:r>
      <w:r w:rsidR="001D4C02">
        <w:t xml:space="preserve">represented by </w:t>
      </w:r>
      <w:r w:rsidR="00A72A45">
        <w:t xml:space="preserve">EDAM </w:t>
      </w:r>
      <w:r w:rsidR="001D4C02">
        <w:t xml:space="preserve">Transfer </w:t>
      </w:r>
      <w:r w:rsidR="00B515A3">
        <w:t>S</w:t>
      </w:r>
      <w:r w:rsidR="001D4C02">
        <w:t xml:space="preserve">ystem </w:t>
      </w:r>
      <w:r w:rsidR="00B515A3">
        <w:t>R</w:t>
      </w:r>
      <w:r w:rsidR="001D4C02">
        <w:t xml:space="preserve">esources </w:t>
      </w:r>
      <w:r w:rsidR="00813EE5">
        <w:t>equally between the Balancing Authority Areas</w:t>
      </w:r>
      <w:r w:rsidR="000012B4">
        <w:t>,</w:t>
      </w:r>
      <w:r w:rsidR="00813EE5">
        <w:t xml:space="preserve"> except</w:t>
      </w:r>
      <w:r w:rsidR="000012B4">
        <w:t xml:space="preserve"> </w:t>
      </w:r>
      <w:r w:rsidR="00813EE5">
        <w:t xml:space="preserve">in </w:t>
      </w:r>
      <w:r w:rsidR="00813EE5" w:rsidRPr="002B4DDE">
        <w:t xml:space="preserve">unique instances where </w:t>
      </w:r>
      <w:r w:rsidR="00813EE5">
        <w:t xml:space="preserve">an equal </w:t>
      </w:r>
      <w:r w:rsidR="00813EE5" w:rsidRPr="002B4DDE">
        <w:t xml:space="preserve">sharing of </w:t>
      </w:r>
      <w:r w:rsidR="00813EE5">
        <w:t>EDAM T</w:t>
      </w:r>
      <w:r w:rsidR="00813EE5" w:rsidRPr="002B4DDE">
        <w:t xml:space="preserve">ransfer revenue does not align with </w:t>
      </w:r>
      <w:del w:id="245" w:author="Author">
        <w:r w:rsidR="00813EE5" w:rsidRPr="002B4DDE" w:rsidDel="00721395">
          <w:delText>the</w:delText>
        </w:r>
        <w:r w:rsidR="00813EE5" w:rsidDel="00721395">
          <w:delText xml:space="preserve"> </w:delText>
        </w:r>
      </w:del>
      <w:ins w:id="246" w:author="Author">
        <w:r w:rsidR="00721395">
          <w:t xml:space="preserve">a </w:t>
        </w:r>
      </w:ins>
      <w:r w:rsidR="00813EE5">
        <w:t xml:space="preserve">commercial arrangement for use of the underlying </w:t>
      </w:r>
      <w:r w:rsidR="00813EE5" w:rsidRPr="002B4DDE">
        <w:t xml:space="preserve">transmission </w:t>
      </w:r>
      <w:r w:rsidR="00813EE5">
        <w:t>system</w:t>
      </w:r>
      <w:ins w:id="247" w:author="Author">
        <w:r w:rsidR="00721395">
          <w:t xml:space="preserve">, </w:t>
        </w:r>
      </w:ins>
      <w:del w:id="248" w:author="Author">
        <w:r w:rsidR="00813EE5" w:rsidDel="00721395">
          <w:delText xml:space="preserve"> and </w:delText>
        </w:r>
      </w:del>
      <w:r w:rsidR="00813EE5">
        <w:t>a</w:t>
      </w:r>
      <w:r w:rsidR="00813EE5" w:rsidRPr="002B4DDE">
        <w:t xml:space="preserve"> different </w:t>
      </w:r>
      <w:r w:rsidR="00813EE5">
        <w:t>EDAM T</w:t>
      </w:r>
      <w:r w:rsidR="00813EE5" w:rsidRPr="002B4DDE">
        <w:t>rans</w:t>
      </w:r>
      <w:r w:rsidR="00813EE5">
        <w:t>fer revenue sharing arrangement</w:t>
      </w:r>
      <w:r w:rsidR="00813EE5" w:rsidRPr="002B4DDE">
        <w:t xml:space="preserve"> </w:t>
      </w:r>
      <w:ins w:id="249" w:author="Author">
        <w:r w:rsidR="00721395">
          <w:t xml:space="preserve">is </w:t>
        </w:r>
        <w:commentRangeStart w:id="250"/>
        <w:r w:rsidR="00721395">
          <w:t>required</w:t>
        </w:r>
        <w:commentRangeEnd w:id="250"/>
        <w:r w:rsidR="00721395">
          <w:rPr>
            <w:rStyle w:val="CommentReference"/>
            <w:rFonts w:ascii="Times New Roman" w:eastAsia="Times New Roman" w:hAnsi="Times New Roman" w:cs="Times New Roman"/>
            <w:kern w:val="16"/>
            <w:sz w:val="24"/>
            <w:szCs w:val="20"/>
            <w:lang w:val="x-none" w:eastAsia="x-none"/>
          </w:rPr>
          <w:commentReference w:id="250"/>
        </w:r>
        <w:r w:rsidR="00721395">
          <w:t xml:space="preserve"> to support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w:t>
        </w:r>
      </w:ins>
      <w:del w:id="251" w:author="Author">
        <w:r w:rsidR="00813EE5" w:rsidRPr="002B4DDE" w:rsidDel="00721395">
          <w:delText>can be accommodated</w:delText>
        </w:r>
        <w:r w:rsidR="00813EE5" w:rsidDel="00721395">
          <w:delText xml:space="preserve"> in accordance with the Business Practice Manual for the Extended Day-Ahead Market</w:delText>
        </w:r>
      </w:del>
      <w:r w:rsidR="00F07BE6">
        <w:t>.</w:t>
      </w:r>
      <w:bookmarkEnd w:id="244"/>
      <w:r w:rsidR="00F07BE6">
        <w:t xml:space="preserve"> </w:t>
      </w:r>
      <w:r w:rsidR="00F93175">
        <w:t xml:space="preserve"> </w:t>
      </w:r>
      <w:r w:rsidR="00F07BE6" w:rsidRPr="002B4DDE">
        <w:t>The</w:t>
      </w:r>
      <w:r w:rsidR="00F07BE6">
        <w:t xml:space="preserve"> CAISO will further allocate the EDAM Transfer revenue for Energy directed to a Balancing Authority Area based upon the whether </w:t>
      </w:r>
      <w:r w:rsidR="000012B4">
        <w:t>t</w:t>
      </w:r>
      <w:r w:rsidR="00813EE5">
        <w:t xml:space="preserve">he </w:t>
      </w:r>
      <w:r w:rsidRPr="002B4DDE">
        <w:t xml:space="preserve">transmission across an </w:t>
      </w:r>
      <w:r w:rsidR="00F93175">
        <w:t xml:space="preserve">EDAM </w:t>
      </w:r>
      <w:r w:rsidR="00CA5857">
        <w:t xml:space="preserve">Internal </w:t>
      </w:r>
      <w:r w:rsidR="00F93175">
        <w:t>Intertie</w:t>
      </w:r>
      <w:r w:rsidRPr="002B4DDE">
        <w:t xml:space="preserve"> is made available by</w:t>
      </w:r>
      <w:r w:rsidR="00F93175">
        <w:t>:</w:t>
      </w:r>
      <w:r w:rsidR="00F07BE6">
        <w:t xml:space="preserve"> (</w:t>
      </w:r>
      <w:r w:rsidRPr="002B4DDE">
        <w:t>a</w:t>
      </w:r>
      <w:r w:rsidR="00F07BE6">
        <w:t xml:space="preserve">) </w:t>
      </w:r>
      <w:r w:rsidR="00A01F53">
        <w:t>by an</w:t>
      </w:r>
      <w:r w:rsidRPr="002B4DDE">
        <w:t xml:space="preserve"> </w:t>
      </w:r>
      <w:r w:rsidR="000C5501">
        <w:t xml:space="preserve">EDAM </w:t>
      </w:r>
      <w:r w:rsidR="00A01F53">
        <w:t>Entity</w:t>
      </w:r>
      <w:r w:rsidRPr="002B4DDE">
        <w:t xml:space="preserve"> </w:t>
      </w:r>
      <w:r w:rsidR="0041723C">
        <w:t>pursuant to Section 33.18.</w:t>
      </w:r>
      <w:r w:rsidR="00E75D99">
        <w:t>2</w:t>
      </w:r>
      <w:r w:rsidR="003A75F9">
        <w:t>,</w:t>
      </w:r>
      <w:r w:rsidR="0041723C">
        <w:t xml:space="preserve"> </w:t>
      </w:r>
      <w:r w:rsidR="00813EE5">
        <w:t>in which case the CAISO will allocate the EDAM Transfer revenue</w:t>
      </w:r>
      <w:r w:rsidRPr="002B4DDE">
        <w:t xml:space="preserve"> to the EDAM</w:t>
      </w:r>
      <w:r w:rsidR="00813EE5">
        <w:t xml:space="preserve"> E</w:t>
      </w:r>
      <w:r w:rsidRPr="002B4DDE">
        <w:t>ntit</w:t>
      </w:r>
      <w:r w:rsidR="00813EE5">
        <w:t>y Scheduling Coordinator</w:t>
      </w:r>
      <w:r w:rsidR="003A75F9">
        <w:t>,</w:t>
      </w:r>
      <w:r w:rsidR="00A01F53">
        <w:t xml:space="preserve"> (b) </w:t>
      </w:r>
      <w:r w:rsidRPr="002B4DDE">
        <w:t>a</w:t>
      </w:r>
      <w:r w:rsidR="003A75F9">
        <w:t>n</w:t>
      </w:r>
      <w:r w:rsidRPr="002B4DDE">
        <w:t xml:space="preserve"> </w:t>
      </w:r>
      <w:r w:rsidR="000C5501">
        <w:t>EDAM Transmission Service Provider</w:t>
      </w:r>
      <w:r w:rsidRPr="002B4DDE">
        <w:t xml:space="preserve"> customer </w:t>
      </w:r>
      <w:r w:rsidR="0041723C">
        <w:t>pursuant to Section 33.18.</w:t>
      </w:r>
      <w:r w:rsidR="00A01F53">
        <w:t>2.</w:t>
      </w:r>
      <w:r w:rsidR="00E75D99">
        <w:t>2.2</w:t>
      </w:r>
      <w:r w:rsidR="0041723C">
        <w:t xml:space="preserve">, </w:t>
      </w:r>
      <w:r w:rsidR="00813EE5">
        <w:t>in which case the CAISO will allocate the EDAM Transfer revenue</w:t>
      </w:r>
      <w:r w:rsidRPr="002B4DDE">
        <w:t xml:space="preserve"> to the </w:t>
      </w:r>
      <w:r w:rsidR="00813EE5">
        <w:t>Scheduling Coordinator</w:t>
      </w:r>
      <w:r w:rsidR="00A01F53">
        <w:t xml:space="preserve"> for the</w:t>
      </w:r>
      <w:r w:rsidR="00813EE5">
        <w:t xml:space="preserve"> </w:t>
      </w:r>
      <w:r w:rsidR="00E17757">
        <w:t>EDAM Transmission Service Provider</w:t>
      </w:r>
      <w:r w:rsidR="00E17757" w:rsidRPr="002B4DDE">
        <w:t xml:space="preserve"> customer</w:t>
      </w:r>
      <w:r w:rsidR="00E17757">
        <w:t xml:space="preserve">, or (c) an </w:t>
      </w:r>
      <w:r w:rsidR="00813EE5">
        <w:t xml:space="preserve">EDAM Legacy </w:t>
      </w:r>
      <w:r w:rsidR="00F07BE6">
        <w:t>Cont</w:t>
      </w:r>
      <w:r w:rsidR="004334FB">
        <w:t>r</w:t>
      </w:r>
      <w:r w:rsidR="00F07BE6">
        <w:t>act</w:t>
      </w:r>
      <w:r w:rsidR="00A01F53">
        <w:t>,</w:t>
      </w:r>
      <w:r w:rsidR="00F07BE6">
        <w:t xml:space="preserve"> Existing </w:t>
      </w:r>
      <w:r w:rsidR="00813EE5">
        <w:t>Contract</w:t>
      </w:r>
      <w:r w:rsidR="00A01F53">
        <w:t xml:space="preserve">, </w:t>
      </w:r>
      <w:r w:rsidR="00813EE5">
        <w:t xml:space="preserve"> </w:t>
      </w:r>
      <w:r w:rsidR="003A75F9">
        <w:t>EDAM Transmission Ownership Right, or Transmission Ownership</w:t>
      </w:r>
      <w:r w:rsidR="00813EE5">
        <w:t xml:space="preserve"> holder</w:t>
      </w:r>
      <w:ins w:id="252" w:author="Author">
        <w:r w:rsidR="00721395">
          <w:t xml:space="preserve"> PURSUANT TO Section 33.18.2.2.2</w:t>
        </w:r>
      </w:ins>
      <w:r w:rsidR="00F07BE6">
        <w:t>, in which case the CAISO will allocate the EDAM Transfer revenue</w:t>
      </w:r>
      <w:r w:rsidR="00F07BE6" w:rsidRPr="002B4DDE">
        <w:t xml:space="preserve"> to </w:t>
      </w:r>
      <w:r w:rsidR="00813EE5">
        <w:t xml:space="preserve">the Scheduling Coordinator </w:t>
      </w:r>
      <w:r w:rsidR="00F07BE6">
        <w:t>for the</w:t>
      </w:r>
      <w:r w:rsidR="00813EE5">
        <w:t xml:space="preserve"> EDAM Legacy </w:t>
      </w:r>
      <w:r w:rsidR="00E17757">
        <w:t>Contact,</w:t>
      </w:r>
      <w:r w:rsidR="00F07BE6">
        <w:t xml:space="preserve"> Existing Contract </w:t>
      </w:r>
      <w:r w:rsidR="00813EE5">
        <w:t>EDA</w:t>
      </w:r>
      <w:r w:rsidR="00AC131B">
        <w:t xml:space="preserve">M Transmission Ownership </w:t>
      </w:r>
      <w:r w:rsidR="00E17757">
        <w:t>Right,</w:t>
      </w:r>
      <w:r w:rsidR="00AC131B">
        <w:t xml:space="preserve"> or Transmission Ownership </w:t>
      </w:r>
      <w:r w:rsidR="00813EE5">
        <w:t>holder</w:t>
      </w:r>
      <w:r w:rsidR="00E17757">
        <w:t>, respectively</w:t>
      </w:r>
      <w:r w:rsidRPr="002B4DDE">
        <w:t>.</w:t>
      </w:r>
      <w:r w:rsidR="00E01EA5">
        <w:t xml:space="preserve">  </w:t>
      </w:r>
      <w:r w:rsidR="00577C28">
        <w:t>An EDAM Entity will ensure</w:t>
      </w:r>
      <w:r w:rsidR="0078460A">
        <w:t xml:space="preserve"> </w:t>
      </w:r>
      <w:r w:rsidR="00E01EA5" w:rsidRPr="005F4C51">
        <w:t xml:space="preserve">EDAM Transfer revenue for </w:t>
      </w:r>
      <w:r w:rsidR="00E01EA5">
        <w:t xml:space="preserve">Energy allocated to </w:t>
      </w:r>
      <w:r w:rsidR="00577C28">
        <w:t>its</w:t>
      </w:r>
      <w:r w:rsidR="00E01EA5">
        <w:t xml:space="preserve"> EDAM Entity Scheduling Coordinator is </w:t>
      </w:r>
      <w:r w:rsidR="00E01EA5" w:rsidRPr="00CA5857">
        <w:t xml:space="preserve">further allocated by </w:t>
      </w:r>
      <w:r w:rsidR="00741A03" w:rsidRPr="00CA5857">
        <w:t>all</w:t>
      </w:r>
      <w:r w:rsidR="00E01EA5" w:rsidRPr="00CA5857">
        <w:t xml:space="preserve"> </w:t>
      </w:r>
      <w:r w:rsidR="00741A03" w:rsidRPr="00CA5857">
        <w:t xml:space="preserve">applicable </w:t>
      </w:r>
      <w:r w:rsidR="00E01EA5" w:rsidRPr="00CA5857">
        <w:t>EDAM Transmission Service Provider</w:t>
      </w:r>
      <w:r w:rsidR="00741A03" w:rsidRPr="00CA5857">
        <w:t>s</w:t>
      </w:r>
      <w:r w:rsidR="00E01EA5" w:rsidRPr="00CA5857">
        <w:t xml:space="preserve"> as may be detailed in the EDAM Transmission Service Provider tariff</w:t>
      </w:r>
      <w:r w:rsidR="003B2D1A">
        <w:t xml:space="preserve"> </w:t>
      </w:r>
      <w:ins w:id="253" w:author="Author">
        <w:r w:rsidR="00054B5B">
          <w:t>and business practices</w:t>
        </w:r>
      </w:ins>
      <w:del w:id="254" w:author="Author">
        <w:r w:rsidR="00E01EA5" w:rsidRPr="00CA5857" w:rsidDel="00721395">
          <w:delText>and business practices to adjust costs among its transmission customers and measured demand</w:delText>
        </w:r>
      </w:del>
      <w:r w:rsidR="00E01EA5" w:rsidRPr="00CA5857">
        <w:t>.</w:t>
      </w:r>
      <w:r w:rsidR="00E01EA5">
        <w:t xml:space="preserve">  </w:t>
      </w:r>
      <w:r w:rsidR="00AC131B" w:rsidRPr="001547A1">
        <w:t xml:space="preserve">EDAM Transfer revenue for </w:t>
      </w:r>
      <w:r w:rsidR="00AC131B">
        <w:t xml:space="preserve">Energy </w:t>
      </w:r>
      <w:r w:rsidR="00AC131B" w:rsidRPr="001547A1">
        <w:t xml:space="preserve">allocated to </w:t>
      </w:r>
      <w:r w:rsidR="00AC131B">
        <w:t>the CAISO Balancing Authority is further allocated according to the CAISO Tariff</w:t>
      </w:r>
      <w:r w:rsidR="009D6B3E">
        <w:t>, unless allocated directly to a Scheduling Coordinator for a Transmission Ownership Rights holder or Existing Contract rights holder</w:t>
      </w:r>
      <w:r w:rsidR="00BD4582">
        <w:t xml:space="preserve"> consistent with the terms of the agreement concerning use of the transmission facilities supporting the EDAM Transfer</w:t>
      </w:r>
      <w:r w:rsidRPr="002B4DDE">
        <w:t xml:space="preserve">.  </w:t>
      </w:r>
    </w:p>
    <w:p w14:paraId="6152DD13" w14:textId="251C22CF" w:rsidR="002B4DDE" w:rsidRPr="0042758C" w:rsidRDefault="002A4489" w:rsidP="00E36AC4">
      <w:pPr>
        <w:pStyle w:val="Heading4"/>
        <w:ind w:left="2160"/>
      </w:pPr>
      <w:r w:rsidRPr="0042758C">
        <w:t>33.11.1.1.</w:t>
      </w:r>
      <w:r w:rsidR="0001291B">
        <w:t>2</w:t>
      </w:r>
      <w:r w:rsidRPr="0042758C">
        <w:tab/>
        <w:t>Imbalance Reserve Transfer Revenue</w:t>
      </w:r>
    </w:p>
    <w:p w14:paraId="42F81D62" w14:textId="3F270843" w:rsidR="002B4DDE" w:rsidRPr="002B4DDE" w:rsidRDefault="00721395" w:rsidP="00DD45E2">
      <w:pPr>
        <w:ind w:left="1440"/>
      </w:pPr>
      <w:ins w:id="255" w:author="Author">
        <w:r>
          <w:t xml:space="preserve">The CAISO collects </w:t>
        </w:r>
      </w:ins>
      <w:r w:rsidR="002A4489">
        <w:t>EDAM Transfer revenue for Imbalance Reserves</w:t>
      </w:r>
      <w:r w:rsidR="002A4489" w:rsidRPr="002B4DDE">
        <w:t xml:space="preserve"> </w:t>
      </w:r>
      <w:del w:id="256" w:author="Author">
        <w:r w:rsidR="002A4489" w:rsidRPr="0001291B" w:rsidDel="00721395">
          <w:delText xml:space="preserve">occurs </w:delText>
        </w:r>
      </w:del>
      <w:r w:rsidR="002A4489" w:rsidRPr="0001291B">
        <w:t xml:space="preserve">when the </w:t>
      </w:r>
      <w:r w:rsidR="00232E80">
        <w:t>t</w:t>
      </w:r>
      <w:r w:rsidR="002A4489" w:rsidRPr="0001291B">
        <w:t xml:space="preserve">ransfer scheduling limit binds while optimizing capacity to meet </w:t>
      </w:r>
      <w:r w:rsidR="00232E80">
        <w:t xml:space="preserve">the Imbalance Reserves Requirement for an EDAM Entity </w:t>
      </w:r>
      <w:r w:rsidR="00AC131B">
        <w:t xml:space="preserve">Balancing Authority Area </w:t>
      </w:r>
      <w:r w:rsidR="00232E80">
        <w:t xml:space="preserve">or the CAISO </w:t>
      </w:r>
      <w:r w:rsidR="00AC131B">
        <w:t>Balancing Authority Area</w:t>
      </w:r>
      <w:r w:rsidR="00232E80">
        <w:t xml:space="preserve"> and manifests as </w:t>
      </w:r>
      <w:r w:rsidR="00791743">
        <w:t xml:space="preserve">price separation between the </w:t>
      </w:r>
      <w:r w:rsidR="00F93175">
        <w:t>S</w:t>
      </w:r>
      <w:r w:rsidR="00791743">
        <w:t xml:space="preserve">hadow </w:t>
      </w:r>
      <w:r w:rsidR="00F93175">
        <w:t>P</w:t>
      </w:r>
      <w:r w:rsidR="00791743">
        <w:t xml:space="preserve">rice of the </w:t>
      </w:r>
      <w:r w:rsidR="00232E80">
        <w:t>Imbalance Reserves procurement between the two Balancing Authority Areas</w:t>
      </w:r>
      <w:r w:rsidR="003A45CA">
        <w:t xml:space="preserve"> at an EDAM </w:t>
      </w:r>
      <w:r w:rsidR="00E36AC4">
        <w:t>Transfer location</w:t>
      </w:r>
      <w:r w:rsidR="005A5C0D" w:rsidRPr="005A5C0D">
        <w:t xml:space="preserve"> </w:t>
      </w:r>
      <w:r w:rsidR="005A5C0D">
        <w:t>that is attributed to an EDAM Transfer System Resource</w:t>
      </w:r>
      <w:r w:rsidR="003A45CA">
        <w:t xml:space="preserve">.  </w:t>
      </w:r>
      <w:r w:rsidR="00232E80">
        <w:t>The CAISO calculates the hourly EDAM Transfer revenue for Imbalance Reserves as</w:t>
      </w:r>
      <w:r w:rsidR="002A4489" w:rsidRPr="002B4DDE">
        <w:t xml:space="preserve"> the product of the transfer quantity and the difference between the </w:t>
      </w:r>
      <w:r w:rsidR="00232E80">
        <w:t xml:space="preserve">Locational IRU Price or Locational </w:t>
      </w:r>
      <w:r w:rsidR="005F4C51">
        <w:t xml:space="preserve">IRD </w:t>
      </w:r>
      <w:r w:rsidR="00232E80">
        <w:t>Price</w:t>
      </w:r>
      <w:r w:rsidR="005F4C51">
        <w:t xml:space="preserve">, as appropriate, on either side of the binding limit.  </w:t>
      </w:r>
      <w:r w:rsidR="005F4C51" w:rsidRPr="005F4C51">
        <w:t xml:space="preserve">The CAISO allocates the EDAM Transfer revenue for </w:t>
      </w:r>
      <w:r w:rsidR="005F4C51">
        <w:t>Imbalance Reserves</w:t>
      </w:r>
      <w:r w:rsidR="005F4C51" w:rsidRPr="005F4C51">
        <w:t xml:space="preserve"> equally between the </w:t>
      </w:r>
      <w:ins w:id="257" w:author="Author">
        <w:r w:rsidR="00DD45E2">
          <w:t xml:space="preserve">relevant Scheduilng Coordinators for the </w:t>
        </w:r>
      </w:ins>
      <w:r w:rsidR="005F4C51" w:rsidRPr="005F4C51">
        <w:t>Balancing Authority Areas</w:t>
      </w:r>
      <w:r w:rsidR="00AC131B">
        <w:t>,</w:t>
      </w:r>
      <w:r w:rsidR="005F4C51">
        <w:t xml:space="preserve"> except </w:t>
      </w:r>
      <w:r w:rsidR="00AC131B">
        <w:t xml:space="preserve">in </w:t>
      </w:r>
      <w:r w:rsidR="00AC131B" w:rsidRPr="002B4DDE">
        <w:t xml:space="preserve">unique instances where </w:t>
      </w:r>
      <w:r w:rsidR="00AC131B">
        <w:t xml:space="preserve">an equal </w:t>
      </w:r>
      <w:r w:rsidR="00AC131B" w:rsidRPr="002B4DDE">
        <w:t xml:space="preserve">sharing of </w:t>
      </w:r>
      <w:r w:rsidR="00AC131B">
        <w:t>EDAM T</w:t>
      </w:r>
      <w:r w:rsidR="00AC131B" w:rsidRPr="002B4DDE">
        <w:t xml:space="preserve">ransfer revenue does not align with </w:t>
      </w:r>
      <w:del w:id="258" w:author="Author">
        <w:r w:rsidR="00AC131B" w:rsidRPr="002B4DDE" w:rsidDel="00DD45E2">
          <w:delText>the</w:delText>
        </w:r>
        <w:r w:rsidR="00AC131B" w:rsidDel="00DD45E2">
          <w:delText xml:space="preserve"> </w:delText>
        </w:r>
      </w:del>
      <w:ins w:id="259" w:author="Author">
        <w:r w:rsidR="00DD45E2">
          <w:t xml:space="preserve">a </w:t>
        </w:r>
      </w:ins>
      <w:r w:rsidR="00AC131B">
        <w:t xml:space="preserve">commercial arrangement for use of the underlying </w:t>
      </w:r>
      <w:r w:rsidR="00AC131B" w:rsidRPr="002B4DDE">
        <w:t xml:space="preserve">transmission </w:t>
      </w:r>
      <w:r w:rsidR="00AC131B">
        <w:t>system</w:t>
      </w:r>
      <w:del w:id="260" w:author="Author">
        <w:r w:rsidR="00AC131B" w:rsidDel="00DD45E2">
          <w:delText xml:space="preserve"> and</w:delText>
        </w:r>
      </w:del>
      <w:r w:rsidR="00AC131B">
        <w:t xml:space="preserve"> a</w:t>
      </w:r>
      <w:r w:rsidR="00AC131B" w:rsidRPr="002B4DDE">
        <w:t xml:space="preserve"> different </w:t>
      </w:r>
      <w:r w:rsidR="00AC131B">
        <w:t>EDAM T</w:t>
      </w:r>
      <w:r w:rsidR="00AC131B" w:rsidRPr="002B4DDE">
        <w:t>rans</w:t>
      </w:r>
      <w:r w:rsidR="00AC131B">
        <w:t>fer revenue sharing arrangement</w:t>
      </w:r>
      <w:r w:rsidR="003B2D1A">
        <w:t xml:space="preserve"> </w:t>
      </w:r>
      <w:ins w:id="261" w:author="Author">
        <w:r w:rsidR="00DD45E2">
          <w:t xml:space="preserve">is required by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  </w:t>
        </w:r>
        <w:r w:rsidR="00DD45E2" w:rsidRPr="004D2FB3">
          <w:t>The CAISO will further allocate the EDAM Transfer revenue for Imbalance Reserves directed to a Balancing Authority Area based upon whether the transmission across an EDAM Internal Intertie is made available by: (a) an EDAM Entity pursuant to Section 33.18.2, in which case the CAISO will allocate the EDAM Transfer revenue to the EDAM Entity Scheduling Coordinator, (b) an EDAM Transmission Service Provider customer pursuant to Section 33.18.2.2.2, in which case the CAISO will allocate the EDAM Transfer revenue to the Scheduling Coordinator for the EDAM Transmission Service Provider customer, or (c) an EDAM Legacy Contract, Existing Contract, EDAM Transmission Ownership Right, or Transmission Ownership holder</w:t>
        </w:r>
        <w:r w:rsidR="00DD45E2" w:rsidRPr="0096586A">
          <w:t xml:space="preserve"> </w:t>
        </w:r>
        <w:r w:rsidR="00DD45E2">
          <w:t>pursuant to Section 33.18.2.2.2</w:t>
        </w:r>
        <w:r w:rsidR="00DD45E2" w:rsidRPr="004D2FB3">
          <w:t>, in which case the CAISO will allocate the EDAM Transfer revenue to the Scheduling Coordinator for the EDAM Legacy Contact, Existing Contract EDAM Transmission Ownership Right, or Transmission Ownership holder, respectively</w:t>
        </w:r>
        <w:r w:rsidR="00DD45E2">
          <w:t xml:space="preserve">.  </w:t>
        </w:r>
      </w:ins>
      <w:del w:id="262" w:author="Author">
        <w:r w:rsidR="00AC131B" w:rsidRPr="002B4DDE" w:rsidDel="00DD45E2">
          <w:delText xml:space="preserve"> can be accommodated</w:delText>
        </w:r>
        <w:r w:rsidR="00AC131B" w:rsidDel="00DD45E2">
          <w:delText xml:space="preserve"> in accordance with the Business Practice Manual for the Extended Day-Ahead Market.</w:delText>
        </w:r>
        <w:r w:rsidR="005F4C51" w:rsidDel="00DD45E2">
          <w:delText xml:space="preserve">  </w:delText>
        </w:r>
      </w:del>
      <w:r w:rsidR="00577C28">
        <w:t xml:space="preserve">An EDAM Entity will ensure that </w:t>
      </w:r>
      <w:r w:rsidR="005F4C51" w:rsidRPr="005F4C51">
        <w:t xml:space="preserve">EDAM Transfer revenue for </w:t>
      </w:r>
      <w:r w:rsidR="005F4C51">
        <w:t>Imbalance Reserves al</w:t>
      </w:r>
      <w:r w:rsidR="00882AC8">
        <w:t xml:space="preserve">located to </w:t>
      </w:r>
      <w:r w:rsidR="00577C28">
        <w:t>its</w:t>
      </w:r>
      <w:r w:rsidR="00882AC8">
        <w:t xml:space="preserve"> EDAM Entity </w:t>
      </w:r>
      <w:r w:rsidR="004C7704">
        <w:t>Scheduling Coordinator</w:t>
      </w:r>
      <w:r w:rsidR="00E36AC4">
        <w:t xml:space="preserve"> </w:t>
      </w:r>
      <w:r w:rsidR="00882AC8">
        <w:t xml:space="preserve">is further allocated by </w:t>
      </w:r>
      <w:r w:rsidR="00741A03">
        <w:t>all applicable</w:t>
      </w:r>
      <w:r w:rsidR="00882AC8">
        <w:t xml:space="preserve"> EDAM </w:t>
      </w:r>
      <w:r w:rsidR="004C7704">
        <w:t>Transmission Service Provider</w:t>
      </w:r>
      <w:r w:rsidR="00741A03">
        <w:t>s</w:t>
      </w:r>
      <w:r w:rsidR="00E36AC4">
        <w:t xml:space="preserve"> </w:t>
      </w:r>
      <w:r w:rsidR="005E5A2A" w:rsidRPr="00892C57">
        <w:t>as may be detailed in the EDAM Transmission Service Provider tariff</w:t>
      </w:r>
      <w:del w:id="263" w:author="Author">
        <w:r w:rsidR="005E5A2A" w:rsidRPr="00892C57" w:rsidDel="00DD45E2">
          <w:delText xml:space="preserve"> and business practices</w:delText>
        </w:r>
        <w:r w:rsidR="005E5A2A" w:rsidDel="00DD45E2">
          <w:delText xml:space="preserve"> to adjust costs among </w:delText>
        </w:r>
        <w:r w:rsidR="00C9276B" w:rsidDel="00DD45E2">
          <w:delText>its transmission customers and measured d</w:delText>
        </w:r>
        <w:r w:rsidR="005E5A2A" w:rsidDel="00DD45E2">
          <w:delText>emand</w:delText>
        </w:r>
      </w:del>
      <w:r w:rsidR="00882AC8">
        <w:t>.</w:t>
      </w:r>
      <w:r w:rsidR="001547A1" w:rsidRPr="001547A1">
        <w:t xml:space="preserve"> </w:t>
      </w:r>
      <w:r w:rsidR="001547A1">
        <w:t xml:space="preserve"> </w:t>
      </w:r>
      <w:r w:rsidR="001547A1" w:rsidRPr="001547A1">
        <w:t xml:space="preserve">EDAM Transfer revenue for Imbalance Reserves allocated to </w:t>
      </w:r>
      <w:r w:rsidR="001547A1">
        <w:t xml:space="preserve">the CAISO </w:t>
      </w:r>
      <w:r w:rsidR="00E36AC4">
        <w:t xml:space="preserve">Balancing Authority </w:t>
      </w:r>
      <w:r w:rsidR="001547A1">
        <w:t>is further allocated in the CAISO</w:t>
      </w:r>
      <w:r w:rsidR="00E36AC4">
        <w:t xml:space="preserve"> </w:t>
      </w:r>
      <w:r w:rsidR="005E5A2A">
        <w:t xml:space="preserve">Balancing Authority Area </w:t>
      </w:r>
      <w:r w:rsidR="00E36AC4">
        <w:t>according to the CAISO Tariff</w:t>
      </w:r>
      <w:del w:id="264" w:author="Author">
        <w:r w:rsidR="001547A1" w:rsidDel="00DD45E2">
          <w:delText>.</w:delText>
        </w:r>
      </w:del>
      <w:ins w:id="265" w:author="Author">
        <w:r w:rsidR="00DD45E2">
          <w:t xml:space="preserve">, </w:t>
        </w:r>
        <w:r w:rsidR="00DD45E2" w:rsidRPr="004D2FB3">
          <w:t>unless allocated directly to a Scheduling Coordinator for a Transmission Ownership Rights holder or Existing Contract rights holder consistent with the terms of the agreement concerning use of the transmission facilities supporting the EDAM Transfer</w:t>
        </w:r>
        <w:r w:rsidR="00DD45E2">
          <w:t>..</w:t>
        </w:r>
        <w:r w:rsidR="00DD45E2" w:rsidRPr="002B4DDE">
          <w:t xml:space="preserve"> </w:t>
        </w:r>
      </w:ins>
      <w:r w:rsidR="002A4489" w:rsidRPr="002B4DDE">
        <w:t xml:space="preserve"> </w:t>
      </w:r>
    </w:p>
    <w:p w14:paraId="438C1FA1" w14:textId="6B727A9D" w:rsidR="002B4DDE" w:rsidRPr="002B4DDE" w:rsidRDefault="002A4489" w:rsidP="00E36AC4">
      <w:pPr>
        <w:pStyle w:val="Heading4"/>
        <w:ind w:left="2160"/>
      </w:pPr>
      <w:r w:rsidRPr="002B4DDE">
        <w:t>33.11.1.1</w:t>
      </w:r>
      <w:r w:rsidR="00E36AC4">
        <w:t>.</w:t>
      </w:r>
      <w:r w:rsidR="0001291B">
        <w:t>3</w:t>
      </w:r>
      <w:r w:rsidRPr="002B4DDE">
        <w:tab/>
        <w:t>Reliability Capacity Transfer Revenue</w:t>
      </w:r>
    </w:p>
    <w:p w14:paraId="70D33720" w14:textId="393C0638" w:rsidR="00566377" w:rsidRDefault="002A4489" w:rsidP="00054B5B">
      <w:pPr>
        <w:ind w:left="1440"/>
      </w:pPr>
      <w:r>
        <w:t xml:space="preserve">EDAM Transfer revenue for Reliability Capacity </w:t>
      </w:r>
      <w:r w:rsidR="004C7704">
        <w:t xml:space="preserve">occurs </w:t>
      </w:r>
      <w:r>
        <w:t xml:space="preserve">when the transfer scheduling limit binds while optimizing capacity to meet the </w:t>
      </w:r>
      <w:r w:rsidRPr="00337509">
        <w:t xml:space="preserve">RUC Procurement Target </w:t>
      </w:r>
      <w:r>
        <w:t xml:space="preserve">for an EDAM Entity </w:t>
      </w:r>
      <w:r w:rsidR="004C7704">
        <w:t xml:space="preserve">Balancing Authority Area </w:t>
      </w:r>
      <w:r>
        <w:t xml:space="preserve">or the CAISO </w:t>
      </w:r>
      <w:r w:rsidR="004C7704">
        <w:t xml:space="preserve">Balancing Authority Area </w:t>
      </w:r>
      <w:r>
        <w:t xml:space="preserve">and manifests as price separation between the </w:t>
      </w:r>
      <w:r w:rsidR="00AD7518">
        <w:t>S</w:t>
      </w:r>
      <w:r>
        <w:t xml:space="preserve">hadow </w:t>
      </w:r>
      <w:r w:rsidR="00AD7518">
        <w:t>P</w:t>
      </w:r>
      <w:r>
        <w:t>rice of the Reliability Capacity procurement between the two Balancing Authority Areas at an EDAM Internal Intertie</w:t>
      </w:r>
      <w:r w:rsidR="000952C2" w:rsidRPr="000952C2">
        <w:t xml:space="preserve"> </w:t>
      </w:r>
      <w:r w:rsidR="000952C2">
        <w:t>that is attributed to an EDAM Transfer System Resource</w:t>
      </w:r>
      <w:r>
        <w:t xml:space="preserve">.  The CAISO calculates the hourly EDAM Transfer revenue for Reliability Capacity as the product of the transfer quantity and the difference between the </w:t>
      </w:r>
      <w:r w:rsidR="00FB504C">
        <w:t xml:space="preserve">RUC </w:t>
      </w:r>
      <w:r>
        <w:t>Price</w:t>
      </w:r>
      <w:r w:rsidR="00FB504C">
        <w:t xml:space="preserve"> </w:t>
      </w:r>
      <w:r w:rsidR="000C5501">
        <w:t xml:space="preserve">for RCU and the RUC Price for RCD, as applicable, </w:t>
      </w:r>
      <w:r>
        <w:t xml:space="preserve">on either side of the binding limit.  The CAISO allocates the EDAM Transfer revenue for </w:t>
      </w:r>
      <w:r w:rsidR="00FB504C">
        <w:t>Reliability Capacity</w:t>
      </w:r>
      <w:r>
        <w:t xml:space="preserve"> equally between the Balancing Authority Areas</w:t>
      </w:r>
      <w:r w:rsidR="00AC131B">
        <w:t>,</w:t>
      </w:r>
      <w:r>
        <w:t xml:space="preserve"> except </w:t>
      </w:r>
      <w:r w:rsidR="00AC131B">
        <w:t xml:space="preserve">in </w:t>
      </w:r>
      <w:r w:rsidR="00AC131B" w:rsidRPr="002B4DDE">
        <w:t xml:space="preserve">unique instances where </w:t>
      </w:r>
      <w:r w:rsidR="00AC131B">
        <w:t xml:space="preserve">an equal </w:t>
      </w:r>
      <w:r w:rsidR="00AC131B" w:rsidRPr="002B4DDE">
        <w:t xml:space="preserve">sharing of </w:t>
      </w:r>
      <w:r w:rsidR="00AC131B">
        <w:t>EDAM T</w:t>
      </w:r>
      <w:r w:rsidR="00AC131B" w:rsidRPr="002B4DDE">
        <w:t xml:space="preserve">ransfer revenue does not align with </w:t>
      </w:r>
      <w:del w:id="266" w:author="Author">
        <w:r w:rsidR="00AC131B" w:rsidRPr="002B4DDE" w:rsidDel="00054B5B">
          <w:delText>the</w:delText>
        </w:r>
        <w:r w:rsidR="00AC131B" w:rsidDel="00054B5B">
          <w:delText xml:space="preserve"> </w:delText>
        </w:r>
      </w:del>
      <w:ins w:id="267" w:author="Author">
        <w:r w:rsidR="00054B5B">
          <w:t xml:space="preserve">a </w:t>
        </w:r>
      </w:ins>
      <w:r w:rsidR="00AC131B">
        <w:t xml:space="preserve">commercial arrangement for use of the underlying </w:t>
      </w:r>
      <w:r w:rsidR="00AC131B" w:rsidRPr="002B4DDE">
        <w:t xml:space="preserve">transmission </w:t>
      </w:r>
      <w:r w:rsidR="00AC131B">
        <w:t xml:space="preserve">system </w:t>
      </w:r>
      <w:del w:id="268" w:author="Author">
        <w:r w:rsidR="00AC131B" w:rsidDel="00054B5B">
          <w:delText xml:space="preserve">and </w:delText>
        </w:r>
      </w:del>
      <w:r w:rsidR="00AC131B">
        <w:t>a</w:t>
      </w:r>
      <w:r w:rsidR="00AC131B" w:rsidRPr="002B4DDE">
        <w:t xml:space="preserve"> different </w:t>
      </w:r>
      <w:r w:rsidR="00AC131B">
        <w:t>EDAM T</w:t>
      </w:r>
      <w:r w:rsidR="00AC131B" w:rsidRPr="002B4DDE">
        <w:t>rans</w:t>
      </w:r>
      <w:r w:rsidR="00AC131B">
        <w:t>fer revenue sharing arrangement</w:t>
      </w:r>
      <w:r w:rsidR="00AC131B" w:rsidRPr="002B4DDE">
        <w:t xml:space="preserve"> </w:t>
      </w:r>
      <w:ins w:id="269" w:author="Author">
        <w:r w:rsidR="00054B5B">
          <w:t xml:space="preserve">is required by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  </w:t>
        </w:r>
        <w:r w:rsidR="00054B5B" w:rsidRPr="004D2FB3">
          <w:t xml:space="preserve">The CAISO will further allocate the EDAM Transfer revenue for </w:t>
        </w:r>
        <w:r w:rsidR="00054B5B">
          <w:t xml:space="preserve">Reliability Capacity </w:t>
        </w:r>
        <w:r w:rsidR="00054B5B" w:rsidRPr="004D2FB3">
          <w:t>directed to a Balancing Authority Area based upon whether the transmission across an EDAM Internal Intertie is made available by: (a) an EDAM Entity pursuant to Section 33.18.2, in which case the CAISO will allocate the EDAM Transfer revenue to the EDAM Entity Scheduling Coordinator, (b) an EDAM Transmission Service Provider customer pursuant to Section 33.18.2.2.2, in which case the CAISO will allocate the EDAM Transfer revenue to the Scheduling Coordinator for the EDAM Transmission Service Provider customer, or (c) an EDAM Legacy Contract, Existing Contract,  EDAM Transmission Ownership Right, or Transmission Ownership holder</w:t>
        </w:r>
        <w:r w:rsidR="00054B5B" w:rsidRPr="0096586A">
          <w:t xml:space="preserve"> </w:t>
        </w:r>
        <w:r w:rsidR="00054B5B">
          <w:t>pursuant to Section 33.18.2.2.2</w:t>
        </w:r>
        <w:r w:rsidR="00054B5B" w:rsidRPr="004D2FB3">
          <w:t>, in which case the CAISO will allocate the EDAM Transfer revenue to the Scheduling Coordinator for the EDAM Legacy Contact, Existing Contract EDAM Transmission Ownership Right, or Transmission Ownership holder, respectively.</w:t>
        </w:r>
        <w:r w:rsidR="00054B5B">
          <w:t xml:space="preserve">  </w:t>
        </w:r>
      </w:ins>
      <w:del w:id="270" w:author="Author">
        <w:r w:rsidR="00AC131B" w:rsidRPr="002B4DDE" w:rsidDel="00054B5B">
          <w:delText>can be accommodated</w:delText>
        </w:r>
        <w:r w:rsidR="00AC131B" w:rsidDel="00054B5B">
          <w:delText xml:space="preserve"> in accordance with the Business Practice Manual for the Extended Day-Ahead Market</w:delText>
        </w:r>
        <w:r w:rsidDel="00054B5B">
          <w:delText xml:space="preserve">.  </w:delText>
        </w:r>
      </w:del>
      <w:r w:rsidR="00577C28">
        <w:t xml:space="preserve">An EDAM Entity will ensure that </w:t>
      </w:r>
      <w:r>
        <w:t xml:space="preserve">EDAM Transfer revenue for </w:t>
      </w:r>
      <w:r w:rsidR="00FB504C">
        <w:t>Reliability Capacity</w:t>
      </w:r>
      <w:r>
        <w:t xml:space="preserve"> allocated to </w:t>
      </w:r>
      <w:r w:rsidR="00577C28">
        <w:t>its</w:t>
      </w:r>
      <w:r>
        <w:t xml:space="preserve"> EDAM Entity </w:t>
      </w:r>
      <w:r w:rsidR="004C7704">
        <w:t>Scheduling Coordinator</w:t>
      </w:r>
      <w:r w:rsidR="00E36AC4">
        <w:t xml:space="preserve"> </w:t>
      </w:r>
      <w:r>
        <w:t xml:space="preserve">is further allocated by </w:t>
      </w:r>
      <w:r w:rsidR="00AD7518">
        <w:t>all applicable</w:t>
      </w:r>
      <w:r>
        <w:t xml:space="preserve"> EDAM </w:t>
      </w:r>
      <w:r w:rsidR="004C7704">
        <w:t>Transmission Service Provider</w:t>
      </w:r>
      <w:r w:rsidR="00AD7518">
        <w:t>s</w:t>
      </w:r>
      <w:r>
        <w:t xml:space="preserve"> </w:t>
      </w:r>
      <w:r w:rsidR="005E5A2A" w:rsidRPr="00892C57">
        <w:t>as may be detailed in the EDAM Transmission Service Provider tariff and business practices</w:t>
      </w:r>
      <w:r w:rsidR="005E5A2A">
        <w:t xml:space="preserve"> to adjust costs among its transmiss</w:t>
      </w:r>
      <w:r w:rsidR="00C9276B">
        <w:t>ion customers and measured d</w:t>
      </w:r>
      <w:r w:rsidR="005E5A2A">
        <w:t>emand.</w:t>
      </w:r>
      <w:r>
        <w:t xml:space="preserve">  EDAM Transfer revenue for </w:t>
      </w:r>
      <w:r w:rsidR="00FB504C">
        <w:t>Reliability Capacity</w:t>
      </w:r>
      <w:r>
        <w:t xml:space="preserve"> allocated to the CAISO </w:t>
      </w:r>
      <w:r w:rsidR="00E36AC4">
        <w:t xml:space="preserve">Balancing Authority Area </w:t>
      </w:r>
      <w:r>
        <w:t xml:space="preserve">is further allocated </w:t>
      </w:r>
      <w:r w:rsidR="00E36AC4">
        <w:t xml:space="preserve">in the CAISO </w:t>
      </w:r>
      <w:r w:rsidR="005E5A2A">
        <w:t xml:space="preserve">Balancing Authority Area </w:t>
      </w:r>
      <w:r w:rsidR="00E36AC4">
        <w:t>according to the CAISO Tariff</w:t>
      </w:r>
      <w:ins w:id="271" w:author="Author">
        <w:r w:rsidR="00054B5B">
          <w:t xml:space="preserve">, </w:t>
        </w:r>
        <w:r w:rsidR="00054B5B" w:rsidRPr="004D2FB3">
          <w:t>unless allocated directly to a Scheduling Coordinator for a Transmission Ownership Rights holder or Existing Contract rights holder consistent with the terms of the agreement concerning use of the transmission facilities supporting the EDAM Transfer</w:t>
        </w:r>
      </w:ins>
      <w:r>
        <w:t>.</w:t>
      </w:r>
    </w:p>
    <w:p w14:paraId="1024415B" w14:textId="77777777" w:rsidR="002B4DDE" w:rsidRPr="002B4DDE" w:rsidRDefault="002A4489" w:rsidP="00E36AC4">
      <w:pPr>
        <w:pStyle w:val="Heading3"/>
        <w:ind w:left="720"/>
      </w:pPr>
      <w:r w:rsidRPr="002B4DDE">
        <w:t>33.11.1.2 Congestion Revenue</w:t>
      </w:r>
    </w:p>
    <w:p w14:paraId="59EC0391" w14:textId="5219099A" w:rsidR="002B4DDE" w:rsidRPr="00BD4B4F" w:rsidRDefault="002A4489" w:rsidP="00E36AC4">
      <w:pPr>
        <w:ind w:left="720"/>
      </w:pPr>
      <w:r>
        <w:t xml:space="preserve">The CAISO will collect </w:t>
      </w:r>
      <w:r w:rsidR="00F93175">
        <w:t>C</w:t>
      </w:r>
      <w:r>
        <w:t>ongestion revenue</w:t>
      </w:r>
      <w:r w:rsidRPr="002B4DDE">
        <w:t xml:space="preserve"> </w:t>
      </w:r>
      <w:r w:rsidR="00AC1948">
        <w:t xml:space="preserve">based on </w:t>
      </w:r>
      <w:r w:rsidRPr="002B4DDE">
        <w:t>price differences in the M</w:t>
      </w:r>
      <w:r w:rsidR="00F93175">
        <w:t xml:space="preserve">arginal </w:t>
      </w:r>
      <w:r w:rsidRPr="002B4DDE">
        <w:t>C</w:t>
      </w:r>
      <w:r w:rsidR="00F93175">
        <w:t xml:space="preserve">ost of </w:t>
      </w:r>
      <w:r w:rsidRPr="002B4DDE">
        <w:t>C</w:t>
      </w:r>
      <w:r w:rsidR="00F93175">
        <w:t>ongestion</w:t>
      </w:r>
      <w:r w:rsidRPr="002B4DDE">
        <w:t xml:space="preserve"> of the LMP across </w:t>
      </w:r>
      <w:r w:rsidR="00E36AC4">
        <w:t>P</w:t>
      </w:r>
      <w:r w:rsidR="00F93175">
        <w:t>N</w:t>
      </w:r>
      <w:r w:rsidRPr="002B4DDE">
        <w:t xml:space="preserve">odes within </w:t>
      </w:r>
      <w:r w:rsidR="009C47C7">
        <w:t xml:space="preserve">the </w:t>
      </w:r>
      <w:r w:rsidR="00DD4F6B">
        <w:t>EDAM</w:t>
      </w:r>
      <w:r w:rsidR="00E36AC4" w:rsidDel="009C47C7">
        <w:t xml:space="preserve"> </w:t>
      </w:r>
      <w:r w:rsidRPr="002B4DDE">
        <w:t>A</w:t>
      </w:r>
      <w:r w:rsidR="00E36AC4">
        <w:t>rea</w:t>
      </w:r>
      <w:r w:rsidRPr="002B4DDE">
        <w:t xml:space="preserve">. </w:t>
      </w:r>
      <w:r w:rsidR="00E36AC4">
        <w:t xml:space="preserve"> </w:t>
      </w:r>
      <w:r w:rsidR="008B7B85" w:rsidRPr="00033585">
        <w:t>For each Settlement Period</w:t>
      </w:r>
      <w:r w:rsidR="00E36AC4">
        <w:t xml:space="preserve"> </w:t>
      </w:r>
      <w:r w:rsidRPr="002B4DDE">
        <w:t xml:space="preserve">of </w:t>
      </w:r>
      <w:r w:rsidR="008B7B85" w:rsidRPr="00033585">
        <w:t xml:space="preserve">the </w:t>
      </w:r>
      <w:r w:rsidR="008B7B85">
        <w:t>DAM, the CAISO will</w:t>
      </w:r>
      <w:r w:rsidR="008B7B85" w:rsidRPr="00033585">
        <w:t xml:space="preserve"> calculate the contribution of each Ba</w:t>
      </w:r>
      <w:r w:rsidR="008B7B85">
        <w:t>lancing Authority Area in the EDA</w:t>
      </w:r>
      <w:r w:rsidR="008B7B85" w:rsidRPr="00033585">
        <w:t xml:space="preserve">M Area to the Marginal Cost of Congestion at each resource location and intertie in </w:t>
      </w:r>
      <w:r w:rsidR="008B7B85">
        <w:t>the EDA</w:t>
      </w:r>
      <w:r w:rsidR="008B7B85" w:rsidRPr="00033585">
        <w:t>M Area for each</w:t>
      </w:r>
      <w:r w:rsidRPr="002B4DDE">
        <w:t xml:space="preserve"> </w:t>
      </w:r>
      <w:r w:rsidR="00E36AC4">
        <w:t xml:space="preserve">Balancing Authority Area </w:t>
      </w:r>
      <w:r w:rsidR="008B7B85" w:rsidRPr="00033585">
        <w:t>based on the location of the Transmission Constraints in each</w:t>
      </w:r>
      <w:r w:rsidR="00E36AC4" w:rsidDel="009C47C7">
        <w:t xml:space="preserve"> Balancing Authority Area</w:t>
      </w:r>
      <w:r w:rsidR="008B7B85">
        <w:t>, EDA</w:t>
      </w:r>
      <w:r w:rsidR="008B7B85" w:rsidRPr="00033585">
        <w:t>M Interties, and constr</w:t>
      </w:r>
      <w:r w:rsidR="008B7B85">
        <w:t>aints enforced outside of the EDA</w:t>
      </w:r>
      <w:r w:rsidR="008B7B85" w:rsidRPr="00033585">
        <w:t>M Area needed to manage that Balancing Authority Area’s responsibilities.</w:t>
      </w:r>
      <w:r w:rsidRPr="002B4DDE">
        <w:t xml:space="preserve"> </w:t>
      </w:r>
      <w:r w:rsidR="00E36AC4">
        <w:t xml:space="preserve"> </w:t>
      </w:r>
      <w:r w:rsidR="00CB69FB">
        <w:t xml:space="preserve">The CAISO </w:t>
      </w:r>
      <w:del w:id="272" w:author="Author">
        <w:r w:rsidR="00CB69FB" w:rsidDel="00054B5B">
          <w:delText>will allocate</w:delText>
        </w:r>
      </w:del>
      <w:ins w:id="273" w:author="Author">
        <w:r w:rsidR="00054B5B">
          <w:t>will distribute</w:t>
        </w:r>
      </w:ins>
      <w:r w:rsidR="00CB69FB">
        <w:t xml:space="preserve"> </w:t>
      </w:r>
      <w:r w:rsidR="0089708C">
        <w:t xml:space="preserve">the </w:t>
      </w:r>
      <w:r w:rsidR="00F93175">
        <w:t>C</w:t>
      </w:r>
      <w:r w:rsidR="00C9276B">
        <w:t xml:space="preserve">ongestion </w:t>
      </w:r>
      <w:r w:rsidR="00F93175">
        <w:t>C</w:t>
      </w:r>
      <w:r w:rsidR="0089708C">
        <w:t xml:space="preserve">harge revenue </w:t>
      </w:r>
      <w:r w:rsidR="00A87CA0">
        <w:t>collected</w:t>
      </w:r>
      <w:ins w:id="274" w:author="Author">
        <w:r w:rsidR="00054B5B">
          <w:t xml:space="preserve"> from the Transmission Constraints in each Balancing Authority Area in the EDAM Area, </w:t>
        </w:r>
      </w:ins>
      <w:del w:id="275" w:author="Author">
        <w:r w:rsidR="00A87CA0" w:rsidDel="00054B5B">
          <w:delText xml:space="preserve"> </w:delText>
        </w:r>
        <w:r w:rsidR="00AF6D63" w:rsidRPr="00AF6D63" w:rsidDel="00054B5B">
          <w:delText xml:space="preserve">based upon its contribution </w:delText>
        </w:r>
        <w:r w:rsidR="00CB69FB" w:rsidDel="00054B5B">
          <w:delText>to the EDAM Entity Scheduling Coordinator</w:delText>
        </w:r>
        <w:r w:rsidR="009C47C7" w:rsidDel="00054B5B">
          <w:delText xml:space="preserve"> or the CAISO</w:delText>
        </w:r>
        <w:r w:rsidR="00CB69FB" w:rsidDel="00054B5B">
          <w:delText xml:space="preserve">, </w:delText>
        </w:r>
      </w:del>
      <w:r w:rsidR="0089708C">
        <w:t xml:space="preserve">including any adjustment </w:t>
      </w:r>
      <w:r w:rsidR="009C47C7">
        <w:t>for the CAISO Balancing Authority Area in ac</w:t>
      </w:r>
      <w:r w:rsidR="003F15A7">
        <w:t>cordance with Section 11 and</w:t>
      </w:r>
      <w:r w:rsidR="009C47C7">
        <w:t xml:space="preserve"> </w:t>
      </w:r>
      <w:r w:rsidR="003F15A7">
        <w:t xml:space="preserve">any adjustment for </w:t>
      </w:r>
      <w:r w:rsidR="009C47C7">
        <w:t>EDAM Entity Bala</w:t>
      </w:r>
      <w:r w:rsidR="003F15A7">
        <w:t xml:space="preserve">ncing Authority Areas </w:t>
      </w:r>
      <w:r w:rsidR="0089708C">
        <w:t xml:space="preserve">to account for </w:t>
      </w:r>
      <w:r w:rsidR="00817770">
        <w:t xml:space="preserve">schedules associated with </w:t>
      </w:r>
      <w:r w:rsidR="0089708C">
        <w:t>EDAM Legacy Contracts</w:t>
      </w:r>
      <w:r w:rsidR="00855179">
        <w:t>,</w:t>
      </w:r>
      <w:r w:rsidR="0089708C">
        <w:t xml:space="preserve"> EDAM Transmission Ownership Rights </w:t>
      </w:r>
      <w:r w:rsidR="00855179">
        <w:t xml:space="preserve">and </w:t>
      </w:r>
      <w:r w:rsidR="00817770">
        <w:t xml:space="preserve">registered </w:t>
      </w:r>
      <w:r w:rsidR="00855179">
        <w:t xml:space="preserve">EDAM Transmission Service Provider transmission customer rights </w:t>
      </w:r>
      <w:r w:rsidR="0089708C">
        <w:t>under Sections 33.16</w:t>
      </w:r>
      <w:r w:rsidR="00855179">
        <w:t>,</w:t>
      </w:r>
      <w:r w:rsidR="0089708C">
        <w:t xml:space="preserve"> 33.17, </w:t>
      </w:r>
      <w:r w:rsidR="00855179">
        <w:t xml:space="preserve">and 33.18, </w:t>
      </w:r>
      <w:r w:rsidR="0089708C">
        <w:t>respectively</w:t>
      </w:r>
      <w:ins w:id="276" w:author="Author">
        <w:r w:rsidR="00054B5B">
          <w:t>, to the applicable Balancing Authority Area</w:t>
        </w:r>
      </w:ins>
      <w:r w:rsidR="0089708C">
        <w:t xml:space="preserve">.  </w:t>
      </w:r>
      <w:commentRangeStart w:id="277"/>
      <w:r w:rsidR="00577C28">
        <w:t>An</w:t>
      </w:r>
      <w:commentRangeEnd w:id="277"/>
      <w:r w:rsidR="00945B2E">
        <w:rPr>
          <w:rStyle w:val="CommentReference"/>
          <w:rFonts w:ascii="Times New Roman" w:eastAsia="Times New Roman" w:hAnsi="Times New Roman" w:cs="Times New Roman"/>
          <w:kern w:val="16"/>
          <w:sz w:val="24"/>
          <w:szCs w:val="20"/>
          <w:lang w:val="x-none" w:eastAsia="x-none"/>
        </w:rPr>
        <w:commentReference w:id="277"/>
      </w:r>
      <w:r w:rsidR="00577C28">
        <w:t xml:space="preserve"> EDAM Entity will ensure that </w:t>
      </w:r>
      <w:r w:rsidR="00E01EA5">
        <w:t xml:space="preserve">Congestion revenue allocated to </w:t>
      </w:r>
      <w:r w:rsidR="00577C28">
        <w:t>its</w:t>
      </w:r>
      <w:r w:rsidR="00E01EA5">
        <w:t xml:space="preserve"> EDAM Entity Scheduling Coordinator is </w:t>
      </w:r>
      <w:r w:rsidR="00E01EA5" w:rsidRPr="00855179">
        <w:t xml:space="preserve">further allocated by </w:t>
      </w:r>
      <w:r w:rsidR="00AD7518" w:rsidRPr="00855179">
        <w:t>all applicable</w:t>
      </w:r>
      <w:r w:rsidR="00E01EA5" w:rsidRPr="00855179">
        <w:t xml:space="preserve"> EDAM Transmission Service Provider</w:t>
      </w:r>
      <w:r w:rsidR="00AD7518" w:rsidRPr="00855179">
        <w:t>s</w:t>
      </w:r>
      <w:r w:rsidR="00E01EA5" w:rsidRPr="00855179">
        <w:t xml:space="preserve"> as may be detailed in the EDAM Transmission Service Provider tariff and business practices</w:t>
      </w:r>
      <w:del w:id="278" w:author="Author">
        <w:r w:rsidR="00E01EA5" w:rsidRPr="00855179" w:rsidDel="00054B5B">
          <w:delText xml:space="preserve"> to adjust costs among its transmission customers and measured demand</w:delText>
        </w:r>
      </w:del>
      <w:r w:rsidR="00E01EA5" w:rsidRPr="00855179">
        <w:t>.</w:t>
      </w:r>
      <w:r w:rsidR="00E01EA5">
        <w:t xml:space="preserve">  </w:t>
      </w:r>
      <w:r w:rsidR="00C9276B">
        <w:t>Congestion r</w:t>
      </w:r>
      <w:r w:rsidR="00E3060A">
        <w:t xml:space="preserve">evenue allocated to the CAISO Balancing Authority Area </w:t>
      </w:r>
      <w:r w:rsidR="008B7B85">
        <w:t>will be</w:t>
      </w:r>
      <w:r w:rsidR="00E3060A">
        <w:t xml:space="preserve"> further allocated according to the CAISO Tariff</w:t>
      </w:r>
      <w:ins w:id="279" w:author="Author">
        <w:r w:rsidR="00054B5B">
          <w:t xml:space="preserve">, including Section 11.2.1 and Section 11.2.4.  </w:t>
        </w:r>
      </w:ins>
      <w:del w:id="280" w:author="Author">
        <w:r w:rsidR="00E3060A" w:rsidDel="00054B5B">
          <w:delText>.</w:delText>
        </w:r>
      </w:del>
      <w:r w:rsidR="00E3060A" w:rsidRPr="00BD4B4F">
        <w:t xml:space="preserve"> </w:t>
      </w:r>
    </w:p>
    <w:p w14:paraId="31F66D0B" w14:textId="70855C07" w:rsidR="002B4DDE" w:rsidRPr="002B4DDE" w:rsidRDefault="002A4489" w:rsidP="00E825EA">
      <w:pPr>
        <w:pStyle w:val="Heading2"/>
        <w:keepNext/>
        <w:widowControl/>
      </w:pPr>
      <w:r w:rsidRPr="002B4DDE">
        <w:t>33.11.2</w:t>
      </w:r>
      <w:r w:rsidRPr="002B4DDE">
        <w:tab/>
      </w:r>
      <w:r w:rsidR="00F2282C">
        <w:tab/>
        <w:t xml:space="preserve">EDAM </w:t>
      </w:r>
      <w:r w:rsidRPr="002B4DDE">
        <w:t xml:space="preserve">RSE </w:t>
      </w:r>
      <w:r w:rsidR="00F2282C">
        <w:t xml:space="preserve">Failure </w:t>
      </w:r>
      <w:r w:rsidRPr="002B4DDE">
        <w:t>Surcharge</w:t>
      </w:r>
    </w:p>
    <w:p w14:paraId="5D6B8898" w14:textId="04894E14" w:rsidR="00DF0FBA" w:rsidRDefault="002A4489" w:rsidP="00C137AA">
      <w:pPr>
        <w:ind w:left="720"/>
      </w:pPr>
      <w:r>
        <w:t>A Balancing Authority Ar</w:t>
      </w:r>
      <w:r w:rsidR="00A932BC">
        <w:t>ea in the EDAM Area must meet t</w:t>
      </w:r>
      <w:r>
        <w:t>he requirements of the EDAM RSE for its Balancing Authority Area, as provided in Section 33.31.1.</w:t>
      </w:r>
      <w:r w:rsidR="00F2282C">
        <w:t>4</w:t>
      </w:r>
      <w:r>
        <w:t xml:space="preserve">.  </w:t>
      </w:r>
      <w:ins w:id="281" w:author="Author">
        <w:r w:rsidR="00945B2E">
          <w:t xml:space="preserve">A Balancing Authority Area in the EDAM Area </w:t>
        </w:r>
      </w:ins>
      <w:del w:id="282" w:author="Author">
        <w:r w:rsidR="00F2282C" w:rsidDel="00945B2E">
          <w:delText>As provided in Section 33.31.1.</w:delText>
        </w:r>
        <w:r w:rsidR="00207173" w:rsidDel="00945B2E">
          <w:delText>5</w:delText>
        </w:r>
        <w:r w:rsidR="00F2282C" w:rsidDel="00945B2E">
          <w:delText xml:space="preserve">, </w:delText>
        </w:r>
        <w:r w:rsidDel="00945B2E">
          <w:delText xml:space="preserve">an EDAM Entity </w:delText>
        </w:r>
      </w:del>
      <w:r w:rsidR="00207173">
        <w:t xml:space="preserve">that fails </w:t>
      </w:r>
      <w:ins w:id="283" w:author="Author">
        <w:r w:rsidR="00945B2E">
          <w:t xml:space="preserve">to meet all of the requirements of </w:t>
        </w:r>
      </w:ins>
      <w:r w:rsidR="00207173">
        <w:t xml:space="preserve">the EDAM RSE will </w:t>
      </w:r>
      <w:del w:id="284" w:author="Author">
        <w:r w:rsidR="00207173" w:rsidDel="00945B2E">
          <w:delText xml:space="preserve">pay </w:delText>
        </w:r>
      </w:del>
      <w:ins w:id="285" w:author="Author">
        <w:r w:rsidR="00945B2E">
          <w:t xml:space="preserve">incur </w:t>
        </w:r>
      </w:ins>
      <w:r w:rsidR="00207173">
        <w:t xml:space="preserve">the </w:t>
      </w:r>
      <w:r w:rsidR="00F2282C">
        <w:t>applicable EDAM RSE failure surcharge</w:t>
      </w:r>
      <w:del w:id="286" w:author="Author">
        <w:r w:rsidR="00F2282C" w:rsidDel="00945B2E">
          <w:delText>(s)</w:delText>
        </w:r>
        <w:r w:rsidR="00FC0A39" w:rsidDel="00945B2E">
          <w:delText xml:space="preserve"> upon a tier 2 or a tier 3 failure</w:delText>
        </w:r>
        <w:r w:rsidR="00891717" w:rsidDel="00945B2E">
          <w:delText>; a</w:delText>
        </w:r>
        <w:r w:rsidR="00FC0A39" w:rsidDel="00945B2E">
          <w:delText xml:space="preserve">n EDAM Entity that </w:delText>
        </w:r>
        <w:r w:rsidR="00891717" w:rsidDel="00945B2E">
          <w:delText xml:space="preserve">experiences a tier 1 failure by a </w:delText>
        </w:r>
        <w:r w:rsidR="00FC0A39" w:rsidDel="00945B2E">
          <w:rPr>
            <w:i/>
          </w:rPr>
          <w:delText>de minimis</w:delText>
        </w:r>
        <w:r w:rsidR="00FC0A39" w:rsidDel="00945B2E">
          <w:delText xml:space="preserve"> amount, in either the upward or downward direction, will not pay an EDAM RSE failure surcharge</w:delText>
        </w:r>
      </w:del>
      <w:ins w:id="287" w:author="Author">
        <w:r w:rsidR="00945B2E">
          <w:t xml:space="preserve">, as provided in Section 33.31.1.5.  </w:t>
        </w:r>
      </w:ins>
      <w:r w:rsidR="00F2282C">
        <w:t>.</w:t>
      </w:r>
    </w:p>
    <w:p w14:paraId="4EA24410" w14:textId="55111490" w:rsidR="00510760" w:rsidRPr="00510760" w:rsidRDefault="002A4489" w:rsidP="00C137AA">
      <w:pPr>
        <w:pStyle w:val="Heading3"/>
        <w:ind w:left="1440" w:hanging="720"/>
      </w:pPr>
      <w:r>
        <w:t>33.11.2.1</w:t>
      </w:r>
      <w:r>
        <w:tab/>
      </w:r>
      <w:r w:rsidR="00F2282C">
        <w:t xml:space="preserve">Calculation of the </w:t>
      </w:r>
      <w:r>
        <w:t xml:space="preserve">EDAM RSE </w:t>
      </w:r>
      <w:r w:rsidR="00F2282C">
        <w:t xml:space="preserve">Failure </w:t>
      </w:r>
      <w:r w:rsidRPr="00510760">
        <w:t>Surcharge</w:t>
      </w:r>
      <w:r w:rsidR="00F2282C">
        <w:t>s</w:t>
      </w:r>
      <w:r w:rsidRPr="00510760">
        <w:t xml:space="preserve"> </w:t>
      </w:r>
    </w:p>
    <w:p w14:paraId="01640816" w14:textId="0A28D99D" w:rsidR="00DF0FBA" w:rsidRPr="005F32AF" w:rsidRDefault="002A4489" w:rsidP="00C137AA">
      <w:pPr>
        <w:pStyle w:val="Heading4"/>
        <w:keepNext w:val="0"/>
        <w:tabs>
          <w:tab w:val="clear" w:pos="720"/>
        </w:tabs>
        <w:ind w:left="2160"/>
      </w:pPr>
      <w:r w:rsidRPr="005F32AF">
        <w:t>33.11.2.1</w:t>
      </w:r>
      <w:r w:rsidR="00510760">
        <w:t>.1</w:t>
      </w:r>
      <w:r>
        <w:tab/>
      </w:r>
      <w:r w:rsidRPr="00C51D1D">
        <w:t>EDAM RSE On-Peak Upward Failure Insufficiency Surcharge</w:t>
      </w:r>
      <w:r>
        <w:t xml:space="preserve">  </w:t>
      </w:r>
    </w:p>
    <w:p w14:paraId="066E6787" w14:textId="1F500A29" w:rsidR="009A3C18" w:rsidRDefault="002A4489" w:rsidP="00C137AA">
      <w:pPr>
        <w:ind w:left="1440"/>
      </w:pPr>
      <w:r>
        <w:t xml:space="preserve">If a Balancing Authority Area in the EDAM Area fails to </w:t>
      </w:r>
      <w:ins w:id="288" w:author="Author">
        <w:r w:rsidR="00945B2E">
          <w:t>satisfy all of the upward components of the EDAM RSE</w:t>
        </w:r>
        <w:r w:rsidR="002867F5">
          <w:t xml:space="preserve">, as set forth in Section 33.31.1.3, </w:t>
        </w:r>
        <w:r w:rsidR="00945B2E">
          <w:t xml:space="preserve"> </w:t>
        </w:r>
      </w:ins>
      <w:del w:id="289" w:author="Author">
        <w:r w:rsidDel="00945B2E">
          <w:delText xml:space="preserve">meet the requirements of Section </w:delText>
        </w:r>
        <w:r w:rsidR="005B77F3" w:rsidDel="00945B2E">
          <w:delText>33.31.1.3</w:delText>
        </w:r>
        <w:r w:rsidR="00DF0FBA" w:rsidDel="00945B2E">
          <w:delText xml:space="preserve"> in the upward direction </w:delText>
        </w:r>
      </w:del>
      <w:r w:rsidR="00DF0FBA">
        <w:t>during any hour within the sixteen</w:t>
      </w:r>
      <w:r w:rsidR="0005326A">
        <w:t>-</w:t>
      </w:r>
      <w:r w:rsidR="00DF0FBA">
        <w:t>hour on-peak period</w:t>
      </w:r>
      <w:r w:rsidR="000A1B05">
        <w:t>,</w:t>
      </w:r>
      <w:r w:rsidR="005B77F3">
        <w:t xml:space="preserve"> </w:t>
      </w:r>
      <w:r w:rsidR="00207173">
        <w:t xml:space="preserve">then </w:t>
      </w:r>
      <w:r>
        <w:t>the Balancing Authority Area will b</w:t>
      </w:r>
      <w:r w:rsidR="00DF0FBA">
        <w:t>e assessed the EDAM RSE On-Peak Upward Failure Insuffi</w:t>
      </w:r>
      <w:r>
        <w:t>ciency Surcharge in each hour of the sixteen</w:t>
      </w:r>
      <w:r w:rsidR="0005326A">
        <w:t>-</w:t>
      </w:r>
      <w:r>
        <w:t>hour on-peak period</w:t>
      </w:r>
      <w:r w:rsidR="001B597F">
        <w:t xml:space="preserve">, with such surcharge </w:t>
      </w:r>
      <w:del w:id="290" w:author="Author">
        <w:r w:rsidR="001B597F" w:rsidDel="00945B2E">
          <w:delText xml:space="preserve">determined </w:delText>
        </w:r>
      </w:del>
      <w:ins w:id="291" w:author="Author">
        <w:r w:rsidR="00945B2E">
          <w:t xml:space="preserve">established </w:t>
        </w:r>
      </w:ins>
      <w:r w:rsidR="001B597F">
        <w:t xml:space="preserve">on a tiered structure, as provided in </w:t>
      </w:r>
      <w:ins w:id="292" w:author="Author">
        <w:r w:rsidR="00945B2E">
          <w:t xml:space="preserve">Section </w:t>
        </w:r>
      </w:ins>
      <w:r w:rsidR="001B597F">
        <w:t>33.31.1.</w:t>
      </w:r>
      <w:commentRangeStart w:id="293"/>
      <w:r w:rsidR="00207173">
        <w:t>5</w:t>
      </w:r>
      <w:commentRangeEnd w:id="293"/>
      <w:r w:rsidR="00945B2E">
        <w:rPr>
          <w:rStyle w:val="CommentReference"/>
          <w:rFonts w:ascii="Times New Roman" w:eastAsia="Times New Roman" w:hAnsi="Times New Roman" w:cs="Times New Roman"/>
          <w:kern w:val="16"/>
          <w:sz w:val="24"/>
          <w:szCs w:val="20"/>
          <w:lang w:val="x-none" w:eastAsia="x-none"/>
        </w:rPr>
        <w:commentReference w:id="293"/>
      </w:r>
      <w:r w:rsidR="001B597F">
        <w:t xml:space="preserve">.  </w:t>
      </w:r>
      <w:r w:rsidR="00DF0FBA">
        <w:t xml:space="preserve">The </w:t>
      </w:r>
      <w:r w:rsidR="00DF0FBA" w:rsidRPr="00B2788A">
        <w:t xml:space="preserve">EDAM RSE On-Peak Upward Failure Insufficiency Surcharge will be calculated as the product of </w:t>
      </w:r>
      <w:r w:rsidRPr="00B2788A">
        <w:t xml:space="preserve">(a) </w:t>
      </w:r>
      <w:r w:rsidR="00DF0FBA" w:rsidRPr="00B2788A">
        <w:t xml:space="preserve">the highest </w:t>
      </w:r>
      <w:r w:rsidR="00DF0FBA" w:rsidRPr="00821073">
        <w:t xml:space="preserve">EDAM RSE </w:t>
      </w:r>
      <w:r w:rsidR="004C5C87" w:rsidRPr="00821073">
        <w:t xml:space="preserve">Hourly Upward </w:t>
      </w:r>
      <w:r w:rsidR="00DF0FBA" w:rsidRPr="00821073">
        <w:t>Deficiency Quantity</w:t>
      </w:r>
      <w:r w:rsidR="004C5C87">
        <w:t xml:space="preserve"> during the sixteen</w:t>
      </w:r>
      <w:r w:rsidR="0005326A">
        <w:t>-</w:t>
      </w:r>
      <w:r w:rsidR="004C5C87">
        <w:t>hour on-peak period</w:t>
      </w:r>
      <w:r w:rsidR="005B77F3">
        <w:t xml:space="preserve"> of that day</w:t>
      </w:r>
      <w:r>
        <w:t xml:space="preserve">, (b) </w:t>
      </w:r>
      <w:r w:rsidR="005B77F3">
        <w:t xml:space="preserve">the </w:t>
      </w:r>
      <w:r w:rsidRPr="009A3C18">
        <w:t>greater of the published</w:t>
      </w:r>
      <w:r w:rsidR="00586351">
        <w:t xml:space="preserve"> </w:t>
      </w:r>
      <w:r w:rsidRPr="009A3C18">
        <w:t xml:space="preserve">bilateral electric index prices for </w:t>
      </w:r>
      <w:r w:rsidR="00586351">
        <w:t xml:space="preserve">the </w:t>
      </w:r>
      <w:r w:rsidR="00FC0A39">
        <w:t xml:space="preserve">applicable </w:t>
      </w:r>
      <w:r w:rsidR="00FC0A39" w:rsidRPr="00586351">
        <w:t>EDAM Trade Location</w:t>
      </w:r>
      <w:r w:rsidRPr="009A3C18">
        <w:t>,</w:t>
      </w:r>
      <w:r>
        <w:t xml:space="preserve"> and (c) the </w:t>
      </w:r>
      <w:r w:rsidRPr="001B597F">
        <w:t>EDAM RSE Failure Multiplier</w:t>
      </w:r>
      <w:r w:rsidR="00586351">
        <w:t xml:space="preserve"> adjusted</w:t>
      </w:r>
      <w:r w:rsidR="000B700F">
        <w:t xml:space="preserve"> by the </w:t>
      </w:r>
      <w:r w:rsidR="000B700F" w:rsidRPr="007F5BE3">
        <w:t>EDAM RSE Failure Scaling Factor</w:t>
      </w:r>
      <w:r w:rsidRPr="007F5BE3">
        <w:t>.</w:t>
      </w:r>
      <w:r>
        <w:t xml:space="preserve"> </w:t>
      </w:r>
      <w:r w:rsidR="005B77F3">
        <w:t xml:space="preserve"> The EDAM RSE On-Peak Upward Failure Insufficiency Surcharge applied in each hour of the sixteen</w:t>
      </w:r>
      <w:r w:rsidR="0005326A">
        <w:t>-</w:t>
      </w:r>
      <w:r w:rsidR="005B77F3">
        <w:t xml:space="preserve">hour block will be adjusted by the EDAM RSE On-Peak Upward Credit amount for each hour the Balancing Authority Area </w:t>
      </w:r>
      <w:del w:id="294" w:author="Author">
        <w:r w:rsidR="005B77F3" w:rsidDel="00945B2E">
          <w:delText xml:space="preserve">passed </w:delText>
        </w:r>
      </w:del>
      <w:ins w:id="295" w:author="Author">
        <w:r w:rsidR="00945B2E">
          <w:t xml:space="preserve">satisfied all of the upward components of </w:t>
        </w:r>
      </w:ins>
      <w:r w:rsidR="005B77F3">
        <w:t>the EDAM RSE</w:t>
      </w:r>
      <w:del w:id="296" w:author="Author">
        <w:r w:rsidR="00223FF3" w:rsidDel="00945B2E">
          <w:delText xml:space="preserve"> in the upward direction on that Trading Day’s </w:delText>
        </w:r>
        <w:r w:rsidR="005B77F3" w:rsidDel="00945B2E">
          <w:delText>sixteen</w:delText>
        </w:r>
        <w:r w:rsidR="0005326A" w:rsidDel="00945B2E">
          <w:delText>-</w:delText>
        </w:r>
        <w:r w:rsidR="005B77F3" w:rsidDel="00945B2E">
          <w:delText>hour block period</w:delText>
        </w:r>
      </w:del>
      <w:r w:rsidR="005B77F3">
        <w:t xml:space="preserve">.  </w:t>
      </w:r>
      <w:r w:rsidR="005B77F3">
        <w:rPr>
          <w:bCs/>
        </w:rPr>
        <w:t xml:space="preserve">In the event the EDAM RSE On-Peak Credit amount exceeds the </w:t>
      </w:r>
      <w:r w:rsidR="00F2282C">
        <w:rPr>
          <w:bCs/>
        </w:rPr>
        <w:t>s</w:t>
      </w:r>
      <w:r w:rsidR="005B77F3">
        <w:rPr>
          <w:bCs/>
        </w:rPr>
        <w:t xml:space="preserve">urcharge amount, the EDAM RSE On-Peak Upward Failure Insufficiency Surcharge </w:t>
      </w:r>
      <w:r w:rsidR="00C02D43">
        <w:rPr>
          <w:bCs/>
        </w:rPr>
        <w:t>will</w:t>
      </w:r>
      <w:r w:rsidR="005B77F3">
        <w:rPr>
          <w:bCs/>
        </w:rPr>
        <w:t xml:space="preserve"> be </w:t>
      </w:r>
      <w:del w:id="297" w:author="Author">
        <w:r w:rsidR="005B77F3" w:rsidDel="00945B2E">
          <w:rPr>
            <w:bCs/>
          </w:rPr>
          <w:delText xml:space="preserve">capped at </w:delText>
        </w:r>
      </w:del>
      <w:r w:rsidR="005B77F3">
        <w:rPr>
          <w:bCs/>
        </w:rPr>
        <w:t xml:space="preserve">zero.  </w:t>
      </w:r>
    </w:p>
    <w:p w14:paraId="08308390" w14:textId="53DED765" w:rsidR="009A3C18" w:rsidRDefault="002A4489" w:rsidP="00C137AA">
      <w:pPr>
        <w:pStyle w:val="Heading4"/>
        <w:keepNext w:val="0"/>
        <w:tabs>
          <w:tab w:val="clear" w:pos="720"/>
        </w:tabs>
        <w:ind w:left="2160"/>
      </w:pPr>
      <w:r>
        <w:t>33.11.2.1.2</w:t>
      </w:r>
      <w:r>
        <w:tab/>
      </w:r>
      <w:r w:rsidRPr="004C5C87">
        <w:t>EDAM RSE Off-Peak Upward Failure Insufficiency Surcharge</w:t>
      </w:r>
      <w:r>
        <w:t xml:space="preserve"> </w:t>
      </w:r>
    </w:p>
    <w:p w14:paraId="17545D82" w14:textId="4E33D946" w:rsidR="009A3C18" w:rsidRDefault="002A4489" w:rsidP="00C137AA">
      <w:pPr>
        <w:ind w:left="1440"/>
      </w:pPr>
      <w:r>
        <w:t xml:space="preserve">If a Balancing Authority Area in the EDAM Area fails to </w:t>
      </w:r>
      <w:ins w:id="298" w:author="Author">
        <w:r w:rsidR="002867F5">
          <w:t xml:space="preserve">satisfy all of the upward components of the EDAM RSE, as set forth in </w:t>
        </w:r>
      </w:ins>
      <w:del w:id="299" w:author="Author">
        <w:r w:rsidDel="002867F5">
          <w:delText xml:space="preserve">meet the requirements of </w:delText>
        </w:r>
      </w:del>
      <w:r>
        <w:t>Section 33.31.1.</w:t>
      </w:r>
      <w:r w:rsidR="005B77F3">
        <w:t>3</w:t>
      </w:r>
      <w:r>
        <w:t xml:space="preserve"> in the upward direction during any hour within the off-peak period, </w:t>
      </w:r>
      <w:r w:rsidR="00B74B9C">
        <w:t xml:space="preserve">then </w:t>
      </w:r>
      <w:r>
        <w:t xml:space="preserve">the Balancing Authority Area will be assessed the EDAM RSE Off-Peak Upward Failure Insufficiency Surcharge for each hour during the off-peak period in which there has been an upward failure.  The EDAM RSE Off-Peak Upward Failure Insufficiency Surcharge will be calculated as the product of (a) </w:t>
      </w:r>
      <w:r w:rsidR="007F5BE3">
        <w:t xml:space="preserve">EDAM RSE Hourly </w:t>
      </w:r>
      <w:r w:rsidR="004C5C87">
        <w:t xml:space="preserve">Upward </w:t>
      </w:r>
      <w:r>
        <w:t>Deficiency Quantity</w:t>
      </w:r>
      <w:r w:rsidR="00D32DA0">
        <w:t>;</w:t>
      </w:r>
      <w:r>
        <w:t xml:space="preserve"> (b) the load</w:t>
      </w:r>
      <w:r w:rsidR="00CF3A12">
        <w:t>-</w:t>
      </w:r>
      <w:r>
        <w:t xml:space="preserve">weighted average </w:t>
      </w:r>
      <w:r w:rsidR="00A20005">
        <w:t xml:space="preserve">of the </w:t>
      </w:r>
      <w:r>
        <w:t>LMP of th</w:t>
      </w:r>
      <w:r w:rsidR="00A20005">
        <w:t>e LAP within th</w:t>
      </w:r>
      <w:r>
        <w:t>at Balancing Authority Area</w:t>
      </w:r>
      <w:r w:rsidR="000B700F">
        <w:t xml:space="preserve"> </w:t>
      </w:r>
      <w:r w:rsidR="00D32DA0">
        <w:t xml:space="preserve">and (c) the </w:t>
      </w:r>
      <w:r w:rsidR="00D32DA0" w:rsidRPr="00D32DA0">
        <w:t>EDAM RSE Failure Multiplier</w:t>
      </w:r>
      <w:r w:rsidR="00DD7C23">
        <w:t>.</w:t>
      </w:r>
    </w:p>
    <w:p w14:paraId="1C0DF5F1" w14:textId="51A7BA2D" w:rsidR="00A932BC" w:rsidRDefault="002A4489" w:rsidP="00C137AA">
      <w:pPr>
        <w:pStyle w:val="Heading4"/>
        <w:keepNext w:val="0"/>
        <w:tabs>
          <w:tab w:val="clear" w:pos="720"/>
        </w:tabs>
        <w:ind w:left="2160"/>
      </w:pPr>
      <w:r>
        <w:t>33.11.2.</w:t>
      </w:r>
      <w:r w:rsidR="00510760">
        <w:t>1.</w:t>
      </w:r>
      <w:r>
        <w:t>3</w:t>
      </w:r>
      <w:r>
        <w:tab/>
      </w:r>
      <w:r w:rsidRPr="004C5C87">
        <w:t>EDAM RSE Downward Failure Insufficiency Surcharge</w:t>
      </w:r>
      <w:r>
        <w:t xml:space="preserve"> </w:t>
      </w:r>
    </w:p>
    <w:p w14:paraId="7769845E" w14:textId="04DABA3F" w:rsidR="00A932BC" w:rsidRPr="00A932BC" w:rsidRDefault="002A4489" w:rsidP="00C137AA">
      <w:pPr>
        <w:ind w:left="1440"/>
      </w:pPr>
      <w:r>
        <w:t xml:space="preserve">If a Balancing Authority Area in the EDAM Area fails to </w:t>
      </w:r>
      <w:ins w:id="300" w:author="Author">
        <w:r w:rsidR="002867F5">
          <w:t xml:space="preserve">satisfy all of the downward components of the EDAM RSE during any hour, as set forth  in </w:t>
        </w:r>
      </w:ins>
      <w:del w:id="301" w:author="Author">
        <w:r w:rsidDel="002867F5">
          <w:delText xml:space="preserve">meet the requirements of </w:delText>
        </w:r>
      </w:del>
      <w:r>
        <w:t xml:space="preserve">Section </w:t>
      </w:r>
      <w:r w:rsidR="005B77F3">
        <w:t>33.31.1.3</w:t>
      </w:r>
      <w:ins w:id="302" w:author="Author">
        <w:r w:rsidR="002867F5">
          <w:t xml:space="preserve">, </w:t>
        </w:r>
      </w:ins>
      <w:del w:id="303" w:author="Author">
        <w:r w:rsidDel="002867F5">
          <w:delText xml:space="preserve"> in the downward direction during any hour</w:delText>
        </w:r>
        <w:r w:rsidR="00E825EA" w:rsidDel="002867F5">
          <w:delText xml:space="preserve">, </w:delText>
        </w:r>
      </w:del>
      <w:r w:rsidR="00E825EA">
        <w:t xml:space="preserve">then </w:t>
      </w:r>
      <w:r>
        <w:t xml:space="preserve">the Balancing Authority Area </w:t>
      </w:r>
      <w:del w:id="304" w:author="Author">
        <w:r w:rsidDel="002867F5">
          <w:delText xml:space="preserve">will </w:delText>
        </w:r>
      </w:del>
      <w:ins w:id="305" w:author="Author">
        <w:r w:rsidR="002867F5">
          <w:t xml:space="preserve">may </w:t>
        </w:r>
      </w:ins>
      <w:r>
        <w:t xml:space="preserve">be assessed the EDAM RSE Downward Failure Insufficiency Surcharge for each hour in which there has been a downward failure.  The EDAM RSE Downward Insufficiency Charge will be calculated as the product of (a) the </w:t>
      </w:r>
      <w:r w:rsidR="007F5BE3" w:rsidRPr="00B2788A">
        <w:t xml:space="preserve">EDAM RSE </w:t>
      </w:r>
      <w:r w:rsidRPr="00B2788A">
        <w:t xml:space="preserve">Hourly </w:t>
      </w:r>
      <w:r w:rsidR="007F5BE3" w:rsidRPr="00B2788A">
        <w:t>D</w:t>
      </w:r>
      <w:r w:rsidR="004C5C87" w:rsidRPr="00B2788A">
        <w:t xml:space="preserve">ownward </w:t>
      </w:r>
      <w:r w:rsidRPr="00B2788A">
        <w:t>RSE Deficiency Quantity and</w:t>
      </w:r>
      <w:r>
        <w:t xml:space="preserve"> (b) the </w:t>
      </w:r>
      <w:r w:rsidR="000B700F">
        <w:t>M</w:t>
      </w:r>
      <w:r w:rsidR="00F93175">
        <w:t xml:space="preserve">arginal </w:t>
      </w:r>
      <w:r w:rsidR="000B700F">
        <w:t>E</w:t>
      </w:r>
      <w:r w:rsidR="00F93175">
        <w:t xml:space="preserve">nergy </w:t>
      </w:r>
      <w:r w:rsidR="000B700F">
        <w:t>C</w:t>
      </w:r>
      <w:r w:rsidR="00F93175">
        <w:t>ost</w:t>
      </w:r>
      <w:r>
        <w:t xml:space="preserve"> of that Balancing Authority Area.  </w:t>
      </w:r>
      <w:ins w:id="306" w:author="Author">
        <w:r w:rsidR="002867F5" w:rsidRPr="00512441">
          <w:t>If the EDAM RSE Hourly Downward Deficiency Quantity is greater than ten (10) MW</w:t>
        </w:r>
        <w:r w:rsidR="002867F5">
          <w:t xml:space="preserve">, then the Balancing Authority Area will be assessed the EDAM RSE Downward Failure Insufficiency Surcharge for each hour in which there has been a downward failure.   If the EDAM RSE Hourly Downward Deficiency Quantity is less than or equal to ten (10) MW, then there will be no EDAM RSE Downward Failure Insufficiency Surcharge during the applicable hour given the </w:t>
        </w:r>
        <w:r w:rsidR="002867F5">
          <w:rPr>
            <w:i/>
          </w:rPr>
          <w:t xml:space="preserve">de minimis </w:t>
        </w:r>
        <w:r w:rsidR="002867F5">
          <w:t xml:space="preserve">nature of the failure.    </w:t>
        </w:r>
      </w:ins>
    </w:p>
    <w:p w14:paraId="18B41457" w14:textId="05EEFBF0" w:rsidR="009A3C18" w:rsidRDefault="002A4489" w:rsidP="00C137AA">
      <w:pPr>
        <w:pStyle w:val="Heading3"/>
        <w:ind w:left="1440" w:hanging="720"/>
      </w:pPr>
      <w:r>
        <w:t>33.11.2.2</w:t>
      </w:r>
      <w:r>
        <w:tab/>
        <w:t xml:space="preserve">EDAM RSE Surcharge Distribution </w:t>
      </w:r>
    </w:p>
    <w:p w14:paraId="678572E5" w14:textId="77777777" w:rsidR="00573C93" w:rsidRDefault="002A4489" w:rsidP="00510760">
      <w:r>
        <w:tab/>
        <w:t>The CAISO will sum all revenue on an hourly basis and distribute as follows:</w:t>
      </w:r>
    </w:p>
    <w:p w14:paraId="121AE4A0" w14:textId="48E37598" w:rsidR="00573C93" w:rsidRDefault="002A4489" w:rsidP="00C137AA">
      <w:pPr>
        <w:pStyle w:val="Heading4"/>
        <w:keepNext w:val="0"/>
        <w:tabs>
          <w:tab w:val="clear" w:pos="720"/>
        </w:tabs>
        <w:ind w:left="2880" w:hanging="1440"/>
      </w:pPr>
      <w:r>
        <w:t>33.11.2.2.1</w:t>
      </w:r>
      <w:r>
        <w:tab/>
        <w:t xml:space="preserve">EDAM RSE On-Peak Upward Failure Insufficiency Revenue Distribution </w:t>
      </w:r>
    </w:p>
    <w:p w14:paraId="5923352A" w14:textId="54577B4A" w:rsidR="00B51A1C" w:rsidRPr="00B51A1C" w:rsidRDefault="002A4489" w:rsidP="00C137AA">
      <w:pPr>
        <w:ind w:left="1440"/>
      </w:pPr>
      <w:r>
        <w:t xml:space="preserve">On an hourly basis, the CAISO will sum the EDAM RSE On-Peak Upward Failure Insufficiency Surcharge revenue </w:t>
      </w:r>
      <w:r w:rsidR="00B65DE7">
        <w:t>owed by</w:t>
      </w:r>
      <w:r>
        <w:t xml:space="preserve"> Balancing Authority Areas </w:t>
      </w:r>
      <w:r w:rsidR="001D35AB">
        <w:t xml:space="preserve">with tier 2 or tier 3 upward failures of the </w:t>
      </w:r>
      <w:r>
        <w:t xml:space="preserve">EDAM RSE during the on-peak hours </w:t>
      </w:r>
      <w:r w:rsidR="00BC5DE9">
        <w:t xml:space="preserve">and distribute that revenue, </w:t>
      </w:r>
      <w:r w:rsidR="00BC5DE9" w:rsidRPr="00C137AA">
        <w:t>pro rata</w:t>
      </w:r>
      <w:r w:rsidR="00BC5DE9">
        <w:t>,</w:t>
      </w:r>
      <w:r w:rsidR="00BC5DE9" w:rsidRPr="00C137AA">
        <w:t xml:space="preserve"> </w:t>
      </w:r>
      <w:r>
        <w:t xml:space="preserve">to </w:t>
      </w:r>
      <w:r w:rsidR="00B65DE7">
        <w:t xml:space="preserve">the </w:t>
      </w:r>
      <w:r>
        <w:t xml:space="preserve">Balancing Authority Areas in the EDAM Area that </w:t>
      </w:r>
      <w:r w:rsidR="00B65DE7">
        <w:t xml:space="preserve">satisfied all upward components of the EDAM RSE in </w:t>
      </w:r>
      <w:r w:rsidR="007F5BE3">
        <w:t>all</w:t>
      </w:r>
      <w:r>
        <w:t xml:space="preserve"> of the sixteen on-peak hours of that </w:t>
      </w:r>
      <w:r w:rsidR="00BA26ED">
        <w:t>Trading D</w:t>
      </w:r>
      <w:r w:rsidR="00BC5DE9">
        <w:t>ay</w:t>
      </w:r>
      <w:r>
        <w:t xml:space="preserve">.  </w:t>
      </w:r>
      <w:r w:rsidR="00BA26ED">
        <w:t xml:space="preserve">If no Balancing Authority Area in the EDAM Area </w:t>
      </w:r>
      <w:r w:rsidR="00BC5DE9">
        <w:t xml:space="preserve">satisfied all of the upward components of the EDAM RSE </w:t>
      </w:r>
      <w:r w:rsidR="00BA26ED">
        <w:t>in all of the sixteen on-peak hours of that Trading Day, then the CAISO will distribute the revenue collected on an hour-by-hour basis</w:t>
      </w:r>
      <w:r w:rsidR="00F21B14">
        <w:t xml:space="preserve">, </w:t>
      </w:r>
      <w:r w:rsidR="00F21B14" w:rsidRPr="00C137AA">
        <w:t>pro-rata</w:t>
      </w:r>
      <w:r w:rsidR="00F21B14">
        <w:t>,</w:t>
      </w:r>
      <w:r w:rsidR="00BA26ED">
        <w:t xml:space="preserve"> to the Balancing Authority Areas that </w:t>
      </w:r>
      <w:del w:id="307" w:author="Author">
        <w:r w:rsidR="00BA26ED" w:rsidDel="002867F5">
          <w:delText xml:space="preserve">passed </w:delText>
        </w:r>
      </w:del>
      <w:ins w:id="308" w:author="Author">
        <w:r w:rsidR="002867F5">
          <w:t xml:space="preserve">satisfied all of the upward components of </w:t>
        </w:r>
      </w:ins>
      <w:r w:rsidR="00BA26ED">
        <w:t xml:space="preserve">the EDAM RSE </w:t>
      </w:r>
      <w:del w:id="309" w:author="Author">
        <w:r w:rsidR="00BA26ED" w:rsidDel="002867F5">
          <w:delText xml:space="preserve">upward tests </w:delText>
        </w:r>
      </w:del>
      <w:r w:rsidR="00BA26ED">
        <w:t xml:space="preserve">in that </w:t>
      </w:r>
      <w:ins w:id="310" w:author="Author">
        <w:r w:rsidR="002867F5">
          <w:t xml:space="preserve">on-peak </w:t>
        </w:r>
      </w:ins>
      <w:r w:rsidR="00BA26ED">
        <w:t>hour.</w:t>
      </w:r>
      <w:r w:rsidR="00BC5DE9">
        <w:t xml:space="preserve">  In both cases, the </w:t>
      </w:r>
      <w:r w:rsidR="00BC5DE9" w:rsidRPr="00C137AA">
        <w:t xml:space="preserve">pro-rata </w:t>
      </w:r>
      <w:r w:rsidR="00BC5DE9">
        <w:t xml:space="preserve">distribution will be determined based on </w:t>
      </w:r>
      <w:r w:rsidR="00F21B14" w:rsidRPr="00B2788A">
        <w:t xml:space="preserve">a Balancing Authority Area’s total net </w:t>
      </w:r>
      <w:r w:rsidR="00F21B14">
        <w:t xml:space="preserve">EDAM Transfers in the export direction as the numerator and the total sum of the net EDAM Transfers in the export direction of Balancing Authority Areas that </w:t>
      </w:r>
      <w:ins w:id="311" w:author="Author">
        <w:r w:rsidR="002867F5">
          <w:t xml:space="preserve">satisfied all of the upward components of </w:t>
        </w:r>
      </w:ins>
      <w:del w:id="312" w:author="Author">
        <w:r w:rsidR="00F21B14" w:rsidDel="002867F5">
          <w:delText>passed</w:delText>
        </w:r>
      </w:del>
      <w:r w:rsidR="00F21B14">
        <w:t xml:space="preserve"> the EDAM RSE upward tests as the denominator.  If no Balancing Authority Area in the EDAM Area </w:t>
      </w:r>
      <w:ins w:id="313" w:author="Author">
        <w:r w:rsidR="002867F5">
          <w:t xml:space="preserve">satisfied all of the upward components of the EDAM RSE </w:t>
        </w:r>
      </w:ins>
      <w:del w:id="314" w:author="Author">
        <w:r w:rsidR="00F21B14" w:rsidDel="002867F5">
          <w:delText xml:space="preserve">passed the RSE upward tests </w:delText>
        </w:r>
      </w:del>
      <w:r w:rsidR="00F21B14">
        <w:t>in a</w:t>
      </w:r>
      <w:r w:rsidR="00BC5DE9">
        <w:t>ny</w:t>
      </w:r>
      <w:r w:rsidR="00F21B14">
        <w:t xml:space="preserve"> single on-peak hour, then the CAISO will</w:t>
      </w:r>
      <w:ins w:id="315" w:author="Author">
        <w:r w:rsidR="002867F5">
          <w:t xml:space="preserve"> not collect the EDAM RSE On-Peak Upward Failure Insufficiency Surcharge revenue from any </w:t>
        </w:r>
      </w:ins>
      <w:del w:id="316" w:author="Author">
        <w:r w:rsidR="00F21B14" w:rsidDel="002867F5">
          <w:delText xml:space="preserve"> distribute the revenue </w:delText>
        </w:r>
        <w:r w:rsidR="00651CE6" w:rsidDel="002867F5">
          <w:delText>t</w:delText>
        </w:r>
        <w:r w:rsidR="00F21B14" w:rsidDel="002867F5">
          <w:delText>o all Balancing Authority Areas in the EDAM Area</w:delText>
        </w:r>
        <w:r w:rsidR="00BC5DE9" w:rsidDel="002867F5">
          <w:delText xml:space="preserve">, </w:delText>
        </w:r>
        <w:r w:rsidR="00F21B14" w:rsidRPr="00C137AA" w:rsidDel="002867F5">
          <w:delText>pro-rata</w:delText>
        </w:r>
        <w:r w:rsidR="00BC5DE9" w:rsidDel="002867F5">
          <w:delText>, based on</w:delText>
        </w:r>
        <w:r w:rsidR="00F21B14" w:rsidDel="002867F5">
          <w:delText xml:space="preserve"> metered Demand of the </w:delText>
        </w:r>
      </w:del>
      <w:r w:rsidR="00F21B14">
        <w:t>Balancing Authority Area</w:t>
      </w:r>
      <w:del w:id="317" w:author="Author">
        <w:r w:rsidR="00F21B14" w:rsidDel="002867F5">
          <w:delText>s</w:delText>
        </w:r>
      </w:del>
      <w:r w:rsidR="00F21B14">
        <w:t xml:space="preserve"> in the EDAM Area</w:t>
      </w:r>
      <w:ins w:id="318" w:author="Author">
        <w:r w:rsidR="002867F5">
          <w:t xml:space="preserve"> for that single on-peak hour.</w:t>
        </w:r>
      </w:ins>
      <w:r w:rsidR="00F21B14">
        <w:t xml:space="preserve">.  </w:t>
      </w:r>
    </w:p>
    <w:p w14:paraId="604767D1" w14:textId="77777777" w:rsidR="00573C93" w:rsidRDefault="002A4489" w:rsidP="00C137AA">
      <w:pPr>
        <w:pStyle w:val="Heading4"/>
        <w:keepNext w:val="0"/>
        <w:tabs>
          <w:tab w:val="clear" w:pos="720"/>
        </w:tabs>
        <w:ind w:left="2880" w:hanging="1440"/>
      </w:pPr>
      <w:r>
        <w:t>33.11.2.2.2</w:t>
      </w:r>
      <w:r>
        <w:tab/>
        <w:t xml:space="preserve">EDAM RSE Off-Peak Upward Failure Insufficiency Revenue Distribution </w:t>
      </w:r>
    </w:p>
    <w:p w14:paraId="4131392A" w14:textId="4E90E7E0" w:rsidR="00573C93" w:rsidRDefault="002A4489" w:rsidP="00C137AA">
      <w:pPr>
        <w:ind w:left="1440"/>
      </w:pPr>
      <w:r>
        <w:t xml:space="preserve">On an hourly basis, the CAISO will sum the EDAM RSE Off-Peak Upward Failure Surcharge revenue </w:t>
      </w:r>
      <w:r w:rsidR="001D35AB">
        <w:t xml:space="preserve">owed by </w:t>
      </w:r>
      <w:r>
        <w:t xml:space="preserve">of the Balancing Authority Areas </w:t>
      </w:r>
      <w:r w:rsidR="001D35AB">
        <w:t>with tier 2 and tier 3 upward failures of</w:t>
      </w:r>
      <w:r>
        <w:t xml:space="preserve"> the EDAM RSE during the off-peak </w:t>
      </w:r>
      <w:r w:rsidR="001D35AB">
        <w:t>hours</w:t>
      </w:r>
      <w:r>
        <w:t xml:space="preserve"> and distribute that revenue to Balancing Authority Areas in the EDAM Area that </w:t>
      </w:r>
      <w:del w:id="319" w:author="Author">
        <w:r w:rsidDel="002867F5">
          <w:delText xml:space="preserve">passed </w:delText>
        </w:r>
      </w:del>
      <w:ins w:id="320" w:author="Author">
        <w:r w:rsidR="002867F5">
          <w:t xml:space="preserve">satisfied all of the upward components of the EDAM RSE </w:t>
        </w:r>
      </w:ins>
      <w:del w:id="321" w:author="Author">
        <w:r w:rsidDel="002867F5">
          <w:delText xml:space="preserve">the EDAM RSE upward tests </w:delText>
        </w:r>
      </w:del>
      <w:r>
        <w:t xml:space="preserve">in </w:t>
      </w:r>
      <w:r w:rsidR="00825B18">
        <w:t xml:space="preserve">all </w:t>
      </w:r>
      <w:r w:rsidR="00651CE6">
        <w:t xml:space="preserve">of the </w:t>
      </w:r>
      <w:r>
        <w:t>off-peak hour</w:t>
      </w:r>
      <w:r w:rsidR="00651CE6">
        <w:t>s</w:t>
      </w:r>
      <w:r w:rsidR="00825B18">
        <w:t xml:space="preserve"> of th</w:t>
      </w:r>
      <w:r w:rsidR="00651CE6">
        <w:t>at</w:t>
      </w:r>
      <w:r w:rsidR="00825B18">
        <w:t xml:space="preserve"> Trading Day.</w:t>
      </w:r>
      <w:r>
        <w:t xml:space="preserve">  </w:t>
      </w:r>
      <w:r w:rsidR="00825B18">
        <w:t xml:space="preserve">If no Balancing Authority Area in the EDAM Area </w:t>
      </w:r>
      <w:ins w:id="322" w:author="Author">
        <w:r w:rsidR="002867F5">
          <w:t>satisfied all of the upward components of the EDAM RSE</w:t>
        </w:r>
      </w:ins>
      <w:del w:id="323" w:author="Author">
        <w:r w:rsidR="00825B18" w:rsidDel="002867F5">
          <w:delText xml:space="preserve">passed the EDAM RSE upward tests </w:delText>
        </w:r>
      </w:del>
      <w:r w:rsidR="00D42BCE">
        <w:t xml:space="preserve"> </w:t>
      </w:r>
      <w:r w:rsidR="00825B18">
        <w:t xml:space="preserve">in all of the off-peak hours of that Trading Day, then the CAISO will distribute the revenue collected on an hour-by-hour basis, </w:t>
      </w:r>
      <w:r w:rsidR="00825B18">
        <w:rPr>
          <w:i/>
        </w:rPr>
        <w:t>pro-rata</w:t>
      </w:r>
      <w:r w:rsidR="00825B18">
        <w:t xml:space="preserve">, to the Balancing Authority Areas </w:t>
      </w:r>
      <w:ins w:id="324" w:author="Author">
        <w:r w:rsidR="002867F5">
          <w:t>satisfied all of the upward components of the EDAM RSE</w:t>
        </w:r>
      </w:ins>
      <w:del w:id="325" w:author="Author">
        <w:r w:rsidR="00825B18" w:rsidDel="002867F5">
          <w:delText xml:space="preserve">that passed the EDAM RSE upward tests </w:delText>
        </w:r>
      </w:del>
      <w:r w:rsidR="00D42BCE">
        <w:t xml:space="preserve"> </w:t>
      </w:r>
      <w:r w:rsidR="00825B18">
        <w:t xml:space="preserve">in that off-peak hour.  </w:t>
      </w:r>
      <w:r w:rsidR="00651CE6">
        <w:t xml:space="preserve">In both cases, the </w:t>
      </w:r>
      <w:r w:rsidR="00651CE6">
        <w:rPr>
          <w:i/>
        </w:rPr>
        <w:t xml:space="preserve">pro-rata </w:t>
      </w:r>
      <w:r w:rsidR="00651CE6">
        <w:t xml:space="preserve">distribution will be determined based on </w:t>
      </w:r>
      <w:r>
        <w:t xml:space="preserve">a Balancing Authority </w:t>
      </w:r>
      <w:r w:rsidRPr="00B2788A">
        <w:t>Area’</w:t>
      </w:r>
      <w:r w:rsidR="00B51A1C" w:rsidRPr="00B2788A">
        <w:t xml:space="preserve">s total net </w:t>
      </w:r>
      <w:r w:rsidR="004E6F3B">
        <w:t xml:space="preserve">EDAM Transfers in the export direction </w:t>
      </w:r>
      <w:r>
        <w:t xml:space="preserve">as the numerator and the total net </w:t>
      </w:r>
      <w:r w:rsidR="004E6F3B">
        <w:t xml:space="preserve">EDAM Transfers in the export direction </w:t>
      </w:r>
      <w:r>
        <w:t xml:space="preserve">of all Balancing Authority Areas that </w:t>
      </w:r>
      <w:ins w:id="326" w:author="Author">
        <w:r w:rsidR="002867F5">
          <w:t>satisfied all of the upward components of the EDAM RSE</w:t>
        </w:r>
      </w:ins>
      <w:del w:id="327" w:author="Author">
        <w:r w:rsidDel="002867F5">
          <w:delText xml:space="preserve">passed the EDAM RSE upward tests </w:delText>
        </w:r>
      </w:del>
      <w:r w:rsidR="00D42BCE">
        <w:t xml:space="preserve"> </w:t>
      </w:r>
      <w:r>
        <w:t xml:space="preserve">as the denominator.  </w:t>
      </w:r>
      <w:r w:rsidR="00537025">
        <w:t xml:space="preserve">If no Balancing Authority Area in the EDAM Area has </w:t>
      </w:r>
      <w:del w:id="328" w:author="Author">
        <w:r w:rsidR="00537025" w:rsidDel="002867F5">
          <w:delText>passed the EDAM RSE upward tests</w:delText>
        </w:r>
      </w:del>
      <w:ins w:id="329" w:author="Author">
        <w:r w:rsidR="002867F5">
          <w:t>satisfied all of the upward components of the EDAM RSE</w:t>
        </w:r>
      </w:ins>
      <w:r w:rsidR="00537025">
        <w:t xml:space="preserve"> in </w:t>
      </w:r>
      <w:r w:rsidR="00651CE6">
        <w:t>any single</w:t>
      </w:r>
      <w:r w:rsidR="00537025">
        <w:t xml:space="preserve"> off-peak hour, then the CAISO will </w:t>
      </w:r>
      <w:ins w:id="330" w:author="Author">
        <w:r w:rsidR="00D42BCE">
          <w:t>n</w:t>
        </w:r>
        <w:r w:rsidR="002867F5">
          <w:t xml:space="preserve">ot collect the EDAM RSE Off-Peak Upward Failure Insufficiency Surcharge from any </w:t>
        </w:r>
      </w:ins>
      <w:del w:id="331" w:author="Author">
        <w:r w:rsidR="00537025" w:rsidDel="002867F5">
          <w:delText xml:space="preserve">distribute the revenue </w:delText>
        </w:r>
        <w:r w:rsidR="00651CE6" w:rsidDel="002867F5">
          <w:delText xml:space="preserve">to all Balancing Authority Areas in the EDAM Area, </w:delText>
        </w:r>
        <w:r w:rsidR="00651CE6" w:rsidDel="002867F5">
          <w:rPr>
            <w:i/>
          </w:rPr>
          <w:delText>pro-rata</w:delText>
        </w:r>
        <w:r w:rsidR="00651CE6" w:rsidDel="002867F5">
          <w:delText xml:space="preserve">, based on metered Demand of the </w:delText>
        </w:r>
      </w:del>
      <w:r w:rsidR="00651CE6">
        <w:t>Balancing Authority Area</w:t>
      </w:r>
      <w:del w:id="332" w:author="Author">
        <w:r w:rsidR="00651CE6" w:rsidDel="002867F5">
          <w:delText>s</w:delText>
        </w:r>
      </w:del>
      <w:r w:rsidR="00651CE6">
        <w:t xml:space="preserve"> in the EDAM Area</w:t>
      </w:r>
      <w:ins w:id="333" w:author="Author">
        <w:r w:rsidR="002867F5">
          <w:t xml:space="preserve"> for that single off-peak hour.</w:t>
        </w:r>
      </w:ins>
      <w:r w:rsidR="00651CE6">
        <w:t xml:space="preserve">.  </w:t>
      </w:r>
    </w:p>
    <w:p w14:paraId="315A5460" w14:textId="46AF75D8" w:rsidR="00B51A1C" w:rsidRDefault="002A4489" w:rsidP="00C137AA">
      <w:pPr>
        <w:pStyle w:val="Heading4"/>
        <w:keepNext w:val="0"/>
        <w:tabs>
          <w:tab w:val="clear" w:pos="720"/>
        </w:tabs>
        <w:ind w:left="2880" w:hanging="1440"/>
      </w:pPr>
      <w:r>
        <w:t xml:space="preserve">33.11.2.2.3 EDAM RSE Downward Failure Insufficiency Revenue Distribution </w:t>
      </w:r>
    </w:p>
    <w:p w14:paraId="5448A886" w14:textId="28686AEA" w:rsidR="00B51A1C" w:rsidRDefault="001D35AB" w:rsidP="00C137AA">
      <w:pPr>
        <w:ind w:left="1440"/>
      </w:pPr>
      <w:r>
        <w:t xml:space="preserve">On an hourly basis, the CAISO will sum the EDAM RSE Downward Failure Insufficiency revenue owed by Balancing Authority Areas </w:t>
      </w:r>
      <w:del w:id="334" w:author="Author">
        <w:r w:rsidDel="002867F5">
          <w:delText>with tier 2 and tier 3 failures of the EDAM</w:delText>
        </w:r>
      </w:del>
      <w:ins w:id="335" w:author="Author">
        <w:r w:rsidR="002867F5">
          <w:t xml:space="preserve">in the EDAM Area that fail to satisfy all of the downward components of the EDAM RSE </w:t>
        </w:r>
      </w:ins>
      <w:del w:id="336" w:author="Author">
        <w:r w:rsidDel="002867F5">
          <w:delText xml:space="preserve"> RSE in the downward direction </w:delText>
        </w:r>
      </w:del>
      <w:r>
        <w:t xml:space="preserve">and distribute that revenue, </w:t>
      </w:r>
      <w:r>
        <w:rPr>
          <w:i/>
        </w:rPr>
        <w:t>pro rata</w:t>
      </w:r>
      <w:r>
        <w:t>,</w:t>
      </w:r>
      <w:r>
        <w:rPr>
          <w:i/>
        </w:rPr>
        <w:t xml:space="preserve"> </w:t>
      </w:r>
      <w:r>
        <w:t xml:space="preserve">to the Balancing Authority Areas in the EDAM Area that satisfied all downward components of the EDAM RSE for that Trading Day.  </w:t>
      </w:r>
      <w:r w:rsidR="001D79A2">
        <w:t xml:space="preserve">If no Balancing Authority Area in the EDAM Area </w:t>
      </w:r>
      <w:ins w:id="337" w:author="Author">
        <w:r w:rsidR="002867F5">
          <w:t xml:space="preserve">satisfied all of the downward components of the EDAM RSE </w:t>
        </w:r>
      </w:ins>
      <w:del w:id="338" w:author="Author">
        <w:r w:rsidR="001D79A2" w:rsidDel="002867F5">
          <w:delText xml:space="preserve">passed the EDAM RSE downward tests </w:delText>
        </w:r>
      </w:del>
      <w:r w:rsidR="001D79A2">
        <w:t>over the twenty-four hour period of th</w:t>
      </w:r>
      <w:r>
        <w:t>e</w:t>
      </w:r>
      <w:r w:rsidR="001D79A2">
        <w:t xml:space="preserve"> Trading Day, then the CAISO will distribute the revenue collected on an hour-by-hour basis, </w:t>
      </w:r>
      <w:r w:rsidR="001D79A2">
        <w:rPr>
          <w:i/>
        </w:rPr>
        <w:t>pro-rata</w:t>
      </w:r>
      <w:r w:rsidR="001D79A2">
        <w:t xml:space="preserve">, to the Balancing Authority Areas that </w:t>
      </w:r>
      <w:del w:id="339" w:author="Author">
        <w:r w:rsidR="001D79A2" w:rsidDel="002867F5">
          <w:delText xml:space="preserve">passed </w:delText>
        </w:r>
      </w:del>
      <w:ins w:id="340" w:author="Author">
        <w:r w:rsidR="002867F5">
          <w:t xml:space="preserve">satisfied all of the downward components of </w:t>
        </w:r>
      </w:ins>
      <w:r w:rsidR="001D79A2">
        <w:t xml:space="preserve">the EDAM RSE </w:t>
      </w:r>
      <w:del w:id="341" w:author="Author">
        <w:r w:rsidR="001D79A2" w:rsidDel="002867F5">
          <w:delText xml:space="preserve">downward tests </w:delText>
        </w:r>
      </w:del>
      <w:r w:rsidR="001D79A2">
        <w:t xml:space="preserve">in </w:t>
      </w:r>
      <w:r>
        <w:t xml:space="preserve">any single </w:t>
      </w:r>
      <w:r w:rsidR="001D79A2">
        <w:t xml:space="preserve">hour.  In both cases, </w:t>
      </w:r>
      <w:r>
        <w:t xml:space="preserve">the </w:t>
      </w:r>
      <w:r>
        <w:rPr>
          <w:i/>
        </w:rPr>
        <w:t xml:space="preserve">pro-rata </w:t>
      </w:r>
      <w:r>
        <w:t>distribution will be determined based on the</w:t>
      </w:r>
      <w:r w:rsidR="001D79A2" w:rsidRPr="00B2788A">
        <w:t xml:space="preserve"> Balancing Authority Area total net </w:t>
      </w:r>
      <w:r w:rsidR="001D79A2">
        <w:t xml:space="preserve">EDAM Transfers in the import direction as the numerator and the total sum of the net EDAM Transfers in the import direction of Balancing Authority Areas that </w:t>
      </w:r>
      <w:del w:id="342" w:author="Author">
        <w:r w:rsidR="001D79A2" w:rsidDel="002867F5">
          <w:delText xml:space="preserve">passed </w:delText>
        </w:r>
      </w:del>
      <w:ins w:id="343" w:author="Author">
        <w:r w:rsidR="002867F5">
          <w:t xml:space="preserve">satisfied all of the downward components of </w:t>
        </w:r>
      </w:ins>
      <w:r w:rsidR="001D79A2">
        <w:t xml:space="preserve">the EDAM RSE downward tests as the denominator.  </w:t>
      </w:r>
      <w:r w:rsidR="00537025">
        <w:t xml:space="preserve">If no Balancing Authority Area in the EDAM Area </w:t>
      </w:r>
      <w:ins w:id="344" w:author="Author">
        <w:r w:rsidR="007322CE">
          <w:t>satisfied all of the downward components of the EDAM RSE in any single hour, then the CAIS</w:t>
        </w:r>
        <w:r w:rsidR="00604830">
          <w:t>O</w:t>
        </w:r>
        <w:r w:rsidR="007322CE">
          <w:t xml:space="preserve"> will not connect the EDAM RSE Downward Failure Insufficiency Surcharge revenue from any </w:t>
        </w:r>
      </w:ins>
      <w:del w:id="345" w:author="Author">
        <w:r w:rsidR="00537025" w:rsidDel="007322CE">
          <w:delText xml:space="preserve">has passed the EDAM RSE downward tests in </w:delText>
        </w:r>
        <w:r w:rsidDel="007322CE">
          <w:delText>any single</w:delText>
        </w:r>
        <w:r w:rsidR="00537025" w:rsidDel="007322CE">
          <w:delText xml:space="preserve"> hour, then the CAISO will distribute the revenue </w:delText>
        </w:r>
        <w:r w:rsidR="00537025" w:rsidDel="007322CE">
          <w:rPr>
            <w:i/>
          </w:rPr>
          <w:delText xml:space="preserve">pro-rata </w:delText>
        </w:r>
        <w:r w:rsidDel="007322CE">
          <w:delText xml:space="preserve">based on metered Demand of the </w:delText>
        </w:r>
      </w:del>
      <w:r>
        <w:t>Balancing Authority Area</w:t>
      </w:r>
      <w:del w:id="346" w:author="Author">
        <w:r w:rsidDel="007322CE">
          <w:delText>s</w:delText>
        </w:r>
      </w:del>
      <w:r>
        <w:t xml:space="preserve"> in the EDAM Area</w:t>
      </w:r>
      <w:ins w:id="347" w:author="Author">
        <w:r w:rsidR="007322CE">
          <w:t xml:space="preserve"> for that single hour</w:t>
        </w:r>
      </w:ins>
      <w:r>
        <w:t xml:space="preserve">.  </w:t>
      </w:r>
      <w:r w:rsidR="002A4489">
        <w:t xml:space="preserve"> </w:t>
      </w:r>
    </w:p>
    <w:p w14:paraId="661CEBA8" w14:textId="6618BAEE" w:rsidR="00B51A1C" w:rsidRDefault="002A4489" w:rsidP="00C137AA">
      <w:pPr>
        <w:pStyle w:val="Heading3"/>
        <w:ind w:left="720"/>
      </w:pPr>
      <w:r>
        <w:t xml:space="preserve">33.11.2.3 EDAM RSE Allocation </w:t>
      </w:r>
    </w:p>
    <w:p w14:paraId="7A490404" w14:textId="0BFA3BC6" w:rsidR="00B51A1C" w:rsidRDefault="002A4489" w:rsidP="00C137AA">
      <w:pPr>
        <w:ind w:left="720"/>
      </w:pPr>
      <w:r>
        <w:t xml:space="preserve">Revenue </w:t>
      </w:r>
      <w:r w:rsidR="003D27A7">
        <w:t xml:space="preserve">and costs </w:t>
      </w:r>
      <w:r>
        <w:t xml:space="preserve">arising from the </w:t>
      </w:r>
      <w:r w:rsidR="002B5CBD">
        <w:t xml:space="preserve">EDAM RSE </w:t>
      </w:r>
      <w:r>
        <w:t xml:space="preserve">failure surcharge(s) distributed in accordance with Section 33.11.2 </w:t>
      </w:r>
      <w:r w:rsidR="002B5CBD">
        <w:t>will be allocated</w:t>
      </w:r>
      <w:r w:rsidR="003837EE">
        <w:t xml:space="preserve"> to the CAISO for sub-allocation in accordance with the CAISO Tariff and, for </w:t>
      </w:r>
      <w:del w:id="348" w:author="Author">
        <w:r w:rsidR="003837EE" w:rsidDel="007322CE">
          <w:delText>all other entities</w:delText>
        </w:r>
      </w:del>
      <w:ins w:id="349" w:author="Author">
        <w:r w:rsidR="007322CE">
          <w:t>EDAM Entities</w:t>
        </w:r>
      </w:ins>
      <w:r w:rsidR="003837EE">
        <w:t xml:space="preserve">, </w:t>
      </w:r>
      <w:r w:rsidR="002B5CBD">
        <w:t>to the EDAM Entity</w:t>
      </w:r>
      <w:r w:rsidR="001D35AB">
        <w:t xml:space="preserve"> Scheduling Coordinator</w:t>
      </w:r>
      <w:r w:rsidR="002B5CBD">
        <w:t xml:space="preserve"> for </w:t>
      </w:r>
      <w:r w:rsidR="00C41657" w:rsidRPr="00C41657">
        <w:t>further allocat</w:t>
      </w:r>
      <w:r w:rsidR="00C41657">
        <w:t>ion</w:t>
      </w:r>
      <w:r w:rsidR="00C41657" w:rsidRPr="00C41657">
        <w:t xml:space="preserve"> </w:t>
      </w:r>
      <w:del w:id="350" w:author="Author">
        <w:r w:rsidR="001D35AB" w:rsidDel="007322CE">
          <w:delText xml:space="preserve">to </w:delText>
        </w:r>
        <w:r w:rsidR="00C41657" w:rsidRPr="00C41657" w:rsidDel="007322CE">
          <w:delText>EDAM Transmission Service Providers</w:delText>
        </w:r>
        <w:r w:rsidR="003837EE" w:rsidDel="007322CE">
          <w:delText xml:space="preserve"> and EDAM Resources </w:delText>
        </w:r>
      </w:del>
      <w:r w:rsidR="003837EE">
        <w:t>in accordance with the requirements of the applicable</w:t>
      </w:r>
      <w:r w:rsidR="00C41657" w:rsidRPr="00C41657">
        <w:t xml:space="preserve"> tariff</w:t>
      </w:r>
      <w:r w:rsidR="003837EE">
        <w:t>s</w:t>
      </w:r>
      <w:r w:rsidR="00C41657" w:rsidRPr="00C41657">
        <w:t xml:space="preserve"> and business practices</w:t>
      </w:r>
      <w:r w:rsidR="003837EE">
        <w:t xml:space="preserve"> of the entities within that </w:t>
      </w:r>
      <w:ins w:id="351" w:author="Author">
        <w:r w:rsidR="007322CE">
          <w:t xml:space="preserve">EDAM Entity </w:t>
        </w:r>
      </w:ins>
      <w:r w:rsidR="003837EE">
        <w:t>Balancing Authority Area.</w:t>
      </w:r>
    </w:p>
    <w:p w14:paraId="71AE4F9A" w14:textId="77777777" w:rsidR="002B4DDE" w:rsidRPr="002B4DDE" w:rsidRDefault="002A4489" w:rsidP="005B5424">
      <w:pPr>
        <w:pStyle w:val="Heading2"/>
      </w:pPr>
      <w:r w:rsidRPr="002B4DDE">
        <w:t>33.11.3</w:t>
      </w:r>
      <w:r w:rsidRPr="002B4DDE">
        <w:tab/>
        <w:t>Day-Ahead Market Settlement</w:t>
      </w:r>
    </w:p>
    <w:p w14:paraId="5B17F013" w14:textId="13882958" w:rsidR="008056E4" w:rsidRDefault="002A4489" w:rsidP="00C137AA">
      <w:pPr>
        <w:ind w:left="720"/>
        <w:rPr>
          <w:bCs/>
        </w:rPr>
      </w:pPr>
      <w:r w:rsidRPr="002B4DDE">
        <w:rPr>
          <w:bCs/>
        </w:rPr>
        <w:t xml:space="preserve">The CAISO </w:t>
      </w:r>
      <w:r>
        <w:rPr>
          <w:bCs/>
        </w:rPr>
        <w:t xml:space="preserve">settles Day-Ahead Schedules and RUC Schedules issued to EDAM Market Participants as specified in </w:t>
      </w:r>
      <w:r w:rsidR="00DE35EC">
        <w:rPr>
          <w:bCs/>
        </w:rPr>
        <w:t>this Section 33.11.3</w:t>
      </w:r>
      <w:r>
        <w:rPr>
          <w:bCs/>
        </w:rPr>
        <w:t>.</w:t>
      </w:r>
    </w:p>
    <w:p w14:paraId="33FBDE12" w14:textId="62613687" w:rsidR="002B4DDE" w:rsidRPr="002B4DDE" w:rsidRDefault="002A4489" w:rsidP="00C137AA">
      <w:pPr>
        <w:pStyle w:val="Heading3"/>
        <w:ind w:left="720"/>
      </w:pPr>
      <w:r w:rsidRPr="002B4DDE">
        <w:t>33.11.3.1</w:t>
      </w:r>
      <w:r w:rsidRPr="002B4DDE">
        <w:tab/>
      </w:r>
      <w:r w:rsidR="002D6639">
        <w:t>Settling</w:t>
      </w:r>
      <w:r w:rsidR="003547CA">
        <w:t xml:space="preserve"> Day-Ahead Schedules for Energy</w:t>
      </w:r>
    </w:p>
    <w:p w14:paraId="0F004B5E" w14:textId="2C5E1C88" w:rsidR="00D7778F" w:rsidRDefault="002A4489" w:rsidP="00C137AA">
      <w:pPr>
        <w:ind w:left="720"/>
        <w:rPr>
          <w:bCs/>
        </w:rPr>
      </w:pPr>
      <w:r>
        <w:rPr>
          <w:bCs/>
        </w:rPr>
        <w:t>The CAISO settles Day-Ahead Schedules</w:t>
      </w:r>
      <w:r w:rsidRPr="00C45C8C">
        <w:t xml:space="preserve"> </w:t>
      </w:r>
      <w:r>
        <w:t xml:space="preserve">for Energy </w:t>
      </w:r>
      <w:r w:rsidRPr="00C45C8C">
        <w:rPr>
          <w:bCs/>
        </w:rPr>
        <w:t>issued to EDAM Market Participants</w:t>
      </w:r>
      <w:r>
        <w:rPr>
          <w:bCs/>
        </w:rPr>
        <w:t xml:space="preserve"> as specified in Section 11.2.1.1 for Supply and as specified in Section 11.2.1.2 for Demand.  </w:t>
      </w:r>
      <w:r w:rsidR="002D6639">
        <w:rPr>
          <w:bCs/>
        </w:rPr>
        <w:t xml:space="preserve">The CAISO settles Energy Exports at an </w:t>
      </w:r>
      <w:r w:rsidR="002D6639" w:rsidRPr="002D6639">
        <w:rPr>
          <w:bCs/>
        </w:rPr>
        <w:t>EDAM External Intertie</w:t>
      </w:r>
      <w:r w:rsidR="002D6639">
        <w:rPr>
          <w:bCs/>
        </w:rPr>
        <w:t xml:space="preserve"> as specified in Section 11.2.1.4</w:t>
      </w:r>
      <w:r w:rsidR="0042758C">
        <w:rPr>
          <w:bCs/>
        </w:rPr>
        <w:t xml:space="preserve">.  </w:t>
      </w:r>
    </w:p>
    <w:p w14:paraId="58F06DF3" w14:textId="4C757045" w:rsidR="006B1222" w:rsidRPr="00052DBC" w:rsidRDefault="002A4489" w:rsidP="00052DBC">
      <w:pPr>
        <w:ind w:left="720"/>
        <w:rPr>
          <w:bCs/>
          <w:highlight w:val="cyan"/>
        </w:rPr>
      </w:pPr>
      <w:r>
        <w:rPr>
          <w:bCs/>
        </w:rPr>
        <w:t>The CAISO settles</w:t>
      </w:r>
      <w:r w:rsidR="00724CF8">
        <w:rPr>
          <w:bCs/>
        </w:rPr>
        <w:t xml:space="preserve"> EDAM Transfers of Energy</w:t>
      </w:r>
      <w:r>
        <w:rPr>
          <w:bCs/>
        </w:rPr>
        <w:t xml:space="preserve"> by assessing both the importing and exporting Balancing Authority Areas.  </w:t>
      </w:r>
      <w:r w:rsidR="00EE7822">
        <w:rPr>
          <w:bCs/>
        </w:rPr>
        <w:t>In the case of EDAM Entities, t</w:t>
      </w:r>
      <w:r w:rsidR="005924BE">
        <w:rPr>
          <w:bCs/>
        </w:rPr>
        <w:t>he CAISO assesses the</w:t>
      </w:r>
      <w:r>
        <w:rPr>
          <w:bCs/>
        </w:rPr>
        <w:t xml:space="preserve"> </w:t>
      </w:r>
      <w:r w:rsidR="003F72AC">
        <w:rPr>
          <w:bCs/>
        </w:rPr>
        <w:t xml:space="preserve">Scheduling Coordinator representing the </w:t>
      </w:r>
      <w:r>
        <w:rPr>
          <w:bCs/>
        </w:rPr>
        <w:t xml:space="preserve">importing Balancing Authority Area a </w:t>
      </w:r>
      <w:r w:rsidR="00C3148A">
        <w:rPr>
          <w:bCs/>
        </w:rPr>
        <w:t>settlement</w:t>
      </w:r>
      <w:r>
        <w:rPr>
          <w:bCs/>
        </w:rPr>
        <w:t xml:space="preserve"> equal to the product of the quantity of the import and the LMP </w:t>
      </w:r>
      <w:r w:rsidRPr="006B1222">
        <w:rPr>
          <w:bCs/>
        </w:rPr>
        <w:t xml:space="preserve">at the relevant </w:t>
      </w:r>
      <w:r w:rsidR="00626B67" w:rsidRPr="0079700D">
        <w:rPr>
          <w:bCs/>
        </w:rPr>
        <w:t>Scheduling Point</w:t>
      </w:r>
      <w:r w:rsidR="00AF5EFB">
        <w:rPr>
          <w:bCs/>
        </w:rPr>
        <w:t xml:space="preserve"> </w:t>
      </w:r>
      <w:r w:rsidRPr="006B1222">
        <w:rPr>
          <w:bCs/>
        </w:rPr>
        <w:t>pricing location</w:t>
      </w:r>
      <w:r>
        <w:rPr>
          <w:bCs/>
        </w:rPr>
        <w:t xml:space="preserve"> </w:t>
      </w:r>
      <w:r w:rsidRPr="003B5C16">
        <w:rPr>
          <w:bCs/>
        </w:rPr>
        <w:t xml:space="preserve">and </w:t>
      </w:r>
      <w:r w:rsidR="005924BE" w:rsidRPr="003B5C16">
        <w:rPr>
          <w:bCs/>
        </w:rPr>
        <w:t>assesses the</w:t>
      </w:r>
      <w:r w:rsidR="003B5C16" w:rsidRPr="003B5C16">
        <w:rPr>
          <w:bCs/>
        </w:rPr>
        <w:t xml:space="preserve"> </w:t>
      </w:r>
      <w:r w:rsidRPr="003B5C16">
        <w:rPr>
          <w:bCs/>
        </w:rPr>
        <w:t>Scheduling Coordinator</w:t>
      </w:r>
      <w:r>
        <w:rPr>
          <w:bCs/>
        </w:rPr>
        <w:t xml:space="preserve"> representing the</w:t>
      </w:r>
      <w:r w:rsidR="005924BE">
        <w:rPr>
          <w:bCs/>
        </w:rPr>
        <w:t xml:space="preserve"> exporting Balancing Authority Area a </w:t>
      </w:r>
      <w:r w:rsidR="00C3148A">
        <w:rPr>
          <w:bCs/>
        </w:rPr>
        <w:t>settlement</w:t>
      </w:r>
      <w:r w:rsidR="005924BE">
        <w:rPr>
          <w:bCs/>
        </w:rPr>
        <w:t xml:space="preserve"> equal to the product of the quantity of the export and the LMP </w:t>
      </w:r>
      <w:r w:rsidR="005924BE" w:rsidRPr="006B1222">
        <w:rPr>
          <w:bCs/>
        </w:rPr>
        <w:t xml:space="preserve">at the relevant </w:t>
      </w:r>
      <w:r w:rsidR="00626B67" w:rsidRPr="0079700D">
        <w:rPr>
          <w:bCs/>
        </w:rPr>
        <w:t>Scheduling Point</w:t>
      </w:r>
      <w:r w:rsidR="005924BE" w:rsidRPr="006B1222">
        <w:rPr>
          <w:bCs/>
        </w:rPr>
        <w:t xml:space="preserve"> pricing location.</w:t>
      </w:r>
      <w:r w:rsidR="005924BE">
        <w:rPr>
          <w:bCs/>
        </w:rPr>
        <w:t xml:space="preserve">  </w:t>
      </w:r>
      <w:r w:rsidR="00EE7822">
        <w:rPr>
          <w:bCs/>
        </w:rPr>
        <w:t>If the CAISO is one of the importing or exporting B</w:t>
      </w:r>
      <w:r w:rsidR="00487656">
        <w:rPr>
          <w:bCs/>
        </w:rPr>
        <w:t xml:space="preserve">alancing </w:t>
      </w:r>
      <w:r w:rsidR="00EE7822">
        <w:rPr>
          <w:bCs/>
        </w:rPr>
        <w:t>A</w:t>
      </w:r>
      <w:r w:rsidR="00487656">
        <w:rPr>
          <w:bCs/>
        </w:rPr>
        <w:t xml:space="preserve">uthority </w:t>
      </w:r>
      <w:r w:rsidR="00EE7822">
        <w:rPr>
          <w:bCs/>
        </w:rPr>
        <w:t>A</w:t>
      </w:r>
      <w:r w:rsidR="00487656">
        <w:rPr>
          <w:bCs/>
        </w:rPr>
        <w:t>rea</w:t>
      </w:r>
      <w:r w:rsidR="00EE7822">
        <w:rPr>
          <w:bCs/>
        </w:rPr>
        <w:t xml:space="preserve">s, then </w:t>
      </w:r>
      <w:r>
        <w:rPr>
          <w:bCs/>
        </w:rPr>
        <w:t xml:space="preserve">the CAISO allocates the product of the export or import, as appropriate, and the </w:t>
      </w:r>
      <w:r w:rsidRPr="0079700D">
        <w:rPr>
          <w:bCs/>
        </w:rPr>
        <w:t xml:space="preserve">LMP at the relevant </w:t>
      </w:r>
      <w:r w:rsidR="00626B67" w:rsidRPr="0079700D">
        <w:rPr>
          <w:bCs/>
        </w:rPr>
        <w:t xml:space="preserve">Scheduling Point </w:t>
      </w:r>
      <w:r w:rsidRPr="0079700D">
        <w:rPr>
          <w:bCs/>
        </w:rPr>
        <w:t xml:space="preserve">pricing location </w:t>
      </w:r>
      <w:r w:rsidR="008B67E5">
        <w:rPr>
          <w:bCs/>
        </w:rPr>
        <w:t>t</w:t>
      </w:r>
      <w:r>
        <w:rPr>
          <w:bCs/>
        </w:rPr>
        <w:t>o CAISO Scheduling Coordinators as specified in Section 11</w:t>
      </w:r>
      <w:r w:rsidR="000C29C3">
        <w:rPr>
          <w:bCs/>
        </w:rPr>
        <w:t xml:space="preserve"> for allocating </w:t>
      </w:r>
      <w:r w:rsidR="000C29C3" w:rsidRPr="000C29C3">
        <w:rPr>
          <w:bCs/>
        </w:rPr>
        <w:t>EDAM Transfers of Energy</w:t>
      </w:r>
      <w:r w:rsidR="000C29C3">
        <w:rPr>
          <w:bCs/>
        </w:rPr>
        <w:t>.</w:t>
      </w:r>
      <w:r w:rsidR="000C29C3" w:rsidRPr="000C29C3">
        <w:rPr>
          <w:bCs/>
        </w:rPr>
        <w:t xml:space="preserve"> </w:t>
      </w:r>
    </w:p>
    <w:p w14:paraId="425DEDDC" w14:textId="4317EAFD" w:rsidR="0042758C" w:rsidRPr="00066321" w:rsidRDefault="002A4489" w:rsidP="00C137AA">
      <w:pPr>
        <w:pStyle w:val="Heading3"/>
        <w:ind w:left="720"/>
      </w:pPr>
      <w:r w:rsidRPr="00066321">
        <w:t>33.11.3.2</w:t>
      </w:r>
      <w:r w:rsidRPr="00066321">
        <w:tab/>
        <w:t>Settling Imbalance Reserves</w:t>
      </w:r>
    </w:p>
    <w:p w14:paraId="585E3DD1" w14:textId="4484A2F6" w:rsidR="00066321" w:rsidRPr="00066321" w:rsidRDefault="002A4489" w:rsidP="00C137AA">
      <w:pPr>
        <w:ind w:left="720"/>
        <w:rPr>
          <w:bCs/>
        </w:rPr>
      </w:pPr>
      <w:r w:rsidRPr="00066321">
        <w:rPr>
          <w:bCs/>
        </w:rPr>
        <w:t>The CAISO settles Imbalance Reserves Awards issued to EDAM Resources as specified in Sections 11.2.1.1.2, 11.2.1.8, and 11.25.2.1.1 as though the EDAM Resource were a Participating Generator.</w:t>
      </w:r>
      <w:r w:rsidR="00F93175">
        <w:rPr>
          <w:bCs/>
        </w:rPr>
        <w:t xml:space="preserve"> </w:t>
      </w:r>
    </w:p>
    <w:p w14:paraId="264F882B" w14:textId="1F01C311" w:rsidR="00D7778F" w:rsidRDefault="002A4489" w:rsidP="00C137AA">
      <w:pPr>
        <w:ind w:left="720"/>
      </w:pPr>
      <w:r w:rsidRPr="00066321">
        <w:rPr>
          <w:bCs/>
        </w:rPr>
        <w:t>The CAISO allocates the costs of procuring Imbalance Reserves in the EDAM as specified in Section 11.2.1.9 individually for each EDAM Entity with the exception that any reference to the CAISO Balancing Authority Area is a reference to the Balancing Authority Area of the relevant EDAM Entity.</w:t>
      </w:r>
      <w:r w:rsidR="005210CE" w:rsidRPr="005210CE">
        <w:t xml:space="preserve"> </w:t>
      </w:r>
      <w:r w:rsidR="005210CE">
        <w:t xml:space="preserve"> </w:t>
      </w:r>
    </w:p>
    <w:p w14:paraId="327670F0" w14:textId="446B0B03" w:rsidR="00066321" w:rsidRDefault="002A4489" w:rsidP="00C137AA">
      <w:pPr>
        <w:ind w:left="720"/>
        <w:rPr>
          <w:bCs/>
        </w:rPr>
      </w:pPr>
      <w:r>
        <w:t xml:space="preserve">In allocating the costs of Imbalance Reserves, the CAISO assesses </w:t>
      </w:r>
      <w:r w:rsidRPr="005210CE">
        <w:rPr>
          <w:bCs/>
        </w:rPr>
        <w:t xml:space="preserve">both the importing and exporting Balancing Authority Areas </w:t>
      </w:r>
      <w:r w:rsidR="00943FE3">
        <w:rPr>
          <w:bCs/>
        </w:rPr>
        <w:t>for EDAM Transfers of Imbalance Reserves</w:t>
      </w:r>
      <w:r w:rsidR="00A80775">
        <w:rPr>
          <w:bCs/>
        </w:rPr>
        <w:t xml:space="preserve">.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importing Balancing Authority Area a </w:t>
      </w:r>
      <w:r w:rsidR="008B67E5">
        <w:rPr>
          <w:bCs/>
        </w:rPr>
        <w:t>settlement</w:t>
      </w:r>
      <w:r w:rsidRPr="005210CE">
        <w:rPr>
          <w:bCs/>
        </w:rPr>
        <w:t xml:space="preserve"> equal to the product of the quantity of the import and the </w:t>
      </w:r>
      <w:r w:rsidR="00A80775">
        <w:rPr>
          <w:bCs/>
        </w:rPr>
        <w:t>Locational IRU Price or Locational IRD Price</w:t>
      </w:r>
      <w:r w:rsidR="00556A0F">
        <w:rPr>
          <w:bCs/>
        </w:rPr>
        <w:t>, as applicable,</w:t>
      </w:r>
      <w:r w:rsidR="00A80775">
        <w:rPr>
          <w:bCs/>
        </w:rPr>
        <w:t xml:space="preserve"> </w:t>
      </w:r>
      <w:r w:rsidRPr="005210CE">
        <w:rPr>
          <w:bCs/>
        </w:rPr>
        <w:t xml:space="preserve">at the relevant </w:t>
      </w:r>
      <w:r w:rsidR="00626B67" w:rsidRPr="0079700D">
        <w:rPr>
          <w:bCs/>
        </w:rPr>
        <w:t>Scheduling Point</w:t>
      </w:r>
      <w:r w:rsidRPr="005210CE">
        <w:rPr>
          <w:bCs/>
        </w:rPr>
        <w:t xml:space="preserve"> pricing location.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exporting Balancing Authority Area a </w:t>
      </w:r>
      <w:r w:rsidR="008B67E5">
        <w:rPr>
          <w:bCs/>
        </w:rPr>
        <w:t>settlement</w:t>
      </w:r>
      <w:r w:rsidRPr="005210CE">
        <w:rPr>
          <w:bCs/>
        </w:rPr>
        <w:t xml:space="preserve"> equal to the product of the quantity of the export </w:t>
      </w:r>
      <w:r w:rsidR="00A80775" w:rsidRPr="00A80775">
        <w:rPr>
          <w:bCs/>
        </w:rPr>
        <w:t>and the Locational IRU Price or Locational IRD Price</w:t>
      </w:r>
      <w:r w:rsidR="00556A0F">
        <w:rPr>
          <w:bCs/>
        </w:rPr>
        <w:t xml:space="preserve">, as applicable, </w:t>
      </w:r>
      <w:r w:rsidR="00556A0F" w:rsidRPr="005210CE">
        <w:rPr>
          <w:bCs/>
        </w:rPr>
        <w:t xml:space="preserve">at the relevant </w:t>
      </w:r>
      <w:r w:rsidR="00780DA5" w:rsidRPr="005210CE">
        <w:rPr>
          <w:bCs/>
        </w:rPr>
        <w:t>Scheduling Po</w:t>
      </w:r>
      <w:r w:rsidR="00780DA5">
        <w:rPr>
          <w:bCs/>
        </w:rPr>
        <w:t>int</w:t>
      </w:r>
      <w:r w:rsidR="00556A0F">
        <w:rPr>
          <w:bCs/>
        </w:rPr>
        <w:t xml:space="preserve"> pricing location</w:t>
      </w:r>
      <w:r w:rsidRPr="005210CE">
        <w:rPr>
          <w:bCs/>
        </w:rPr>
        <w:t xml:space="preserve">.  </w:t>
      </w:r>
      <w:r w:rsidR="008B67E5" w:rsidRPr="008B67E5">
        <w:rPr>
          <w:bCs/>
        </w:rPr>
        <w:t>If the CAISO is one of the importing or exporting B</w:t>
      </w:r>
      <w:r w:rsidR="00487656">
        <w:rPr>
          <w:bCs/>
        </w:rPr>
        <w:t xml:space="preserve">alancing </w:t>
      </w:r>
      <w:r w:rsidR="008B67E5" w:rsidRPr="008B67E5">
        <w:rPr>
          <w:bCs/>
        </w:rPr>
        <w:t>A</w:t>
      </w:r>
      <w:r w:rsidR="00487656">
        <w:rPr>
          <w:bCs/>
        </w:rPr>
        <w:t xml:space="preserve">uthority </w:t>
      </w:r>
      <w:r w:rsidR="008B67E5" w:rsidRPr="008B67E5">
        <w:rPr>
          <w:bCs/>
        </w:rPr>
        <w:t>A</w:t>
      </w:r>
      <w:r w:rsidR="00487656">
        <w:rPr>
          <w:bCs/>
        </w:rPr>
        <w:t>rea</w:t>
      </w:r>
      <w:r w:rsidR="008B67E5" w:rsidRPr="008B67E5">
        <w:rPr>
          <w:bCs/>
        </w:rPr>
        <w:t xml:space="preserve">s, then the CAISO allocates the product of the export or import, as appropriate, and the Locational IRU Price or Locational IRD Price, as applicable, at the relevant </w:t>
      </w:r>
      <w:r w:rsidR="00626B67" w:rsidRPr="0079700D">
        <w:rPr>
          <w:bCs/>
        </w:rPr>
        <w:t xml:space="preserve">Scheduling Point </w:t>
      </w:r>
      <w:r w:rsidR="008B67E5" w:rsidRPr="008B67E5">
        <w:rPr>
          <w:bCs/>
        </w:rPr>
        <w:t>pricing location to CAISO Scheduling Coordinators as specified in Section 11 for allocating EDAM Transfers of Imbalance Reserves.</w:t>
      </w:r>
    </w:p>
    <w:p w14:paraId="14429534" w14:textId="7809FA63" w:rsidR="00066321" w:rsidRDefault="002A4489" w:rsidP="00C137AA">
      <w:pPr>
        <w:pStyle w:val="Heading3"/>
        <w:ind w:left="720"/>
      </w:pPr>
      <w:r>
        <w:t>33.11.3.3</w:t>
      </w:r>
      <w:r>
        <w:tab/>
        <w:t>Settling Reliability Capacity</w:t>
      </w:r>
    </w:p>
    <w:p w14:paraId="2731B1D7" w14:textId="7221C01E" w:rsidR="007C1EF9" w:rsidRDefault="002A4489" w:rsidP="00C137AA">
      <w:pPr>
        <w:ind w:left="720"/>
        <w:rPr>
          <w:bCs/>
        </w:rPr>
      </w:pPr>
      <w:r>
        <w:rPr>
          <w:bCs/>
        </w:rPr>
        <w:t>The CAISO settles RUC</w:t>
      </w:r>
      <w:r w:rsidRPr="007C1EF9">
        <w:rPr>
          <w:bCs/>
        </w:rPr>
        <w:t xml:space="preserve"> Awards issued to EDAM Resources as specified in Section</w:t>
      </w:r>
      <w:r>
        <w:rPr>
          <w:bCs/>
        </w:rPr>
        <w:t xml:space="preserve"> 11.2.2 </w:t>
      </w:r>
      <w:r w:rsidRPr="007C1EF9">
        <w:rPr>
          <w:bCs/>
        </w:rPr>
        <w:t>as though the EDAM Resource were a Participating Generator</w:t>
      </w:r>
      <w:r w:rsidR="00C41657">
        <w:rPr>
          <w:bCs/>
        </w:rPr>
        <w:t xml:space="preserve"> or other </w:t>
      </w:r>
      <w:r w:rsidR="006F6CED">
        <w:rPr>
          <w:bCs/>
        </w:rPr>
        <w:t>seller of Energy or Ancillary Services</w:t>
      </w:r>
      <w:r w:rsidRPr="007C1EF9">
        <w:rPr>
          <w:bCs/>
        </w:rPr>
        <w:t>.</w:t>
      </w:r>
    </w:p>
    <w:p w14:paraId="14E7FEC2" w14:textId="3A401EB2" w:rsidR="00846737" w:rsidRDefault="002A4489" w:rsidP="00C137AA">
      <w:pPr>
        <w:ind w:left="720"/>
        <w:rPr>
          <w:b/>
        </w:rPr>
      </w:pPr>
      <w:r w:rsidRPr="007C1EF9">
        <w:rPr>
          <w:bCs/>
        </w:rPr>
        <w:t xml:space="preserve">The CAISO allocates the costs of procuring </w:t>
      </w:r>
      <w:r w:rsidR="008E6770">
        <w:rPr>
          <w:bCs/>
        </w:rPr>
        <w:t>Reliability Capacity</w:t>
      </w:r>
      <w:r w:rsidRPr="007C1EF9">
        <w:rPr>
          <w:bCs/>
        </w:rPr>
        <w:t xml:space="preserve"> in the EDAM as specified in Section 11.</w:t>
      </w:r>
      <w:r w:rsidR="008E6770">
        <w:rPr>
          <w:bCs/>
        </w:rPr>
        <w:t>8.6.5.3.3</w:t>
      </w:r>
      <w:r w:rsidRPr="007C1EF9">
        <w:rPr>
          <w:bCs/>
        </w:rPr>
        <w:t xml:space="preserve"> individually for each EDAM Entity with the exception that any reference to the CAISO Balancing Authority Area is a reference to the Balancing Authority Area of the relevant EDAM Entity.</w:t>
      </w:r>
      <w:r w:rsidR="00CD2DD7">
        <w:rPr>
          <w:bCs/>
        </w:rPr>
        <w:t xml:space="preserve">  </w:t>
      </w:r>
      <w:r w:rsidRPr="00846737">
        <w:t xml:space="preserve">In allocating the costs of </w:t>
      </w:r>
      <w:r>
        <w:t>Reliability Capacity</w:t>
      </w:r>
      <w:r w:rsidRPr="00846737">
        <w:t xml:space="preserve">, the CAISO assesses both the importing and exporting Balancing Authority Areas for EDAM Transfers of </w:t>
      </w:r>
      <w:r>
        <w:t>Reliability Capacity</w:t>
      </w:r>
      <w:r w:rsidRPr="00846737">
        <w:t xml:space="preserve">.  The CAISO assesses the importing Balancing Authority Area a charge equal to the product of the quantity of the import and the RUC Price for </w:t>
      </w:r>
      <w:r>
        <w:t>RCU or</w:t>
      </w:r>
      <w:r w:rsidRPr="00846737">
        <w:t xml:space="preserve"> RUC Price for RCD, as applicable, at the relevant </w:t>
      </w:r>
      <w:r w:rsidR="00626B67" w:rsidRPr="00626B67">
        <w:t>Scheduling Point</w:t>
      </w:r>
      <w:r w:rsidRPr="00846737">
        <w:t xml:space="preserve"> pricing location.  The CAISO assesses the exporting Balancing Authority Area a credit equal to the product of the quantity of the export and the RUC Price for RCU or RUC Price for RCD, as applicable, at the relevant </w:t>
      </w:r>
      <w:r w:rsidR="00780DA5" w:rsidRPr="00846737">
        <w:t>Scheduling Point</w:t>
      </w:r>
      <w:r w:rsidRPr="00846737">
        <w:t xml:space="preserve"> pricing location.  </w:t>
      </w:r>
      <w:r w:rsidR="00870E2F" w:rsidRPr="00870E2F">
        <w:t>If the CAISO is one of the importing or exporting B</w:t>
      </w:r>
      <w:r w:rsidR="00487656">
        <w:t xml:space="preserve">alancing </w:t>
      </w:r>
      <w:r w:rsidR="00870E2F" w:rsidRPr="00870E2F">
        <w:t>A</w:t>
      </w:r>
      <w:r w:rsidR="00487656">
        <w:t xml:space="preserve">uthority </w:t>
      </w:r>
      <w:r w:rsidR="00870E2F" w:rsidRPr="00870E2F">
        <w:t>A</w:t>
      </w:r>
      <w:r w:rsidR="00487656">
        <w:t>rea</w:t>
      </w:r>
      <w:r w:rsidR="00870E2F" w:rsidRPr="00870E2F">
        <w:t>s, then the CAISO allocates the product of the export or import, as appropriate, and the RUC Price for RCU or RUC Price for RCD, as applicable, at the relevant Scheduling Point pricing location to CAISO Scheduling Coordinators as specified in Section 11 for allocating EDAM Transfers of Reliability Capacity.</w:t>
      </w:r>
    </w:p>
    <w:p w14:paraId="5681173E" w14:textId="72DC9FB6" w:rsidR="00785294" w:rsidRPr="002B4DDE" w:rsidRDefault="002A4489" w:rsidP="00C137AA">
      <w:pPr>
        <w:pStyle w:val="Heading3"/>
        <w:ind w:left="720"/>
      </w:pPr>
      <w:r>
        <w:t>33.11.3.4</w:t>
      </w:r>
      <w:r>
        <w:tab/>
        <w:t>Settling Ancillary Services</w:t>
      </w:r>
      <w:r w:rsidRPr="002B4DDE">
        <w:t xml:space="preserve"> </w:t>
      </w:r>
    </w:p>
    <w:p w14:paraId="31659A7D" w14:textId="14C72B12" w:rsidR="00785294" w:rsidRDefault="002A4489" w:rsidP="00C137AA">
      <w:pPr>
        <w:ind w:left="720"/>
        <w:rPr>
          <w:bCs/>
        </w:rPr>
      </w:pPr>
      <w:r w:rsidRPr="00EA251C">
        <w:rPr>
          <w:bCs/>
        </w:rPr>
        <w:t>The EDAM does not procure Ancillary Services</w:t>
      </w:r>
      <w:ins w:id="352" w:author="Author">
        <w:r w:rsidR="007322CE">
          <w:rPr>
            <w:bCs/>
          </w:rPr>
          <w:t xml:space="preserve"> for EDAM Entity Balancing Authority Areas</w:t>
        </w:r>
      </w:ins>
      <w:r w:rsidRPr="00EA251C">
        <w:rPr>
          <w:bCs/>
        </w:rPr>
        <w:t xml:space="preserve"> and </w:t>
      </w:r>
      <w:r>
        <w:rPr>
          <w:bCs/>
        </w:rPr>
        <w:t xml:space="preserve">the CAISO </w:t>
      </w:r>
      <w:r w:rsidRPr="00EA251C">
        <w:rPr>
          <w:bCs/>
        </w:rPr>
        <w:t>therefore does not settle charges or payments for Ancillary Services</w:t>
      </w:r>
      <w:r>
        <w:rPr>
          <w:bCs/>
        </w:rPr>
        <w:t xml:space="preserve"> </w:t>
      </w:r>
      <w:del w:id="353" w:author="Author">
        <w:r w:rsidDel="007322CE">
          <w:rPr>
            <w:bCs/>
          </w:rPr>
          <w:delText>in the</w:delText>
        </w:r>
      </w:del>
      <w:ins w:id="354" w:author="Author">
        <w:r w:rsidR="007322CE">
          <w:rPr>
            <w:bCs/>
          </w:rPr>
          <w:t>for the EDAM Entities in the Extended Day-Ahead Market</w:t>
        </w:r>
      </w:ins>
      <w:del w:id="355" w:author="Author">
        <w:r w:rsidDel="007322CE">
          <w:rPr>
            <w:bCs/>
          </w:rPr>
          <w:delText xml:space="preserve"> EDAM</w:delText>
        </w:r>
      </w:del>
      <w:r w:rsidRPr="00EA251C">
        <w:rPr>
          <w:bCs/>
        </w:rPr>
        <w:t xml:space="preserve">. </w:t>
      </w:r>
      <w:r w:rsidR="00D5560F">
        <w:rPr>
          <w:bCs/>
        </w:rPr>
        <w:t xml:space="preserve"> Ancillary Services provided by an EDAM Entity cannot be used to offset Ancillary Services obligations of a </w:t>
      </w:r>
      <w:r w:rsidR="00956931">
        <w:rPr>
          <w:bCs/>
        </w:rPr>
        <w:t>Scheduling Coordinator representing an entity with Ancillary Services obligations in the CAISO B</w:t>
      </w:r>
      <w:r w:rsidR="00487656">
        <w:rPr>
          <w:bCs/>
        </w:rPr>
        <w:t xml:space="preserve">alancing </w:t>
      </w:r>
      <w:r w:rsidR="00956931">
        <w:rPr>
          <w:bCs/>
        </w:rPr>
        <w:t>A</w:t>
      </w:r>
      <w:r w:rsidR="00487656">
        <w:rPr>
          <w:bCs/>
        </w:rPr>
        <w:t xml:space="preserve">uthority </w:t>
      </w:r>
      <w:r w:rsidR="00956931">
        <w:rPr>
          <w:bCs/>
        </w:rPr>
        <w:t>A</w:t>
      </w:r>
      <w:r w:rsidR="00487656">
        <w:rPr>
          <w:bCs/>
        </w:rPr>
        <w:t>rea</w:t>
      </w:r>
      <w:r w:rsidR="00956931">
        <w:rPr>
          <w:bCs/>
        </w:rPr>
        <w:t>.</w:t>
      </w:r>
    </w:p>
    <w:p w14:paraId="59AD5954" w14:textId="35E107F5" w:rsidR="00785294" w:rsidRPr="00785294" w:rsidRDefault="002A4489" w:rsidP="00C137AA">
      <w:pPr>
        <w:pStyle w:val="Heading3"/>
        <w:ind w:left="720"/>
      </w:pPr>
      <w:r>
        <w:t>33.11.3.5</w:t>
      </w:r>
      <w:r>
        <w:tab/>
      </w:r>
      <w:r w:rsidRPr="00785294">
        <w:t xml:space="preserve">IFM Bid Cost Recovery </w:t>
      </w:r>
    </w:p>
    <w:p w14:paraId="6A48DE74" w14:textId="223AC6D3" w:rsidR="00785294" w:rsidRDefault="002A4489" w:rsidP="00C137AA">
      <w:pPr>
        <w:ind w:left="720"/>
        <w:rPr>
          <w:bCs/>
        </w:rPr>
      </w:pPr>
      <w:r w:rsidRPr="00785294">
        <w:rPr>
          <w:bCs/>
        </w:rPr>
        <w:t xml:space="preserve">EDAM Resources </w:t>
      </w:r>
      <w:r w:rsidR="00A03AA4">
        <w:rPr>
          <w:bCs/>
        </w:rPr>
        <w:t xml:space="preserve">may receive </w:t>
      </w:r>
      <w:r w:rsidRPr="00785294">
        <w:rPr>
          <w:bCs/>
        </w:rPr>
        <w:t xml:space="preserve">Bid Cost Recovery </w:t>
      </w:r>
      <w:r w:rsidR="000C3491">
        <w:rPr>
          <w:bCs/>
        </w:rPr>
        <w:t>for the IFM</w:t>
      </w:r>
      <w:r w:rsidRPr="00785294">
        <w:rPr>
          <w:bCs/>
        </w:rPr>
        <w:t xml:space="preserve"> in accordance with Section</w:t>
      </w:r>
      <w:r w:rsidR="000C3491">
        <w:rPr>
          <w:bCs/>
        </w:rPr>
        <w:t>s</w:t>
      </w:r>
      <w:r w:rsidRPr="00785294">
        <w:rPr>
          <w:bCs/>
        </w:rPr>
        <w:t xml:space="preserve"> 11.8</w:t>
      </w:r>
      <w:r w:rsidR="006146A4">
        <w:rPr>
          <w:bCs/>
        </w:rPr>
        <w:t>.</w:t>
      </w:r>
      <w:r w:rsidRPr="00785294">
        <w:rPr>
          <w:bCs/>
        </w:rPr>
        <w:t xml:space="preserve"> </w:t>
      </w:r>
    </w:p>
    <w:p w14:paraId="296B0206" w14:textId="37ACB4D9" w:rsidR="00FF054E" w:rsidRPr="00785294" w:rsidRDefault="002A4489" w:rsidP="00C137AA">
      <w:pPr>
        <w:ind w:left="720"/>
        <w:rPr>
          <w:bCs/>
        </w:rPr>
      </w:pPr>
      <w:r>
        <w:rPr>
          <w:bCs/>
        </w:rPr>
        <w:t xml:space="preserve">The CAISO allocates the </w:t>
      </w:r>
      <w:r w:rsidR="001C4EDC" w:rsidRPr="001C4EDC">
        <w:rPr>
          <w:bCs/>
        </w:rPr>
        <w:t xml:space="preserve">IFM Bid Cost Uplift </w:t>
      </w:r>
      <w:r w:rsidR="006146A4">
        <w:rPr>
          <w:bCs/>
        </w:rPr>
        <w:t>to Balancing Authority Areas in the EDAM Area</w:t>
      </w:r>
      <w:r w:rsidR="001F3B9C">
        <w:rPr>
          <w:bCs/>
        </w:rPr>
        <w:t>, with the following adjustments</w:t>
      </w:r>
      <w:r w:rsidR="005C3007">
        <w:rPr>
          <w:bCs/>
        </w:rPr>
        <w:t>.</w:t>
      </w:r>
    </w:p>
    <w:p w14:paraId="7C76F122" w14:textId="34B98BB3" w:rsidR="006438E2" w:rsidRDefault="002A4489" w:rsidP="00C137AA">
      <w:pPr>
        <w:ind w:left="720"/>
        <w:rPr>
          <w:bCs/>
        </w:rPr>
      </w:pPr>
      <w:r w:rsidRPr="00785294">
        <w:rPr>
          <w:bCs/>
        </w:rPr>
        <w:t>For a B</w:t>
      </w:r>
      <w:r w:rsidR="00487656">
        <w:rPr>
          <w:bCs/>
        </w:rPr>
        <w:t xml:space="preserve">alancing </w:t>
      </w:r>
      <w:r w:rsidRPr="00785294">
        <w:rPr>
          <w:bCs/>
        </w:rPr>
        <w:t>A</w:t>
      </w:r>
      <w:r w:rsidR="00487656">
        <w:rPr>
          <w:bCs/>
        </w:rPr>
        <w:t xml:space="preserve">uthority </w:t>
      </w:r>
      <w:r w:rsidRPr="00785294">
        <w:rPr>
          <w:bCs/>
        </w:rPr>
        <w:t>A</w:t>
      </w:r>
      <w:r w:rsidR="006C6E70">
        <w:rPr>
          <w:bCs/>
        </w:rPr>
        <w:t>rea</w:t>
      </w:r>
      <w:r w:rsidRPr="00785294">
        <w:rPr>
          <w:bCs/>
        </w:rPr>
        <w:t xml:space="preserve"> with net </w:t>
      </w:r>
      <w:r w:rsidR="00F93175">
        <w:rPr>
          <w:bCs/>
        </w:rPr>
        <w:t>E</w:t>
      </w:r>
      <w:r w:rsidRPr="00785294">
        <w:rPr>
          <w:bCs/>
        </w:rPr>
        <w:t>nergy export transfer</w:t>
      </w:r>
      <w:r w:rsidR="00487656">
        <w:rPr>
          <w:bCs/>
        </w:rPr>
        <w:t>,</w:t>
      </w:r>
      <w:r>
        <w:rPr>
          <w:bCs/>
        </w:rPr>
        <w:t xml:space="preserve"> </w:t>
      </w:r>
      <w:r w:rsidRPr="00785294">
        <w:rPr>
          <w:bCs/>
        </w:rPr>
        <w:t>the CAISO transfer</w:t>
      </w:r>
      <w:r>
        <w:rPr>
          <w:bCs/>
        </w:rPr>
        <w:t>s</w:t>
      </w:r>
      <w:r w:rsidRPr="00785294">
        <w:rPr>
          <w:bCs/>
        </w:rPr>
        <w:t xml:space="preserve"> a portion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’s IFM B</w:t>
      </w:r>
      <w:r w:rsidR="00CB37B0">
        <w:rPr>
          <w:bCs/>
        </w:rPr>
        <w:t>id Cost Uplift</w:t>
      </w:r>
      <w:r w:rsidRPr="00785294">
        <w:rPr>
          <w:bCs/>
        </w:rPr>
        <w:t xml:space="preserve"> 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receiving net </w:t>
      </w:r>
      <w:r w:rsidR="00CB37B0">
        <w:rPr>
          <w:bCs/>
        </w:rPr>
        <w:t xml:space="preserve">Energy </w:t>
      </w:r>
      <w:r w:rsidRPr="00785294">
        <w:rPr>
          <w:bCs/>
        </w:rPr>
        <w:t>import transfers</w:t>
      </w:r>
      <w:r w:rsidR="00082343">
        <w:rPr>
          <w:bCs/>
        </w:rPr>
        <w:t>.  For purposes of the foregoing, a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 xml:space="preserve"> has net import transfer</w:t>
      </w:r>
      <w:r w:rsidR="00CB37B0">
        <w:rPr>
          <w:bCs/>
        </w:rPr>
        <w:t>s</w:t>
      </w:r>
      <w:r w:rsidR="00082343">
        <w:rPr>
          <w:bCs/>
        </w:rPr>
        <w:t xml:space="preserve"> if</w:t>
      </w:r>
      <w:r w:rsidRPr="00785294">
        <w:rPr>
          <w:bCs/>
        </w:rPr>
        <w:t xml:space="preserve"> the sum of </w:t>
      </w:r>
      <w:r w:rsidR="00082343">
        <w:rPr>
          <w:bCs/>
        </w:rPr>
        <w:t>the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’s</w:t>
      </w:r>
      <w:r w:rsidRPr="00785294">
        <w:rPr>
          <w:bCs/>
        </w:rPr>
        <w:t xml:space="preserve"> net </w:t>
      </w:r>
      <w:r w:rsidR="00F93175">
        <w:rPr>
          <w:bCs/>
        </w:rPr>
        <w:t>E</w:t>
      </w:r>
      <w:r w:rsidRPr="00785294">
        <w:rPr>
          <w:bCs/>
        </w:rPr>
        <w:t xml:space="preserve">nergy transfer </w:t>
      </w:r>
      <w:r w:rsidR="00082343">
        <w:rPr>
          <w:bCs/>
        </w:rPr>
        <w:t xml:space="preserve">and its </w:t>
      </w:r>
      <w:r w:rsidRPr="00785294">
        <w:rPr>
          <w:bCs/>
        </w:rPr>
        <w:t xml:space="preserve">net </w:t>
      </w:r>
      <w:r w:rsidR="00F93175">
        <w:rPr>
          <w:bCs/>
        </w:rPr>
        <w:t>I</w:t>
      </w:r>
      <w:r w:rsidRPr="00785294">
        <w:rPr>
          <w:bCs/>
        </w:rPr>
        <w:t xml:space="preserve">mbalance </w:t>
      </w:r>
      <w:r w:rsidR="00F93175">
        <w:rPr>
          <w:bCs/>
        </w:rPr>
        <w:t>R</w:t>
      </w:r>
      <w:r w:rsidRPr="00785294">
        <w:rPr>
          <w:bCs/>
        </w:rPr>
        <w:t xml:space="preserve">eserve transfer is </w:t>
      </w:r>
      <w:r w:rsidR="00082343">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w:t>
      </w:r>
      <w:r w:rsidR="00487656">
        <w:rPr>
          <w:bCs/>
        </w:rPr>
        <w:t xml:space="preserve">alancing </w:t>
      </w:r>
      <w:r>
        <w:rPr>
          <w:bCs/>
        </w:rPr>
        <w:t>A</w:t>
      </w:r>
      <w:r w:rsidR="00487656">
        <w:rPr>
          <w:bCs/>
        </w:rPr>
        <w:t xml:space="preserve">uthority </w:t>
      </w:r>
      <w:r>
        <w:rPr>
          <w:bCs/>
        </w:rPr>
        <w:t>A</w:t>
      </w:r>
      <w:r w:rsidR="00487656">
        <w:rPr>
          <w:bCs/>
        </w:rPr>
        <w:t>rea</w:t>
      </w:r>
      <w:r>
        <w:rPr>
          <w:bCs/>
        </w:rPr>
        <w:t xml:space="preserve"> is deemed to have a</w:t>
      </w:r>
      <w:r w:rsidRPr="00785294">
        <w:rPr>
          <w:bCs/>
        </w:rPr>
        <w:t xml:space="preserve"> net </w:t>
      </w:r>
      <w:r w:rsidR="00F93175">
        <w:rPr>
          <w:bCs/>
        </w:rPr>
        <w:t>E</w:t>
      </w:r>
      <w:r w:rsidRPr="00785294">
        <w:rPr>
          <w:bCs/>
        </w:rPr>
        <w:t xml:space="preserve">nergy </w:t>
      </w:r>
      <w:r>
        <w:rPr>
          <w:bCs/>
        </w:rPr>
        <w:t xml:space="preserve">export </w:t>
      </w:r>
      <w:r w:rsidRPr="00785294">
        <w:rPr>
          <w:bCs/>
        </w:rPr>
        <w:t>transfer</w:t>
      </w:r>
      <w:r>
        <w:rPr>
          <w:bCs/>
        </w:rPr>
        <w:t>.</w:t>
      </w:r>
    </w:p>
    <w:p w14:paraId="088AFA69" w14:textId="4A870D90" w:rsidR="00785294" w:rsidRPr="00785294" w:rsidRDefault="002A4489" w:rsidP="00C137AA">
      <w:pPr>
        <w:ind w:left="720"/>
        <w:rPr>
          <w:bCs/>
        </w:rPr>
      </w:pPr>
      <w:r w:rsidRPr="00785294">
        <w:rPr>
          <w:bCs/>
        </w:rPr>
        <w:t>Th</w:t>
      </w:r>
      <w:r w:rsidR="006438E2">
        <w:rPr>
          <w:bCs/>
        </w:rPr>
        <w:t>e</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 xml:space="preserve"> IFM Bid Cost Uplift</w:t>
      </w:r>
      <w:r w:rsidRPr="00785294">
        <w:rPr>
          <w:bCs/>
        </w:rPr>
        <w:t xml:space="preserve"> transfer adjustment amount will equal the product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hourly IFM </w:t>
      </w:r>
      <w:r w:rsidR="00CB37B0" w:rsidRPr="00CB37B0">
        <w:rPr>
          <w:bCs/>
        </w:rPr>
        <w:t xml:space="preserve">Bid Cost Uplift </w:t>
      </w:r>
      <w:r w:rsidRPr="00785294">
        <w:rPr>
          <w:bCs/>
        </w:rPr>
        <w:t xml:space="preserve">amount and the </w:t>
      </w:r>
      <w:r w:rsidR="00A03AA4">
        <w:rPr>
          <w:bCs/>
        </w:rPr>
        <w:t xml:space="preserve">ratio of the </w:t>
      </w:r>
      <w:r w:rsidRPr="00785294">
        <w:rPr>
          <w:bCs/>
        </w:rPr>
        <w:t>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’s</w:t>
      </w:r>
      <w:r w:rsidRPr="00785294">
        <w:rPr>
          <w:bCs/>
        </w:rPr>
        <w:t xml:space="preserve"> </w:t>
      </w:r>
      <w:r w:rsidR="00A03AA4">
        <w:rPr>
          <w:bCs/>
        </w:rPr>
        <w:t xml:space="preserve">Day-Ahead net Energy export transfers and net Imbalance Reserve Up export transfers divided by </w:t>
      </w:r>
      <w:r w:rsidR="00A03AA4" w:rsidRPr="00A03AA4">
        <w:rPr>
          <w:bCs/>
        </w:rPr>
        <w:t xml:space="preserve">Balancing Authority Area’s </w:t>
      </w:r>
      <w:r w:rsidR="00A03AA4">
        <w:rPr>
          <w:bCs/>
        </w:rPr>
        <w:t>Day-Ahead S</w:t>
      </w:r>
      <w:r w:rsidR="00A03AA4" w:rsidRPr="00A03AA4">
        <w:rPr>
          <w:bCs/>
        </w:rPr>
        <w:t>chedules</w:t>
      </w:r>
      <w:r w:rsidR="00A03AA4">
        <w:rPr>
          <w:bCs/>
        </w:rPr>
        <w:t>, Day-Ahead net Energy export transfers,</w:t>
      </w:r>
      <w:r w:rsidR="00A03AA4" w:rsidRPr="00A03AA4">
        <w:rPr>
          <w:bCs/>
        </w:rPr>
        <w:t xml:space="preserve"> net Imbalance Reserve Up export transfers and virtual demand, if applicable</w:t>
      </w:r>
      <w:r w:rsidR="00A03AA4">
        <w:rPr>
          <w:bCs/>
        </w:rPr>
        <w:t xml:space="preserve">.  </w:t>
      </w:r>
      <w:r w:rsidR="00C14975">
        <w:rPr>
          <w:bCs/>
        </w:rPr>
        <w:t>The CAISO allocates the</w:t>
      </w:r>
      <w:r w:rsidRPr="00785294">
        <w:rPr>
          <w:bCs/>
        </w:rPr>
        <w:t xml:space="preserve"> IFM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CB37B0" w:rsidRPr="00CB37B0">
        <w:rPr>
          <w:bCs/>
        </w:rPr>
        <w:t xml:space="preserve">IFM Bid Cost Uplift transfer adjustment </w:t>
      </w:r>
      <w:r w:rsidRPr="00785294">
        <w:rPr>
          <w:bCs/>
        </w:rPr>
        <w:t>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with net transfers in the import direction. </w:t>
      </w:r>
      <w:r w:rsidR="00F93175">
        <w:rPr>
          <w:bCs/>
        </w:rPr>
        <w:t xml:space="preserve"> </w:t>
      </w:r>
      <w:r w:rsidRPr="00785294">
        <w:rPr>
          <w:bCs/>
        </w:rPr>
        <w:t xml:space="preserve">For </w:t>
      </w:r>
      <w:r w:rsidR="0092115F">
        <w:rPr>
          <w:bCs/>
        </w:rPr>
        <w:t xml:space="preserve">each </w:t>
      </w:r>
      <w:r w:rsidRPr="00785294">
        <w:rPr>
          <w:bCs/>
        </w:rPr>
        <w:t>EDAM</w:t>
      </w:r>
      <w:r w:rsidR="00487656">
        <w:rPr>
          <w:bCs/>
        </w:rPr>
        <w:t xml:space="preserve"> Entity</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the </w:t>
      </w:r>
      <w:r w:rsidR="006438E2">
        <w:rPr>
          <w:bCs/>
        </w:rPr>
        <w:t>CAISO allocates</w:t>
      </w:r>
      <w:r w:rsidRPr="00785294">
        <w:rPr>
          <w:bCs/>
        </w:rPr>
        <w:t xml:space="preserve"> the adjusted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IFM BCR amounts to the EDAM Entity for allocation under its tariff and, for the CAISO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572164">
        <w:rPr>
          <w:bCs/>
        </w:rPr>
        <w:t>pursuant to Section 11.8.6</w:t>
      </w:r>
      <w:r w:rsidRPr="00785294">
        <w:rPr>
          <w:bCs/>
        </w:rPr>
        <w:t>.</w:t>
      </w:r>
    </w:p>
    <w:p w14:paraId="56B541B2" w14:textId="03018D58" w:rsidR="00785294" w:rsidRPr="00785294" w:rsidRDefault="002A4489" w:rsidP="00C137AA">
      <w:pPr>
        <w:pStyle w:val="Heading3"/>
        <w:ind w:left="720"/>
      </w:pPr>
      <w:r>
        <w:t>33.11.3.6</w:t>
      </w:r>
      <w:r>
        <w:tab/>
      </w:r>
      <w:r w:rsidRPr="00785294">
        <w:t xml:space="preserve">RUC Bid Cost Recovery </w:t>
      </w:r>
    </w:p>
    <w:p w14:paraId="02A6224F" w14:textId="4555D29E" w:rsidR="00785294" w:rsidRPr="00785294" w:rsidRDefault="002A4489" w:rsidP="00C137AA">
      <w:pPr>
        <w:ind w:left="720"/>
        <w:rPr>
          <w:bCs/>
        </w:rPr>
      </w:pPr>
      <w:r w:rsidRPr="000C3491">
        <w:rPr>
          <w:bCs/>
        </w:rPr>
        <w:t xml:space="preserve">EDAM Resources </w:t>
      </w:r>
      <w:r w:rsidR="00A03AA4">
        <w:rPr>
          <w:bCs/>
        </w:rPr>
        <w:t xml:space="preserve">may receive </w:t>
      </w:r>
      <w:r w:rsidRPr="000C3491">
        <w:rPr>
          <w:bCs/>
        </w:rPr>
        <w:t xml:space="preserve">Bid Cost Recovery </w:t>
      </w:r>
      <w:r>
        <w:rPr>
          <w:bCs/>
        </w:rPr>
        <w:t xml:space="preserve">for RUC </w:t>
      </w:r>
      <w:r w:rsidRPr="000C3491">
        <w:rPr>
          <w:bCs/>
        </w:rPr>
        <w:t>in accordance with Section</w:t>
      </w:r>
      <w:r>
        <w:rPr>
          <w:bCs/>
        </w:rPr>
        <w:t>s</w:t>
      </w:r>
      <w:r w:rsidRPr="000C3491">
        <w:rPr>
          <w:bCs/>
        </w:rPr>
        <w:t xml:space="preserve"> </w:t>
      </w:r>
      <w:r w:rsidRPr="004217CA">
        <w:rPr>
          <w:bCs/>
        </w:rPr>
        <w:t>11.8.</w:t>
      </w:r>
      <w:r w:rsidR="004217CA" w:rsidRPr="004217CA">
        <w:rPr>
          <w:bCs/>
        </w:rPr>
        <w:t>3.</w:t>
      </w:r>
      <w:r w:rsidR="000C6F14">
        <w:rPr>
          <w:bCs/>
        </w:rPr>
        <w:t xml:space="preserve">  </w:t>
      </w:r>
    </w:p>
    <w:p w14:paraId="19596A9A" w14:textId="0CC1A284" w:rsidR="00575732" w:rsidRDefault="002A4489" w:rsidP="00C137AA">
      <w:pPr>
        <w:ind w:left="720"/>
        <w:rPr>
          <w:bCs/>
        </w:rPr>
      </w:pPr>
      <w:r w:rsidRPr="00785294">
        <w:rPr>
          <w:bCs/>
        </w:rPr>
        <w:t xml:space="preserve">For each Trading </w:t>
      </w:r>
      <w:r w:rsidR="004217CA">
        <w:rPr>
          <w:bCs/>
        </w:rPr>
        <w:t>H</w:t>
      </w:r>
      <w:r w:rsidRPr="00785294">
        <w:rPr>
          <w:bCs/>
        </w:rPr>
        <w:t xml:space="preserve">our, </w:t>
      </w:r>
      <w:r>
        <w:rPr>
          <w:bCs/>
        </w:rPr>
        <w:t>the C</w:t>
      </w:r>
      <w:r w:rsidR="000001C2">
        <w:rPr>
          <w:bCs/>
        </w:rPr>
        <w:t>AISO calculates the RUC Bid Cost Uplift for each EDAM Entity and the CAISO B</w:t>
      </w:r>
      <w:r w:rsidR="00487656">
        <w:rPr>
          <w:bCs/>
        </w:rPr>
        <w:t xml:space="preserve">alancing </w:t>
      </w:r>
      <w:r w:rsidR="000001C2">
        <w:rPr>
          <w:bCs/>
        </w:rPr>
        <w:t>A</w:t>
      </w:r>
      <w:r w:rsidR="00487656">
        <w:rPr>
          <w:bCs/>
        </w:rPr>
        <w:t xml:space="preserve">uthority </w:t>
      </w:r>
      <w:r w:rsidR="000001C2">
        <w:rPr>
          <w:bCs/>
        </w:rPr>
        <w:t>A</w:t>
      </w:r>
      <w:r w:rsidR="00487656">
        <w:rPr>
          <w:bCs/>
        </w:rPr>
        <w:t>rea</w:t>
      </w:r>
      <w:r w:rsidR="005F354C">
        <w:rPr>
          <w:bCs/>
        </w:rPr>
        <w:t xml:space="preserve">.  The CAISO allocates the RUC Bid Cost Uplift </w:t>
      </w:r>
      <w:r w:rsidR="004217CA">
        <w:rPr>
          <w:bCs/>
        </w:rPr>
        <w:t xml:space="preserve">to </w:t>
      </w:r>
      <w:r w:rsidR="005F354C">
        <w:rPr>
          <w:bCs/>
        </w:rPr>
        <w:t>each EDAM Entity</w:t>
      </w:r>
      <w:r w:rsidR="00A32BE3" w:rsidRPr="00A32BE3">
        <w:t xml:space="preserve"> </w:t>
      </w:r>
      <w:r w:rsidR="00A32BE3">
        <w:rPr>
          <w:bCs/>
        </w:rPr>
        <w:t xml:space="preserve">Balancing Authority Area </w:t>
      </w:r>
      <w:r w:rsidR="00A32BE3" w:rsidRPr="00A32BE3">
        <w:rPr>
          <w:bCs/>
        </w:rPr>
        <w:t xml:space="preserve">according the </w:t>
      </w:r>
      <w:r w:rsidR="00E51B60">
        <w:rPr>
          <w:bCs/>
        </w:rPr>
        <w:t xml:space="preserve">methodology specified in </w:t>
      </w:r>
      <w:r w:rsidR="00E51B60" w:rsidRPr="00892403">
        <w:rPr>
          <w:bCs/>
        </w:rPr>
        <w:t xml:space="preserve">Section </w:t>
      </w:r>
      <w:r w:rsidR="00892403" w:rsidRPr="00775B43">
        <w:rPr>
          <w:bCs/>
        </w:rPr>
        <w:t>11.8.6.5</w:t>
      </w:r>
      <w:r w:rsidR="00892403">
        <w:rPr>
          <w:bCs/>
        </w:rPr>
        <w:t xml:space="preserve"> </w:t>
      </w:r>
      <w:r w:rsidR="00A03AA4" w:rsidRPr="00A03AA4">
        <w:rPr>
          <w:bCs/>
        </w:rPr>
        <w:t xml:space="preserve">with the following adjustments. </w:t>
      </w:r>
    </w:p>
    <w:p w14:paraId="01052423" w14:textId="11AE124B" w:rsidR="0092115F" w:rsidRDefault="0092115F" w:rsidP="00C137AA">
      <w:pPr>
        <w:ind w:left="720"/>
        <w:rPr>
          <w:bCs/>
        </w:rPr>
      </w:pPr>
      <w:r w:rsidRPr="00785294">
        <w:rPr>
          <w:bCs/>
        </w:rPr>
        <w:t>For a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with net </w:t>
      </w:r>
      <w:r>
        <w:rPr>
          <w:bCs/>
        </w:rPr>
        <w:t>Reliability Capacity</w:t>
      </w:r>
      <w:r w:rsidRPr="00785294">
        <w:rPr>
          <w:bCs/>
        </w:rPr>
        <w:t xml:space="preserve"> export transfer</w:t>
      </w:r>
      <w:r>
        <w:rPr>
          <w:bCs/>
        </w:rPr>
        <w:t xml:space="preserve">, </w:t>
      </w:r>
      <w:r w:rsidRPr="00785294">
        <w:rPr>
          <w:bCs/>
        </w:rPr>
        <w:t>the CAISO transfer</w:t>
      </w:r>
      <w:r>
        <w:rPr>
          <w:bCs/>
        </w:rPr>
        <w:t>s</w:t>
      </w:r>
      <w:r w:rsidRPr="00785294">
        <w:rPr>
          <w:bCs/>
        </w:rPr>
        <w:t xml:space="preserve"> a portion of the B</w:t>
      </w:r>
      <w:r>
        <w:rPr>
          <w:bCs/>
        </w:rPr>
        <w:t xml:space="preserve">alancing </w:t>
      </w:r>
      <w:r w:rsidRPr="00785294">
        <w:rPr>
          <w:bCs/>
        </w:rPr>
        <w:t>A</w:t>
      </w:r>
      <w:r>
        <w:rPr>
          <w:bCs/>
        </w:rPr>
        <w:t xml:space="preserve">uthority </w:t>
      </w:r>
      <w:r w:rsidRPr="00785294">
        <w:rPr>
          <w:bCs/>
        </w:rPr>
        <w:t>A</w:t>
      </w:r>
      <w:r>
        <w:rPr>
          <w:bCs/>
        </w:rPr>
        <w:t>rea’s RUC</w:t>
      </w:r>
      <w:r w:rsidRPr="00785294">
        <w:rPr>
          <w:bCs/>
        </w:rPr>
        <w:t xml:space="preserve"> B</w:t>
      </w:r>
      <w:r>
        <w:rPr>
          <w:bCs/>
        </w:rPr>
        <w:t>id Cost Uplift</w:t>
      </w:r>
      <w:r w:rsidRPr="00785294">
        <w:rPr>
          <w:bCs/>
        </w:rPr>
        <w:t xml:space="preserve"> 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receiving net </w:t>
      </w:r>
      <w:r>
        <w:rPr>
          <w:bCs/>
        </w:rPr>
        <w:t xml:space="preserve">Reliability Capacity </w:t>
      </w:r>
      <w:r w:rsidRPr="00785294">
        <w:rPr>
          <w:bCs/>
        </w:rPr>
        <w:t>transfers</w:t>
      </w:r>
      <w:r>
        <w:rPr>
          <w:bCs/>
        </w:rPr>
        <w:t xml:space="preserve">.  For purposes of the foregoing, a Balancing Authority Area receives net </w:t>
      </w:r>
      <w:r w:rsidRPr="0092115F">
        <w:rPr>
          <w:bCs/>
        </w:rPr>
        <w:t>Reliability Capacity</w:t>
      </w:r>
      <w:r>
        <w:rPr>
          <w:bCs/>
        </w:rPr>
        <w:t xml:space="preserve"> transfers if</w:t>
      </w:r>
      <w:r w:rsidRPr="00785294">
        <w:rPr>
          <w:bCs/>
        </w:rPr>
        <w:t xml:space="preserve"> the sum of </w:t>
      </w:r>
      <w:r>
        <w:rPr>
          <w:bCs/>
        </w:rPr>
        <w:t>the Balancing Authority Area’s</w:t>
      </w:r>
      <w:r w:rsidRPr="00785294">
        <w:rPr>
          <w:bCs/>
        </w:rPr>
        <w:t xml:space="preserve"> net </w:t>
      </w:r>
      <w:r w:rsidRPr="0092115F">
        <w:rPr>
          <w:bCs/>
        </w:rPr>
        <w:t xml:space="preserve">Reliability Capacity transfers </w:t>
      </w:r>
      <w:r w:rsidRPr="00785294">
        <w:rPr>
          <w:bCs/>
        </w:rPr>
        <w:t xml:space="preserve">is </w:t>
      </w:r>
      <w:r>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Balancing Authority Area is deemed to have a</w:t>
      </w:r>
      <w:r w:rsidRPr="00785294">
        <w:rPr>
          <w:bCs/>
        </w:rPr>
        <w:t xml:space="preserve"> net </w:t>
      </w:r>
      <w:r>
        <w:rPr>
          <w:bCs/>
        </w:rPr>
        <w:t xml:space="preserve">Reliability Capacity export </w:t>
      </w:r>
      <w:r w:rsidRPr="00785294">
        <w:rPr>
          <w:bCs/>
        </w:rPr>
        <w:t>transfer</w:t>
      </w:r>
      <w:r>
        <w:rPr>
          <w:bCs/>
        </w:rPr>
        <w:t>.</w:t>
      </w:r>
    </w:p>
    <w:p w14:paraId="72CEDEFB" w14:textId="391E2DB2" w:rsidR="0092115F" w:rsidRDefault="0092115F" w:rsidP="00C137AA">
      <w:pPr>
        <w:ind w:left="720"/>
        <w:rPr>
          <w:bCs/>
        </w:rPr>
      </w:pPr>
      <w:r w:rsidRPr="00785294">
        <w:rPr>
          <w:bCs/>
        </w:rPr>
        <w:t>Th</w:t>
      </w:r>
      <w:r>
        <w:rPr>
          <w:bCs/>
        </w:rPr>
        <w:t>e</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 RUC Bid Cost Uplift</w:t>
      </w:r>
      <w:r w:rsidRPr="00785294">
        <w:rPr>
          <w:bCs/>
        </w:rPr>
        <w:t xml:space="preserve"> transfer adjustment amount will equal the product of the B</w:t>
      </w:r>
      <w:r>
        <w:rPr>
          <w:bCs/>
        </w:rPr>
        <w:t xml:space="preserve">alancing </w:t>
      </w:r>
      <w:r w:rsidRPr="00785294">
        <w:rPr>
          <w:bCs/>
        </w:rPr>
        <w:t>A</w:t>
      </w:r>
      <w:r>
        <w:rPr>
          <w:bCs/>
        </w:rPr>
        <w:t xml:space="preserve">uthority </w:t>
      </w:r>
      <w:r w:rsidRPr="00785294">
        <w:rPr>
          <w:bCs/>
        </w:rPr>
        <w:t>A</w:t>
      </w:r>
      <w:r>
        <w:rPr>
          <w:bCs/>
        </w:rPr>
        <w:t xml:space="preserve">rea hourly RUC </w:t>
      </w:r>
      <w:r w:rsidRPr="00CB37B0">
        <w:rPr>
          <w:bCs/>
        </w:rPr>
        <w:t xml:space="preserve">Bid Cost Uplift </w:t>
      </w:r>
      <w:r w:rsidRPr="00785294">
        <w:rPr>
          <w:bCs/>
        </w:rPr>
        <w:t xml:space="preserve">amount and the </w:t>
      </w:r>
      <w:r>
        <w:rPr>
          <w:bCs/>
        </w:rPr>
        <w:t xml:space="preserve">ratio of the </w:t>
      </w:r>
      <w:r w:rsidRPr="00785294">
        <w:rPr>
          <w:bCs/>
        </w:rPr>
        <w:t>B</w:t>
      </w:r>
      <w:r>
        <w:rPr>
          <w:bCs/>
        </w:rPr>
        <w:t xml:space="preserve">alancing </w:t>
      </w:r>
      <w:r w:rsidRPr="00785294">
        <w:rPr>
          <w:bCs/>
        </w:rPr>
        <w:t>A</w:t>
      </w:r>
      <w:r>
        <w:rPr>
          <w:bCs/>
        </w:rPr>
        <w:t xml:space="preserve">uthority </w:t>
      </w:r>
      <w:r w:rsidRPr="00785294">
        <w:rPr>
          <w:bCs/>
        </w:rPr>
        <w:t>A</w:t>
      </w:r>
      <w:r>
        <w:rPr>
          <w:bCs/>
        </w:rPr>
        <w:t>rea’s</w:t>
      </w:r>
      <w:r w:rsidRPr="00785294">
        <w:rPr>
          <w:bCs/>
        </w:rPr>
        <w:t xml:space="preserve"> </w:t>
      </w:r>
      <w:r>
        <w:rPr>
          <w:bCs/>
        </w:rPr>
        <w:t xml:space="preserve">net Reliability Capacity export transfers divided by </w:t>
      </w:r>
      <w:r w:rsidRPr="00A03AA4">
        <w:rPr>
          <w:bCs/>
        </w:rPr>
        <w:t xml:space="preserve">Balancing Authority Area’s </w:t>
      </w:r>
      <w:r>
        <w:rPr>
          <w:bCs/>
        </w:rPr>
        <w:t>Reliability Capacity S</w:t>
      </w:r>
      <w:r w:rsidRPr="00A03AA4">
        <w:rPr>
          <w:bCs/>
        </w:rPr>
        <w:t>chedules</w:t>
      </w:r>
      <w:r>
        <w:rPr>
          <w:bCs/>
        </w:rPr>
        <w:t>.  The CAISO allocates the</w:t>
      </w:r>
      <w:r w:rsidRPr="00785294">
        <w:rPr>
          <w:bCs/>
        </w:rPr>
        <w:t xml:space="preserve"> IFM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sidRPr="00CB37B0">
        <w:rPr>
          <w:bCs/>
        </w:rPr>
        <w:t xml:space="preserve">IFM Bid Cost Uplift transfer adjustment </w:t>
      </w:r>
      <w:r w:rsidRPr="00785294">
        <w:rPr>
          <w:bCs/>
        </w:rPr>
        <w:t>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with net transfers in the import direction. </w:t>
      </w:r>
      <w:r>
        <w:rPr>
          <w:bCs/>
        </w:rPr>
        <w:t xml:space="preserve"> </w:t>
      </w:r>
      <w:r w:rsidRPr="00785294">
        <w:rPr>
          <w:bCs/>
        </w:rPr>
        <w:t xml:space="preserve">For </w:t>
      </w:r>
      <w:r>
        <w:rPr>
          <w:bCs/>
        </w:rPr>
        <w:t xml:space="preserve">each </w:t>
      </w:r>
      <w:r w:rsidRPr="00785294">
        <w:rPr>
          <w:bCs/>
        </w:rPr>
        <w:t>EDAM</w:t>
      </w:r>
      <w:r>
        <w:rPr>
          <w:bCs/>
        </w:rPr>
        <w:t xml:space="preserve"> Entity</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the </w:t>
      </w:r>
      <w:r>
        <w:rPr>
          <w:bCs/>
        </w:rPr>
        <w:t>CAISO allocates</w:t>
      </w:r>
      <w:r w:rsidRPr="00785294">
        <w:rPr>
          <w:bCs/>
        </w:rPr>
        <w:t xml:space="preserve"> the adjusted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IFM BCR amounts to the EDAM Entity for allocation under its tariff and, for the CAISO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Pr>
          <w:bCs/>
        </w:rPr>
        <w:t>pursuant to Section 11.8.6</w:t>
      </w:r>
      <w:r w:rsidRPr="00785294">
        <w:rPr>
          <w:bCs/>
        </w:rPr>
        <w:t>.</w:t>
      </w:r>
    </w:p>
    <w:p w14:paraId="3320EEE8" w14:textId="3A8F478F" w:rsidR="002B4DDE" w:rsidRPr="002B4DDE" w:rsidRDefault="002A4489" w:rsidP="00C137AA">
      <w:pPr>
        <w:pStyle w:val="Heading3"/>
        <w:ind w:left="720"/>
      </w:pPr>
      <w:r w:rsidRPr="002B4DDE">
        <w:t>33.11.3.</w:t>
      </w:r>
      <w:r w:rsidR="00977F6D">
        <w:t>7</w:t>
      </w:r>
      <w:r w:rsidR="00B05807">
        <w:tab/>
        <w:t>Greenhouse Gas</w:t>
      </w:r>
      <w:r w:rsidRPr="002B4DDE">
        <w:t xml:space="preserve"> </w:t>
      </w:r>
      <w:r w:rsidR="00977F6D">
        <w:t xml:space="preserve">in the </w:t>
      </w:r>
      <w:commentRangeStart w:id="356"/>
      <w:r w:rsidR="00977F6D">
        <w:t>IFM</w:t>
      </w:r>
      <w:commentRangeEnd w:id="356"/>
      <w:r w:rsidR="007322CE">
        <w:rPr>
          <w:rStyle w:val="CommentReference"/>
          <w:rFonts w:ascii="Times New Roman" w:eastAsia="Times New Roman" w:hAnsi="Times New Roman" w:cs="Times New Roman"/>
          <w:b w:val="0"/>
          <w:kern w:val="16"/>
          <w:sz w:val="24"/>
          <w:szCs w:val="20"/>
          <w:lang w:val="x-none" w:eastAsia="x-none"/>
        </w:rPr>
        <w:commentReference w:id="356"/>
      </w:r>
    </w:p>
    <w:p w14:paraId="3B496C60" w14:textId="29ADE711" w:rsidR="00B50F44" w:rsidRPr="002B4DDE" w:rsidRDefault="002A4489" w:rsidP="00C137AA">
      <w:pPr>
        <w:ind w:left="720"/>
        <w:rPr>
          <w:bCs/>
        </w:rPr>
      </w:pPr>
      <w:r w:rsidRPr="002B4DDE">
        <w:rPr>
          <w:bCs/>
        </w:rPr>
        <w:t xml:space="preserve">Resources that receive a </w:t>
      </w:r>
      <w:r w:rsidR="00F93175">
        <w:rPr>
          <w:bCs/>
        </w:rPr>
        <w:t>D</w:t>
      </w:r>
      <w:r w:rsidRPr="002B4DDE">
        <w:rPr>
          <w:bCs/>
        </w:rPr>
        <w:t>ay-</w:t>
      </w:r>
      <w:r w:rsidR="00F93175">
        <w:rPr>
          <w:bCs/>
        </w:rPr>
        <w:t>A</w:t>
      </w:r>
      <w:r w:rsidRPr="002B4DDE">
        <w:rPr>
          <w:bCs/>
        </w:rPr>
        <w:t xml:space="preserve">head attribution to serve </w:t>
      </w:r>
      <w:r w:rsidR="004D1A80">
        <w:rPr>
          <w:bCs/>
        </w:rPr>
        <w:t>D</w:t>
      </w:r>
      <w:r w:rsidRPr="002B4DDE">
        <w:rPr>
          <w:bCs/>
        </w:rPr>
        <w:t xml:space="preserve">emand in a GHG </w:t>
      </w:r>
      <w:r w:rsidR="000D7064">
        <w:rPr>
          <w:bCs/>
        </w:rPr>
        <w:t>Regulation Area</w:t>
      </w:r>
      <w:r w:rsidRPr="002B4DDE">
        <w:rPr>
          <w:bCs/>
        </w:rPr>
        <w:t xml:space="preserve"> will receive a GHG payment.  The GHG payment is the product of the </w:t>
      </w:r>
      <w:r w:rsidR="004D1A80" w:rsidRPr="004D1A80">
        <w:rPr>
          <w:bCs/>
        </w:rPr>
        <w:t xml:space="preserve">IFM obligation to serve Demand in a </w:t>
      </w:r>
      <w:ins w:id="357" w:author="Author">
        <w:r w:rsidR="007322CE">
          <w:rPr>
            <w:bCs/>
          </w:rPr>
          <w:t xml:space="preserve">specific </w:t>
        </w:r>
      </w:ins>
      <w:r w:rsidR="004D1A80" w:rsidRPr="004D1A80">
        <w:rPr>
          <w:bCs/>
        </w:rPr>
        <w:t>GHG Regulation Are</w:t>
      </w:r>
      <w:r w:rsidR="00FB0877">
        <w:rPr>
          <w:bCs/>
        </w:rPr>
        <w:t xml:space="preserve">a and the IFM </w:t>
      </w:r>
      <w:r w:rsidR="00F93175">
        <w:rPr>
          <w:bCs/>
        </w:rPr>
        <w:t>M</w:t>
      </w:r>
      <w:r w:rsidR="00FB0877">
        <w:rPr>
          <w:bCs/>
        </w:rPr>
        <w:t>arginal G</w:t>
      </w:r>
      <w:r w:rsidR="00F52653">
        <w:rPr>
          <w:bCs/>
        </w:rPr>
        <w:t>H</w:t>
      </w:r>
      <w:r w:rsidR="00FB0877">
        <w:rPr>
          <w:bCs/>
        </w:rPr>
        <w:t xml:space="preserve">G </w:t>
      </w:r>
      <w:r w:rsidR="00F93175">
        <w:rPr>
          <w:bCs/>
        </w:rPr>
        <w:t>C</w:t>
      </w:r>
      <w:r w:rsidR="00FB0877">
        <w:rPr>
          <w:bCs/>
        </w:rPr>
        <w:t>ost</w:t>
      </w:r>
      <w:r w:rsidR="004D1A80" w:rsidRPr="004D1A80">
        <w:rPr>
          <w:bCs/>
        </w:rPr>
        <w:t xml:space="preserve"> for </w:t>
      </w:r>
      <w:del w:id="358" w:author="Author">
        <w:r w:rsidR="004D1A80" w:rsidRPr="004D1A80" w:rsidDel="007322CE">
          <w:rPr>
            <w:bCs/>
          </w:rPr>
          <w:delText xml:space="preserve">the </w:delText>
        </w:r>
      </w:del>
      <w:ins w:id="359" w:author="Author">
        <w:r w:rsidR="007322CE" w:rsidRPr="004D1A80">
          <w:rPr>
            <w:bCs/>
          </w:rPr>
          <w:t>th</w:t>
        </w:r>
        <w:r w:rsidR="007322CE">
          <w:rPr>
            <w:bCs/>
          </w:rPr>
          <w:t>at</w:t>
        </w:r>
        <w:r w:rsidR="007322CE" w:rsidRPr="004D1A80">
          <w:rPr>
            <w:bCs/>
          </w:rPr>
          <w:t xml:space="preserve"> </w:t>
        </w:r>
      </w:ins>
      <w:r w:rsidR="004D1A80" w:rsidRPr="004D1A80">
        <w:rPr>
          <w:bCs/>
        </w:rPr>
        <w:t>respective GHG Regulation Area</w:t>
      </w:r>
      <w:r w:rsidR="00D73C1F">
        <w:rPr>
          <w:bCs/>
        </w:rPr>
        <w:t>.</w:t>
      </w:r>
      <w:r>
        <w:rPr>
          <w:bCs/>
        </w:rPr>
        <w:t xml:space="preserve">  For a resource within a GHG Regulation Area that does not receive an attribution to serve</w:t>
      </w:r>
      <w:r w:rsidRPr="00B50F44">
        <w:rPr>
          <w:bCs/>
        </w:rPr>
        <w:t>d</w:t>
      </w:r>
      <w:r>
        <w:rPr>
          <w:bCs/>
        </w:rPr>
        <w:t xml:space="preserve"> </w:t>
      </w:r>
      <w:r w:rsidRPr="00B50F44">
        <w:rPr>
          <w:bCs/>
        </w:rPr>
        <w:t>Demand in a</w:t>
      </w:r>
      <w:r>
        <w:rPr>
          <w:bCs/>
        </w:rPr>
        <w:t>nother</w:t>
      </w:r>
      <w:r w:rsidRPr="00B50F44">
        <w:rPr>
          <w:bCs/>
        </w:rPr>
        <w:t xml:space="preserve"> GHG Regulation Area</w:t>
      </w:r>
      <w:r w:rsidR="00F93175">
        <w:rPr>
          <w:bCs/>
        </w:rPr>
        <w:t>,</w:t>
      </w:r>
      <w:r>
        <w:rPr>
          <w:bCs/>
        </w:rPr>
        <w:t xml:space="preserve"> the cost of GHG compliance is embedded in the resource’s </w:t>
      </w:r>
      <w:r w:rsidR="00F93175">
        <w:rPr>
          <w:bCs/>
        </w:rPr>
        <w:t>LMP</w:t>
      </w:r>
      <w:r>
        <w:rPr>
          <w:bCs/>
        </w:rPr>
        <w:t>.</w:t>
      </w:r>
    </w:p>
    <w:p w14:paraId="11A52EFB" w14:textId="262692AC" w:rsidR="002B4DDE" w:rsidRPr="002B4DDE" w:rsidRDefault="002A4489" w:rsidP="00C137AA">
      <w:pPr>
        <w:pStyle w:val="Heading3"/>
        <w:ind w:left="720"/>
      </w:pPr>
      <w:r>
        <w:t>33.11.3.8</w:t>
      </w:r>
      <w:r>
        <w:tab/>
      </w:r>
      <w:r w:rsidRPr="002B4DDE">
        <w:t>EDAM Legacy Contracts, EDAM Ownership Rights</w:t>
      </w:r>
      <w:r w:rsidR="00F93175">
        <w:t>,</w:t>
      </w:r>
      <w:r w:rsidRPr="002B4DDE">
        <w:t xml:space="preserve"> and Day-Ahead Schedules </w:t>
      </w:r>
    </w:p>
    <w:p w14:paraId="09081F2A" w14:textId="2A453831" w:rsidR="002B4DDE" w:rsidRPr="002B4DDE" w:rsidRDefault="002A4489" w:rsidP="00C137AA">
      <w:pPr>
        <w:ind w:left="720"/>
        <w:rPr>
          <w:bCs/>
        </w:rPr>
      </w:pPr>
      <w:r w:rsidRPr="002B4DDE">
        <w:rPr>
          <w:bCs/>
        </w:rPr>
        <w:t>Scheduling Coordinators w</w:t>
      </w:r>
      <w:r w:rsidR="007A40FD">
        <w:rPr>
          <w:bCs/>
        </w:rPr>
        <w:t>ho Self-Schedule E</w:t>
      </w:r>
      <w:r w:rsidRPr="002B4DDE">
        <w:rPr>
          <w:bCs/>
        </w:rPr>
        <w:t xml:space="preserve">nergy in the IFM using their qualified and registered </w:t>
      </w:r>
      <w:r w:rsidR="007A40FD">
        <w:rPr>
          <w:bCs/>
        </w:rPr>
        <w:t xml:space="preserve">EDAM Transmission Service Provider </w:t>
      </w:r>
      <w:r w:rsidRPr="002B4DDE">
        <w:rPr>
          <w:bCs/>
        </w:rPr>
        <w:t xml:space="preserve">rights will settle at the LMP in a manner similar to all </w:t>
      </w:r>
      <w:r w:rsidR="007A40FD">
        <w:rPr>
          <w:bCs/>
        </w:rPr>
        <w:t>other Day-A</w:t>
      </w:r>
      <w:r w:rsidRPr="002B4DDE">
        <w:rPr>
          <w:bCs/>
        </w:rPr>
        <w:t>head</w:t>
      </w:r>
      <w:r w:rsidR="007A40FD">
        <w:rPr>
          <w:bCs/>
        </w:rPr>
        <w:t xml:space="preserve"> awards, except the</w:t>
      </w:r>
      <w:r w:rsidRPr="002B4DDE">
        <w:rPr>
          <w:bCs/>
        </w:rPr>
        <w:t xml:space="preserve"> balanced portion of </w:t>
      </w:r>
      <w:ins w:id="360" w:author="Author">
        <w:r w:rsidR="007322CE">
          <w:rPr>
            <w:bCs/>
          </w:rPr>
          <w:t>a</w:t>
        </w:r>
      </w:ins>
      <w:del w:id="361" w:author="Author">
        <w:r w:rsidRPr="002B4DDE" w:rsidDel="007322CE">
          <w:rPr>
            <w:bCs/>
          </w:rPr>
          <w:delText>the</w:delText>
        </w:r>
      </w:del>
      <w:r w:rsidRPr="002B4DDE">
        <w:rPr>
          <w:bCs/>
        </w:rPr>
        <w:t xml:space="preserve"> </w:t>
      </w:r>
      <w:r w:rsidR="00F93175">
        <w:rPr>
          <w:bCs/>
        </w:rPr>
        <w:t>S</w:t>
      </w:r>
      <w:r w:rsidRPr="002B4DDE">
        <w:rPr>
          <w:bCs/>
        </w:rPr>
        <w:t xml:space="preserve">chedule </w:t>
      </w:r>
      <w:ins w:id="362" w:author="Author">
        <w:r w:rsidR="007322CE">
          <w:rPr>
            <w:bCs/>
          </w:rPr>
          <w:t xml:space="preserve">associated with an EDAM Legacy Contract or an EDAM Transmission Ownership Right </w:t>
        </w:r>
      </w:ins>
      <w:r w:rsidRPr="002B4DDE">
        <w:rPr>
          <w:bCs/>
        </w:rPr>
        <w:t xml:space="preserve">is eligible for mitigation against </w:t>
      </w:r>
      <w:r w:rsidR="00F93175">
        <w:rPr>
          <w:bCs/>
        </w:rPr>
        <w:t>C</w:t>
      </w:r>
      <w:r w:rsidRPr="002B4DDE">
        <w:rPr>
          <w:bCs/>
        </w:rPr>
        <w:t xml:space="preserve">ongestion. </w:t>
      </w:r>
      <w:r w:rsidR="00CF3A12">
        <w:rPr>
          <w:bCs/>
        </w:rPr>
        <w:t xml:space="preserve"> </w:t>
      </w:r>
      <w:r w:rsidRPr="002B4DDE">
        <w:rPr>
          <w:bCs/>
        </w:rPr>
        <w:t xml:space="preserve">The CAISO will facilitate this mitigation by reversing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component of the LMP difference between the balanced source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and </w:t>
      </w:r>
      <w:r w:rsidR="00AD6B1E">
        <w:rPr>
          <w:bCs/>
        </w:rPr>
        <w:t>s</w:t>
      </w:r>
      <w:r w:rsidRPr="002B4DDE">
        <w:rPr>
          <w:bCs/>
        </w:rPr>
        <w:t xml:space="preserve">ink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w:t>
      </w:r>
      <w:r w:rsidR="00F93175">
        <w:rPr>
          <w:bCs/>
        </w:rPr>
        <w:t xml:space="preserve"> </w:t>
      </w:r>
      <w:r w:rsidRPr="002B4DDE">
        <w:rPr>
          <w:bCs/>
        </w:rPr>
        <w:t xml:space="preserve">The CAISO will include these </w:t>
      </w:r>
      <w:r w:rsidR="00F93175">
        <w:rPr>
          <w:bCs/>
        </w:rPr>
        <w:t>C</w:t>
      </w:r>
      <w:r w:rsidRPr="002B4DDE">
        <w:rPr>
          <w:bCs/>
        </w:rPr>
        <w:t>ongestion costs in the calculation of Day</w:t>
      </w:r>
      <w:r w:rsidR="00CF3A12">
        <w:rPr>
          <w:bCs/>
        </w:rPr>
        <w:t>-</w:t>
      </w:r>
      <w:r w:rsidRPr="002B4DDE">
        <w:rPr>
          <w:bCs/>
        </w:rPr>
        <w:t xml:space="preserve">Ahead Congestion revenue. </w:t>
      </w:r>
      <w:r w:rsidR="00F93175">
        <w:rPr>
          <w:bCs/>
        </w:rPr>
        <w:t xml:space="preserve"> </w:t>
      </w:r>
      <w:r w:rsidRPr="002B4DDE">
        <w:rPr>
          <w:bCs/>
        </w:rPr>
        <w:t>In addition, long-term contracts with special marginal losses provision</w:t>
      </w:r>
      <w:r w:rsidR="00F93175">
        <w:rPr>
          <w:bCs/>
        </w:rPr>
        <w:t>s</w:t>
      </w:r>
      <w:r w:rsidRPr="002B4DDE">
        <w:rPr>
          <w:bCs/>
        </w:rPr>
        <w:t xml:space="preserve"> will have a similar </w:t>
      </w:r>
      <w:r w:rsidR="00F93175">
        <w:rPr>
          <w:bCs/>
        </w:rPr>
        <w:t>S</w:t>
      </w:r>
      <w:r w:rsidRPr="002B4DDE">
        <w:rPr>
          <w:bCs/>
        </w:rPr>
        <w:t xml:space="preserve">ettlement mechanism apply to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component of </w:t>
      </w:r>
      <w:r w:rsidR="00CB7DE8">
        <w:rPr>
          <w:bCs/>
        </w:rPr>
        <w:t xml:space="preserve">the </w:t>
      </w:r>
      <w:r w:rsidRPr="002B4DDE">
        <w:rPr>
          <w:bCs/>
        </w:rPr>
        <w:t>LMP.</w:t>
      </w:r>
    </w:p>
    <w:p w14:paraId="17A048C8" w14:textId="772171E6" w:rsidR="002B4DDE" w:rsidRPr="002B4DDE" w:rsidRDefault="002A4489" w:rsidP="00C137AA">
      <w:pPr>
        <w:pStyle w:val="Heading3"/>
        <w:ind w:left="720"/>
      </w:pPr>
      <w:r w:rsidRPr="002B4DDE">
        <w:t>33.11.3.</w:t>
      </w:r>
      <w:r w:rsidR="00977F6D">
        <w:t>9</w:t>
      </w:r>
      <w:r w:rsidRPr="002B4DDE">
        <w:tab/>
        <w:t xml:space="preserve">Neutrality </w:t>
      </w:r>
    </w:p>
    <w:p w14:paraId="7B14CECF" w14:textId="43BF52EE" w:rsidR="002B4DDE" w:rsidRPr="002B4DDE" w:rsidRDefault="002A4489" w:rsidP="00C137AA">
      <w:pPr>
        <w:ind w:left="720"/>
        <w:rPr>
          <w:bCs/>
        </w:rPr>
      </w:pPr>
      <w:r>
        <w:rPr>
          <w:bCs/>
        </w:rPr>
        <w:t>The CAISO</w:t>
      </w:r>
      <w:r w:rsidR="007A40FD">
        <w:rPr>
          <w:bCs/>
        </w:rPr>
        <w:t xml:space="preserve"> will consider </w:t>
      </w:r>
      <w:r w:rsidRPr="002B4DDE">
        <w:rPr>
          <w:bCs/>
        </w:rPr>
        <w:t>each component of the LMP to ensure neutrality</w:t>
      </w:r>
      <w:ins w:id="363" w:author="Author">
        <w:r w:rsidR="007322CE">
          <w:rPr>
            <w:bCs/>
          </w:rPr>
          <w:t xml:space="preserve"> within a Balancing Authority Area in the EDAM Area and across GHG Regulation Areas</w:t>
        </w:r>
      </w:ins>
      <w:r w:rsidRPr="002B4DDE">
        <w:rPr>
          <w:bCs/>
        </w:rPr>
        <w:t xml:space="preserve">: </w:t>
      </w:r>
      <w:r w:rsidR="00F93175">
        <w:rPr>
          <w:bCs/>
        </w:rPr>
        <w:t>M</w:t>
      </w:r>
      <w:r w:rsidRPr="002B4DDE">
        <w:rPr>
          <w:bCs/>
        </w:rPr>
        <w:t xml:space="preserve">arginal </w:t>
      </w:r>
      <w:r w:rsidR="00F93175">
        <w:rPr>
          <w:bCs/>
        </w:rPr>
        <w:t>E</w:t>
      </w:r>
      <w:r w:rsidRPr="002B4DDE">
        <w:rPr>
          <w:bCs/>
        </w:rPr>
        <w:t xml:space="preserve">nergy </w:t>
      </w:r>
      <w:r w:rsidR="00F93175">
        <w:rPr>
          <w:bCs/>
        </w:rPr>
        <w:t>C</w:t>
      </w:r>
      <w:r w:rsidRPr="002B4DDE">
        <w:rPr>
          <w:bCs/>
        </w:rPr>
        <w:t xml:space="preserve">ost,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and </w:t>
      </w:r>
      <w:r w:rsidR="004D1A80">
        <w:rPr>
          <w:bCs/>
        </w:rPr>
        <w:t xml:space="preserve">the applicable </w:t>
      </w:r>
      <w:r w:rsidR="00F93175">
        <w:rPr>
          <w:bCs/>
        </w:rPr>
        <w:t>M</w:t>
      </w:r>
      <w:r w:rsidRPr="002B4DDE">
        <w:rPr>
          <w:bCs/>
        </w:rPr>
        <w:t xml:space="preserve">arginal </w:t>
      </w:r>
      <w:r w:rsidR="004D1A80">
        <w:rPr>
          <w:bCs/>
        </w:rPr>
        <w:t>G</w:t>
      </w:r>
      <w:r w:rsidR="00F52653">
        <w:rPr>
          <w:bCs/>
        </w:rPr>
        <w:t>H</w:t>
      </w:r>
      <w:r w:rsidR="004D1A80">
        <w:rPr>
          <w:bCs/>
        </w:rPr>
        <w:t>G</w:t>
      </w:r>
      <w:r w:rsidRPr="002B4DDE">
        <w:rPr>
          <w:bCs/>
        </w:rPr>
        <w:t xml:space="preserve"> </w:t>
      </w:r>
      <w:r w:rsidR="00F93175">
        <w:rPr>
          <w:bCs/>
        </w:rPr>
        <w:t>C</w:t>
      </w:r>
      <w:r w:rsidRPr="002B4DDE">
        <w:rPr>
          <w:bCs/>
        </w:rPr>
        <w:t xml:space="preserve">ost.  </w:t>
      </w:r>
    </w:p>
    <w:p w14:paraId="684ED734" w14:textId="7B9327D7" w:rsidR="002B4DDE" w:rsidRPr="002B4DDE" w:rsidRDefault="002A4489" w:rsidP="00C137AA">
      <w:pPr>
        <w:pStyle w:val="Heading4"/>
        <w:tabs>
          <w:tab w:val="clear" w:pos="720"/>
        </w:tabs>
        <w:ind w:left="1440" w:firstLine="0"/>
      </w:pPr>
      <w:r>
        <w:t>33.11.3.9.1</w:t>
      </w:r>
      <w:r w:rsidRPr="002B4DDE">
        <w:tab/>
        <w:t>Marginal Loss Offset</w:t>
      </w:r>
    </w:p>
    <w:p w14:paraId="33A2D768" w14:textId="0C9735FE"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head marginal loss offset amount for each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loss offset amount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w:t>
      </w:r>
      <w:r w:rsidRPr="002B4DDE">
        <w:rPr>
          <w:bCs/>
        </w:rPr>
        <w:t xml:space="preserve">chedules </w:t>
      </w:r>
      <w:r w:rsidR="00F93175">
        <w:rPr>
          <w:bCs/>
        </w:rPr>
        <w:t xml:space="preserve">for Virtual Awards </w:t>
      </w:r>
      <w:r w:rsidRPr="002B4DDE">
        <w:rPr>
          <w:bCs/>
        </w:rPr>
        <w:t xml:space="preserve">and transfer </w:t>
      </w:r>
      <w:r w:rsidR="00F93175">
        <w:rPr>
          <w:bCs/>
        </w:rPr>
        <w:t>E</w:t>
      </w:r>
      <w:r w:rsidRPr="002B4DDE">
        <w:rPr>
          <w:bCs/>
        </w:rPr>
        <w:t xml:space="preserve">nergy schedules, and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at their relevant pricing location.  The CAISO will allocate the hourly </w:t>
      </w:r>
      <w:r w:rsidR="00F93175">
        <w:rPr>
          <w:bCs/>
        </w:rPr>
        <w:t>D</w:t>
      </w:r>
      <w:r w:rsidRPr="002B4DDE">
        <w:rPr>
          <w:bCs/>
        </w:rPr>
        <w:t>ay-</w:t>
      </w:r>
      <w:r w:rsidR="00F93175">
        <w:rPr>
          <w:bCs/>
        </w:rPr>
        <w:t>A</w:t>
      </w:r>
      <w:r w:rsidRPr="002B4DDE">
        <w:rPr>
          <w:bCs/>
        </w:rPr>
        <w:t>head marginal loss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w:t>
      </w:r>
      <w:r w:rsidR="00F93175">
        <w:rPr>
          <w:bCs/>
        </w:rPr>
        <w:t>M</w:t>
      </w:r>
      <w:r w:rsidRPr="002B4DDE">
        <w:rPr>
          <w:bCs/>
        </w:rPr>
        <w:t xml:space="preserve">easured </w:t>
      </w:r>
      <w:r w:rsidR="00F93175">
        <w:rPr>
          <w:bCs/>
        </w:rPr>
        <w:t>D</w:t>
      </w:r>
      <w:r w:rsidRPr="002B4DDE">
        <w:rPr>
          <w:bCs/>
        </w:rPr>
        <w:t xml:space="preserve">emand. </w:t>
      </w:r>
      <w:r w:rsidR="00F93175">
        <w:rPr>
          <w:bCs/>
        </w:rPr>
        <w:t xml:space="preserve"> </w:t>
      </w:r>
      <w:r w:rsidRPr="002B4DDE">
        <w:rPr>
          <w:bCs/>
        </w:rPr>
        <w:t xml:space="preserve">The hourly </w:t>
      </w:r>
      <w:r w:rsidR="00F93175">
        <w:rPr>
          <w:bCs/>
        </w:rPr>
        <w:t>D</w:t>
      </w:r>
      <w:r w:rsidRPr="002B4DDE">
        <w:rPr>
          <w:bCs/>
        </w:rPr>
        <w:t>ay-</w:t>
      </w:r>
      <w:r w:rsidR="00F93175">
        <w:rPr>
          <w:bCs/>
        </w:rPr>
        <w:t>A</w:t>
      </w:r>
      <w:r w:rsidRPr="002B4DDE">
        <w:rPr>
          <w:bCs/>
        </w:rPr>
        <w:t xml:space="preserve">head marginal losses offset amount will also include any marginal losses reversal from balanced </w:t>
      </w:r>
      <w:r w:rsidR="00F93175">
        <w:rPr>
          <w:bCs/>
        </w:rPr>
        <w:t>S</w:t>
      </w:r>
      <w:r w:rsidRPr="002B4DDE">
        <w:rPr>
          <w:bCs/>
        </w:rPr>
        <w:t>chedule portions of EDAM Legacy Contracts</w:t>
      </w:r>
      <w:r w:rsidR="003A7190">
        <w:rPr>
          <w:bCs/>
        </w:rPr>
        <w:t>, EDAM Transmission Ownership Rights,</w:t>
      </w:r>
      <w:r w:rsidRPr="002B4DDE">
        <w:rPr>
          <w:bCs/>
        </w:rPr>
        <w:t xml:space="preserve"> and </w:t>
      </w:r>
      <w:r w:rsidR="00880692">
        <w:rPr>
          <w:bCs/>
        </w:rPr>
        <w:t>Self-Schedules submitted in accor</w:t>
      </w:r>
      <w:r w:rsidR="00E75D99">
        <w:rPr>
          <w:bCs/>
        </w:rPr>
        <w:t>dance with Section 33.18.2.2.1</w:t>
      </w:r>
      <w:r w:rsidRPr="002B4DDE">
        <w:rPr>
          <w:bCs/>
        </w:rPr>
        <w:t>.</w:t>
      </w:r>
    </w:p>
    <w:p w14:paraId="092E91BE" w14:textId="163B3B61" w:rsidR="002B4DDE" w:rsidRPr="00AC3C24" w:rsidRDefault="002A4489" w:rsidP="00C137AA">
      <w:pPr>
        <w:pStyle w:val="Heading4"/>
        <w:tabs>
          <w:tab w:val="clear" w:pos="720"/>
        </w:tabs>
        <w:ind w:left="1440" w:firstLine="0"/>
      </w:pPr>
      <w:r w:rsidRPr="00AC3C24">
        <w:t>33.11.3.9.2</w:t>
      </w:r>
      <w:r w:rsidRPr="00AC3C24">
        <w:tab/>
      </w:r>
      <w:r w:rsidR="00C95DAE">
        <w:t xml:space="preserve">Marginal </w:t>
      </w:r>
      <w:r w:rsidRPr="00AC3C24">
        <w:t xml:space="preserve">Greenhouse Gas </w:t>
      </w:r>
      <w:r w:rsidR="00C95DAE">
        <w:t xml:space="preserve">Cost </w:t>
      </w:r>
      <w:commentRangeStart w:id="364"/>
      <w:r w:rsidRPr="00AC3C24">
        <w:t>Offset</w:t>
      </w:r>
      <w:commentRangeEnd w:id="364"/>
      <w:r w:rsidR="007322CE">
        <w:rPr>
          <w:rStyle w:val="CommentReference"/>
          <w:rFonts w:ascii="Times New Roman" w:hAnsi="Times New Roman" w:cs="Times New Roman"/>
          <w:b w:val="0"/>
          <w:sz w:val="24"/>
          <w:lang w:val="x-none"/>
        </w:rPr>
        <w:commentReference w:id="364"/>
      </w:r>
    </w:p>
    <w:p w14:paraId="5A99DB25" w14:textId="0A9F0A97" w:rsidR="002B4DDE" w:rsidRPr="002B4DDE" w:rsidRDefault="0092115F" w:rsidP="00C137AA">
      <w:pPr>
        <w:ind w:left="1440"/>
        <w:rPr>
          <w:bCs/>
        </w:rPr>
      </w:pPr>
      <w:r w:rsidRPr="0092115F">
        <w:rPr>
          <w:bCs/>
        </w:rPr>
        <w:t xml:space="preserve">The CAISO will calculate an hourly Day-Ahead Marginal GHG Cost </w:t>
      </w:r>
      <w:r w:rsidR="001F2770">
        <w:rPr>
          <w:bCs/>
        </w:rPr>
        <w:t>O</w:t>
      </w:r>
      <w:r w:rsidRPr="0092115F">
        <w:rPr>
          <w:bCs/>
        </w:rPr>
        <w:t xml:space="preserve">ffset amount in relation to each GHG Regulation Area.  The hourly Day-Ahead Marginal GHG Cost </w:t>
      </w:r>
      <w:r w:rsidR="001F2770" w:rsidRPr="001F2770">
        <w:rPr>
          <w:bCs/>
        </w:rPr>
        <w:t>Offset</w:t>
      </w:r>
      <w:r w:rsidRPr="0092115F">
        <w:rPr>
          <w:bCs/>
        </w:rPr>
        <w:t xml:space="preserve"> amount will equal the product of Day-Ahead Energy Schedules within the GHG Regulation Area, including Schedules for Virtual Awards; </w:t>
      </w:r>
      <w:r w:rsidR="001F2770" w:rsidRPr="001F2770">
        <w:rPr>
          <w:bCs/>
        </w:rPr>
        <w:t>GHG attributions associated with</w:t>
      </w:r>
      <w:r w:rsidRPr="0092115F">
        <w:rPr>
          <w:bCs/>
        </w:rPr>
        <w:t xml:space="preserve"> the GHG Regulation Area and the applicable Marginal GHG Cost.  The CAISO will allocate the Day-Ahead Marginal GHG Cost </w:t>
      </w:r>
      <w:r w:rsidR="001F2770" w:rsidRPr="001F2770">
        <w:rPr>
          <w:bCs/>
        </w:rPr>
        <w:t>Offset</w:t>
      </w:r>
      <w:r w:rsidRPr="0092115F">
        <w:rPr>
          <w:bCs/>
        </w:rPr>
        <w:t xml:space="preserve"> amount to a GHG Regulation Area’s metered Demand.    </w:t>
      </w:r>
    </w:p>
    <w:p w14:paraId="5B791253" w14:textId="487C6AF1" w:rsidR="002B4DDE" w:rsidRPr="002B4DDE" w:rsidRDefault="002A4489" w:rsidP="00C137AA">
      <w:pPr>
        <w:pStyle w:val="Heading4"/>
        <w:tabs>
          <w:tab w:val="clear" w:pos="720"/>
        </w:tabs>
        <w:ind w:left="1440" w:firstLine="0"/>
      </w:pPr>
      <w:r>
        <w:t>33.11.3.9.3</w:t>
      </w:r>
      <w:r w:rsidRPr="002B4DDE">
        <w:tab/>
        <w:t>Marginal Congestion Offset</w:t>
      </w:r>
    </w:p>
    <w:p w14:paraId="4EC0EBF8" w14:textId="042CC794"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Schedules for V</w:t>
      </w:r>
      <w:r w:rsidRPr="002B4DDE">
        <w:rPr>
          <w:bCs/>
        </w:rPr>
        <w:t xml:space="preserve">irtual </w:t>
      </w:r>
      <w:r w:rsidR="00F93175">
        <w:rPr>
          <w:bCs/>
        </w:rPr>
        <w:t>Awards</w:t>
      </w:r>
      <w:r w:rsidRPr="002B4DDE">
        <w:rPr>
          <w:bCs/>
        </w:rPr>
        <w:t xml:space="preserve"> and </w:t>
      </w:r>
      <w:r w:rsidR="00F93175">
        <w:rPr>
          <w:bCs/>
        </w:rPr>
        <w:t>E</w:t>
      </w:r>
      <w:r w:rsidRPr="002B4DDE">
        <w:rPr>
          <w:bCs/>
        </w:rPr>
        <w:t xml:space="preserve">nergy transfer </w:t>
      </w:r>
      <w:r w:rsidR="00F93175">
        <w:rPr>
          <w:bCs/>
        </w:rPr>
        <w:t>S</w:t>
      </w:r>
      <w:r w:rsidRPr="002B4DDE">
        <w:rPr>
          <w:bCs/>
        </w:rPr>
        <w:t xml:space="preserve">chedules, and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contribution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at its relevant pricing location and considering relevant </w:t>
      </w:r>
      <w:r w:rsidR="00F93175">
        <w:rPr>
          <w:bCs/>
        </w:rPr>
        <w:t>i</w:t>
      </w:r>
      <w:r w:rsidRPr="002B4DDE">
        <w:rPr>
          <w:bCs/>
        </w:rPr>
        <w:t xml:space="preserve">ntertie </w:t>
      </w:r>
      <w:r w:rsidR="006236A8">
        <w:rPr>
          <w:bCs/>
        </w:rPr>
        <w:t>T</w:t>
      </w:r>
      <w:r w:rsidRPr="002B4DDE">
        <w:rPr>
          <w:bCs/>
        </w:rPr>
        <w:t xml:space="preserve">ransmission </w:t>
      </w:r>
      <w:r w:rsidR="006236A8">
        <w:rPr>
          <w:bCs/>
        </w:rPr>
        <w:t>C</w:t>
      </w:r>
      <w:r w:rsidRPr="002B4DDE">
        <w:rPr>
          <w:bCs/>
        </w:rPr>
        <w:t xml:space="preserve">onstraints.  The hourly </w:t>
      </w:r>
      <w:r w:rsidR="00F93175">
        <w:rPr>
          <w:bCs/>
        </w:rPr>
        <w:t>D</w:t>
      </w:r>
      <w:r w:rsidRPr="002B4DDE">
        <w:rPr>
          <w:bCs/>
        </w:rPr>
        <w:t>ay-</w:t>
      </w:r>
      <w:r w:rsidR="00F93175">
        <w:rPr>
          <w:bCs/>
        </w:rPr>
        <w:t>A</w:t>
      </w:r>
      <w:r w:rsidRPr="002B4DDE">
        <w:rPr>
          <w:bCs/>
        </w:rPr>
        <w:t xml:space="preserve">head </w:t>
      </w:r>
      <w:r w:rsidR="00F93175">
        <w:rPr>
          <w:bCs/>
        </w:rPr>
        <w:t>C</w:t>
      </w:r>
      <w:r w:rsidRPr="002B4DDE">
        <w:rPr>
          <w:bCs/>
        </w:rPr>
        <w:t xml:space="preserve">ongestion revenue amount will also include any </w:t>
      </w:r>
      <w:r w:rsidR="0011027F" w:rsidRPr="002B4DDE">
        <w:rPr>
          <w:bCs/>
        </w:rPr>
        <w:t>EDAM Legacy Contracts</w:t>
      </w:r>
      <w:r w:rsidR="0011027F">
        <w:rPr>
          <w:bCs/>
        </w:rPr>
        <w:t>, EDAM Transmission Ownership Rights,</w:t>
      </w:r>
      <w:r w:rsidR="0011027F" w:rsidRPr="002B4DDE">
        <w:rPr>
          <w:bCs/>
        </w:rPr>
        <w:t xml:space="preserve"> and </w:t>
      </w:r>
      <w:r w:rsidR="0011027F">
        <w:rPr>
          <w:bCs/>
        </w:rPr>
        <w:t>Self-Schedules submitted in accor</w:t>
      </w:r>
      <w:r w:rsidR="00E75D99">
        <w:rPr>
          <w:bCs/>
        </w:rPr>
        <w:t>dance with Section 33.18.2.2.1</w:t>
      </w:r>
      <w:r w:rsidRPr="002B4DDE">
        <w:rPr>
          <w:bCs/>
        </w:rPr>
        <w:t xml:space="preserve"> marginal </w:t>
      </w:r>
      <w:r w:rsidR="00F93175">
        <w:rPr>
          <w:bCs/>
        </w:rPr>
        <w:t>C</w:t>
      </w:r>
      <w:r w:rsidRPr="002B4DDE">
        <w:rPr>
          <w:bCs/>
        </w:rPr>
        <w:t xml:space="preserve">ongestion reversal amounts. </w:t>
      </w:r>
      <w:r w:rsidR="00F93175">
        <w:rPr>
          <w:bCs/>
        </w:rPr>
        <w:t xml:space="preserve"> </w:t>
      </w:r>
      <w:r w:rsidRPr="002B4DDE">
        <w:rPr>
          <w:bCs/>
        </w:rPr>
        <w:t xml:space="preserve">The CAISO will allocate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revenue amount to each EDAM Entity and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ongestion revenue amount allocated to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t xml:space="preserve"> </w:t>
      </w:r>
      <w:r w:rsidRPr="002B4DDE">
        <w:rPr>
          <w:bCs/>
        </w:rPr>
        <w:t xml:space="preserve">will be distributed first to CRRs and then to any surplus allocated to </w:t>
      </w:r>
      <w:r w:rsidR="00F93175">
        <w:rPr>
          <w:bCs/>
        </w:rPr>
        <w:t>M</w:t>
      </w:r>
      <w:r w:rsidRPr="002B4DDE">
        <w:rPr>
          <w:bCs/>
        </w:rPr>
        <w:t xml:space="preserve">easured </w:t>
      </w:r>
      <w:r w:rsidR="00F93175">
        <w:rPr>
          <w:bCs/>
        </w:rPr>
        <w:t>D</w:t>
      </w:r>
      <w:r w:rsidRPr="002B4DDE">
        <w:rPr>
          <w:bCs/>
        </w:rPr>
        <w:t xml:space="preserve">emand per the CAISO </w:t>
      </w:r>
      <w:r w:rsidR="00F93175">
        <w:rPr>
          <w:bCs/>
        </w:rPr>
        <w:t>T</w:t>
      </w:r>
      <w:r w:rsidRPr="002B4DDE">
        <w:rPr>
          <w:bCs/>
        </w:rPr>
        <w:t xml:space="preserve">ariff. </w:t>
      </w:r>
    </w:p>
    <w:p w14:paraId="5A295F8F" w14:textId="397DA39F" w:rsidR="002B4DDE" w:rsidRPr="002B4DDE" w:rsidRDefault="002A4489" w:rsidP="00C137AA">
      <w:pPr>
        <w:pStyle w:val="Heading4"/>
        <w:tabs>
          <w:tab w:val="clear" w:pos="720"/>
        </w:tabs>
        <w:ind w:left="1440" w:firstLine="0"/>
      </w:pPr>
      <w:r>
        <w:t>3</w:t>
      </w:r>
      <w:r w:rsidR="00F97678">
        <w:t>3.11.3.9.4</w:t>
      </w:r>
      <w:r w:rsidRPr="002B4DDE">
        <w:tab/>
        <w:t>Marginal Energy Offset</w:t>
      </w:r>
    </w:p>
    <w:p w14:paraId="0043E252" w14:textId="115B8BEC"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 xml:space="preserve">nergy offset amount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The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hourly </w:t>
      </w:r>
      <w:r w:rsidR="00F93175">
        <w:rPr>
          <w:bCs/>
        </w:rPr>
        <w:t>D</w:t>
      </w:r>
      <w:r w:rsidRPr="002B4DDE">
        <w:rPr>
          <w:bCs/>
        </w:rPr>
        <w:t>ay-</w:t>
      </w:r>
      <w:r w:rsidR="00F93175">
        <w:rPr>
          <w:bCs/>
        </w:rPr>
        <w:t>A</w:t>
      </w:r>
      <w:r w:rsidRPr="002B4DDE">
        <w:rPr>
          <w:bCs/>
        </w:rPr>
        <w:t xml:space="preserve">head marginal </w:t>
      </w:r>
      <w:r w:rsidR="00F93175">
        <w:rPr>
          <w:bCs/>
        </w:rPr>
        <w:t>Energy</w:t>
      </w:r>
      <w:r w:rsidRPr="002B4DDE">
        <w:rPr>
          <w:bCs/>
        </w:rPr>
        <w:t xml:space="preserve"> offset amount will equal the remainder of the hourly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ettlement less the offset amounts attributed to </w:t>
      </w:r>
      <w:r w:rsidR="00487656">
        <w:rPr>
          <w:bCs/>
        </w:rPr>
        <w:t xml:space="preserve">the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osses,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00B05807">
        <w:rPr>
          <w:bCs/>
        </w:rPr>
        <w:t xml:space="preserve">head </w:t>
      </w:r>
      <w:r w:rsidR="00F93175">
        <w:rPr>
          <w:bCs/>
        </w:rPr>
        <w:t>M</w:t>
      </w:r>
      <w:r w:rsidR="00B05807">
        <w:rPr>
          <w:bCs/>
        </w:rPr>
        <w:t>arginal G</w:t>
      </w:r>
      <w:r w:rsidR="00F52653">
        <w:rPr>
          <w:bCs/>
        </w:rPr>
        <w:t>H</w:t>
      </w:r>
      <w:r w:rsidR="00B05807">
        <w:rPr>
          <w:bCs/>
        </w:rPr>
        <w:t xml:space="preserve">G </w:t>
      </w:r>
      <w:r w:rsidR="00F93175">
        <w:rPr>
          <w:bCs/>
        </w:rPr>
        <w:t>C</w:t>
      </w:r>
      <w:r w:rsidR="00B05807">
        <w:rPr>
          <w:bCs/>
        </w:rPr>
        <w:t>ost</w:t>
      </w:r>
      <w:r w:rsidRPr="002B4DDE">
        <w:rPr>
          <w:bCs/>
        </w:rPr>
        <w:t>, and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The CAISO will allocate the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nergy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metered </w:t>
      </w:r>
      <w:r w:rsidR="00F93175">
        <w:rPr>
          <w:bCs/>
        </w:rPr>
        <w:t>D</w:t>
      </w:r>
      <w:r w:rsidRPr="002B4DDE">
        <w:rPr>
          <w:bCs/>
        </w:rPr>
        <w:t>emand.</w:t>
      </w:r>
    </w:p>
    <w:p w14:paraId="3A8AD339" w14:textId="6CC8F7F2" w:rsidR="00B67454" w:rsidRPr="002B4DDE" w:rsidRDefault="002A4489" w:rsidP="00B67454">
      <w:pPr>
        <w:pStyle w:val="Heading2"/>
      </w:pPr>
      <w:r w:rsidRPr="002B4DDE">
        <w:t>3</w:t>
      </w:r>
      <w:r>
        <w:t>3.11.4</w:t>
      </w:r>
      <w:r w:rsidRPr="002B4DDE">
        <w:tab/>
        <w:t>Real-Time Market Settlement</w:t>
      </w:r>
    </w:p>
    <w:p w14:paraId="7AD60D6A" w14:textId="3B8FFD98" w:rsidR="00B67454" w:rsidRPr="002B4DDE" w:rsidRDefault="002A4489" w:rsidP="00C137AA">
      <w:pPr>
        <w:ind w:left="720"/>
        <w:rPr>
          <w:bCs/>
        </w:rPr>
      </w:pPr>
      <w:r>
        <w:rPr>
          <w:bCs/>
        </w:rPr>
        <w:t xml:space="preserve">The CAISO settles </w:t>
      </w:r>
      <w:r w:rsidRPr="002B4DDE">
        <w:rPr>
          <w:bCs/>
        </w:rPr>
        <w:t>E</w:t>
      </w:r>
      <w:r w:rsidR="008827E5">
        <w:rPr>
          <w:bCs/>
        </w:rPr>
        <w:t>I</w:t>
      </w:r>
      <w:r w:rsidRPr="002B4DDE">
        <w:rPr>
          <w:bCs/>
        </w:rPr>
        <w:t xml:space="preserve">M Market Participants </w:t>
      </w:r>
      <w:r>
        <w:rPr>
          <w:bCs/>
        </w:rPr>
        <w:t>in the R</w:t>
      </w:r>
      <w:r w:rsidR="000956A8">
        <w:rPr>
          <w:bCs/>
        </w:rPr>
        <w:t>TM as specified in Section</w:t>
      </w:r>
      <w:r w:rsidR="00F93175">
        <w:rPr>
          <w:bCs/>
        </w:rPr>
        <w:t>s</w:t>
      </w:r>
      <w:r w:rsidR="000956A8">
        <w:rPr>
          <w:bCs/>
        </w:rPr>
        <w:t xml:space="preserve"> 11.5,</w:t>
      </w:r>
      <w:r w:rsidR="002B5710">
        <w:rPr>
          <w:bCs/>
        </w:rPr>
        <w:t xml:space="preserve"> 11.8,</w:t>
      </w:r>
      <w:r w:rsidR="008827E5">
        <w:rPr>
          <w:bCs/>
        </w:rPr>
        <w:t xml:space="preserve"> 11.10,</w:t>
      </w:r>
      <w:r>
        <w:rPr>
          <w:bCs/>
        </w:rPr>
        <w:t xml:space="preserve"> 11.25</w:t>
      </w:r>
      <w:r w:rsidR="000956A8">
        <w:rPr>
          <w:bCs/>
        </w:rPr>
        <w:t>,</w:t>
      </w:r>
      <w:r w:rsidR="008827E5">
        <w:rPr>
          <w:bCs/>
        </w:rPr>
        <w:t xml:space="preserve"> 11.29, </w:t>
      </w:r>
      <w:r w:rsidR="000956A8">
        <w:rPr>
          <w:bCs/>
        </w:rPr>
        <w:t>and all other aspects of Section 11 that pertain to the RTM</w:t>
      </w:r>
      <w:r>
        <w:rPr>
          <w:bCs/>
        </w:rPr>
        <w:t xml:space="preserve"> </w:t>
      </w:r>
      <w:r w:rsidR="002B5710">
        <w:rPr>
          <w:bCs/>
        </w:rPr>
        <w:t>and a</w:t>
      </w:r>
      <w:r w:rsidR="008827E5">
        <w:rPr>
          <w:bCs/>
        </w:rPr>
        <w:t xml:space="preserve">pply to EIM Market Participants.  The CAISO </w:t>
      </w:r>
      <w:r w:rsidR="00892403">
        <w:rPr>
          <w:bCs/>
        </w:rPr>
        <w:t>settles</w:t>
      </w:r>
      <w:r w:rsidR="008827E5">
        <w:rPr>
          <w:bCs/>
        </w:rPr>
        <w:t xml:space="preserve"> EDAM Market Participants as EIM Market Participants</w:t>
      </w:r>
      <w:r w:rsidR="002B5710">
        <w:rPr>
          <w:bCs/>
        </w:rPr>
        <w:t xml:space="preserve"> </w:t>
      </w:r>
      <w:r w:rsidR="006C53EC">
        <w:rPr>
          <w:bCs/>
        </w:rPr>
        <w:t xml:space="preserve">assuming references to </w:t>
      </w:r>
      <w:r w:rsidR="007039EB">
        <w:rPr>
          <w:bCs/>
        </w:rPr>
        <w:t>an EIM Base Schedule</w:t>
      </w:r>
      <w:r w:rsidR="006C53EC">
        <w:rPr>
          <w:bCs/>
        </w:rPr>
        <w:t xml:space="preserve"> is a reference to a Day-Ahead Schedule</w:t>
      </w:r>
      <w:r w:rsidR="002B5710">
        <w:rPr>
          <w:bCs/>
        </w:rPr>
        <w:t xml:space="preserve"> </w:t>
      </w:r>
      <w:r>
        <w:rPr>
          <w:bCs/>
        </w:rPr>
        <w:t xml:space="preserve">with the following </w:t>
      </w:r>
      <w:r w:rsidR="009B2146">
        <w:rPr>
          <w:bCs/>
        </w:rPr>
        <w:t>modifications</w:t>
      </w:r>
      <w:r>
        <w:rPr>
          <w:bCs/>
        </w:rPr>
        <w:t>.</w:t>
      </w:r>
      <w:r w:rsidRPr="002B4DDE">
        <w:rPr>
          <w:bCs/>
        </w:rPr>
        <w:t xml:space="preserve"> </w:t>
      </w:r>
    </w:p>
    <w:p w14:paraId="00CDA84D" w14:textId="7D721DB0" w:rsidR="00B67454" w:rsidRPr="002B4DDE" w:rsidRDefault="002A4489" w:rsidP="00C137AA">
      <w:pPr>
        <w:pStyle w:val="Heading3"/>
        <w:ind w:left="720"/>
      </w:pPr>
      <w:r w:rsidRPr="002B4DDE">
        <w:t>3</w:t>
      </w:r>
      <w:r>
        <w:t>3.11.4.1</w:t>
      </w:r>
      <w:r w:rsidRPr="002B4DDE">
        <w:tab/>
      </w:r>
      <w:r w:rsidR="002B5710">
        <w:t xml:space="preserve">Balancing Test </w:t>
      </w:r>
      <w:r w:rsidRPr="002B4DDE">
        <w:t>Under-scheduling and Over-scheduling Charge</w:t>
      </w:r>
    </w:p>
    <w:p w14:paraId="6CBE5123" w14:textId="3BA9B0D0" w:rsidR="00B67454" w:rsidRPr="002B4DDE" w:rsidRDefault="002A4489" w:rsidP="00C137AA">
      <w:pPr>
        <w:ind w:left="720"/>
        <w:rPr>
          <w:bCs/>
        </w:rPr>
      </w:pPr>
      <w:r w:rsidRPr="002B4DDE">
        <w:rPr>
          <w:bCs/>
        </w:rPr>
        <w:t xml:space="preserve">EDAM </w:t>
      </w:r>
      <w:r w:rsidR="007C29B5">
        <w:rPr>
          <w:bCs/>
        </w:rPr>
        <w:t xml:space="preserve">Entities are not </w:t>
      </w:r>
      <w:r w:rsidRPr="002B4DDE">
        <w:rPr>
          <w:bCs/>
        </w:rPr>
        <w:t xml:space="preserve">subject to </w:t>
      </w:r>
      <w:r w:rsidR="002B5710" w:rsidRPr="002B5710">
        <w:rPr>
          <w:bCs/>
        </w:rPr>
        <w:t>the balancing test in Section 29.34(k)</w:t>
      </w:r>
      <w:r w:rsidR="002B5710">
        <w:rPr>
          <w:bCs/>
        </w:rPr>
        <w:t xml:space="preserve"> and</w:t>
      </w:r>
      <w:r w:rsidR="002B5710" w:rsidRPr="002B5710">
        <w:rPr>
          <w:bCs/>
        </w:rPr>
        <w:t xml:space="preserve"> will not be eligible for revenue apportionment and allocation pursuant to Section 29.11(d)(3)</w:t>
      </w:r>
      <w:r w:rsidRPr="002B4DDE">
        <w:rPr>
          <w:bCs/>
        </w:rPr>
        <w:t xml:space="preserve">.  </w:t>
      </w:r>
    </w:p>
    <w:p w14:paraId="03327809" w14:textId="13F7CEF6" w:rsidR="007C29B5" w:rsidRPr="007C29B5" w:rsidRDefault="002A4489" w:rsidP="00C137AA">
      <w:pPr>
        <w:pStyle w:val="Heading4"/>
        <w:ind w:firstLine="0"/>
      </w:pPr>
      <w:r w:rsidRPr="007C29B5">
        <w:t>33.11.4.2</w:t>
      </w:r>
      <w:r w:rsidR="00B67454" w:rsidRPr="007C29B5">
        <w:tab/>
        <w:t>Fifteen</w:t>
      </w:r>
      <w:r w:rsidR="00F93175">
        <w:t>-</w:t>
      </w:r>
      <w:r w:rsidR="00B67454" w:rsidRPr="007C29B5">
        <w:t xml:space="preserve">Minute Market (FMM) </w:t>
      </w:r>
      <w:r w:rsidRPr="007C29B5">
        <w:t xml:space="preserve">Imbalance Energy </w:t>
      </w:r>
      <w:commentRangeStart w:id="365"/>
      <w:r w:rsidRPr="007C29B5">
        <w:t>Settlement</w:t>
      </w:r>
      <w:commentRangeEnd w:id="365"/>
      <w:r w:rsidR="007322CE">
        <w:rPr>
          <w:rStyle w:val="CommentReference"/>
          <w:rFonts w:ascii="Times New Roman" w:hAnsi="Times New Roman" w:cs="Times New Roman"/>
          <w:b w:val="0"/>
          <w:sz w:val="24"/>
          <w:lang w:val="x-none"/>
        </w:rPr>
        <w:commentReference w:id="365"/>
      </w:r>
    </w:p>
    <w:p w14:paraId="053ACA03" w14:textId="1A27D0CA" w:rsidR="00B67454" w:rsidRPr="00BA4C86" w:rsidRDefault="002A4489" w:rsidP="00C137AA">
      <w:pPr>
        <w:ind w:left="720"/>
      </w:pPr>
      <w:r w:rsidRPr="002B4DDE">
        <w:rPr>
          <w:bCs/>
        </w:rPr>
        <w:t xml:space="preserve">Intertie </w:t>
      </w:r>
      <w:r w:rsidR="00F93175">
        <w:rPr>
          <w:bCs/>
        </w:rPr>
        <w:t>S</w:t>
      </w:r>
      <w:r w:rsidRPr="002B4DDE">
        <w:rPr>
          <w:bCs/>
        </w:rPr>
        <w:t xml:space="preserve">chedules awarded an </w:t>
      </w:r>
      <w:r w:rsidR="00F93175">
        <w:rPr>
          <w:bCs/>
        </w:rPr>
        <w:t>E</w:t>
      </w:r>
      <w:r w:rsidRPr="002B4DDE">
        <w:rPr>
          <w:bCs/>
        </w:rPr>
        <w:t xml:space="preserve">nergy </w:t>
      </w:r>
      <w:r w:rsidR="00F93175">
        <w:rPr>
          <w:bCs/>
        </w:rPr>
        <w:t>S</w:t>
      </w:r>
      <w:r w:rsidRPr="002B4DDE">
        <w:rPr>
          <w:bCs/>
        </w:rPr>
        <w:t xml:space="preserve">chedule in the </w:t>
      </w:r>
      <w:r w:rsidR="009B2146">
        <w:rPr>
          <w:bCs/>
        </w:rPr>
        <w:t>D</w:t>
      </w:r>
      <w:r w:rsidRPr="002B4DDE">
        <w:rPr>
          <w:bCs/>
        </w:rPr>
        <w:t>ay-</w:t>
      </w:r>
      <w:r w:rsidR="009B2146">
        <w:rPr>
          <w:bCs/>
        </w:rPr>
        <w:t>A</w:t>
      </w:r>
      <w:r w:rsidRPr="002B4DDE">
        <w:rPr>
          <w:bCs/>
        </w:rPr>
        <w:t xml:space="preserve">head </w:t>
      </w:r>
      <w:r w:rsidR="009B2146">
        <w:rPr>
          <w:bCs/>
        </w:rPr>
        <w:t>M</w:t>
      </w:r>
      <w:r w:rsidRPr="002B4DDE">
        <w:rPr>
          <w:bCs/>
        </w:rPr>
        <w:t xml:space="preserve">arket that subsequently have an incremental/decremental FMM </w:t>
      </w:r>
      <w:r w:rsidR="00F93175">
        <w:rPr>
          <w:bCs/>
        </w:rPr>
        <w:t>S</w:t>
      </w:r>
      <w:r w:rsidRPr="002B4DDE">
        <w:rPr>
          <w:bCs/>
        </w:rPr>
        <w:t xml:space="preserve">chedule change in the RTM, and did not submit an </w:t>
      </w:r>
      <w:r w:rsidR="00F93175">
        <w:rPr>
          <w:bCs/>
        </w:rPr>
        <w:t>E-Tag</w:t>
      </w:r>
      <w:r w:rsidRPr="002B4DDE">
        <w:rPr>
          <w:bCs/>
        </w:rPr>
        <w:t xml:space="preserve"> prior to </w:t>
      </w:r>
      <w:r w:rsidR="00F93175">
        <w:rPr>
          <w:bCs/>
        </w:rPr>
        <w:t xml:space="preserve">the </w:t>
      </w:r>
      <w:r w:rsidRPr="002B4DDE">
        <w:rPr>
          <w:bCs/>
        </w:rPr>
        <w:t xml:space="preserve">HASP, will be subject to the HASP reversal rule applied through </w:t>
      </w:r>
      <w:r w:rsidR="00F93175">
        <w:rPr>
          <w:bCs/>
        </w:rPr>
        <w:t>S</w:t>
      </w:r>
      <w:r w:rsidRPr="002B4DDE">
        <w:rPr>
          <w:bCs/>
        </w:rPr>
        <w:t>ettlement</w:t>
      </w:r>
      <w:r w:rsidR="009B2146">
        <w:rPr>
          <w:bCs/>
        </w:rPr>
        <w:t xml:space="preserve"> according to Section 11.</w:t>
      </w:r>
      <w:r w:rsidR="007039EB">
        <w:rPr>
          <w:bCs/>
        </w:rPr>
        <w:t>32</w:t>
      </w:r>
      <w:r w:rsidRPr="002B4DDE">
        <w:rPr>
          <w:bCs/>
        </w:rPr>
        <w:t xml:space="preserve">.   </w:t>
      </w:r>
    </w:p>
    <w:p w14:paraId="285A77EA" w14:textId="4E4089C9" w:rsidR="00B67454" w:rsidRPr="002B4DDE" w:rsidRDefault="002A4489" w:rsidP="00C137AA">
      <w:pPr>
        <w:pStyle w:val="Heading3"/>
        <w:ind w:left="720"/>
      </w:pPr>
      <w:r>
        <w:t>33.11.4.</w:t>
      </w:r>
      <w:r w:rsidR="00065C22">
        <w:t>3</w:t>
      </w:r>
      <w:r>
        <w:tab/>
        <w:t>Ancillary Services in the RTM</w:t>
      </w:r>
    </w:p>
    <w:p w14:paraId="31B717E9" w14:textId="0CB6E84A" w:rsidR="00B67454" w:rsidRPr="002B4DDE" w:rsidRDefault="002A4489" w:rsidP="00C137AA">
      <w:pPr>
        <w:ind w:left="720"/>
        <w:rPr>
          <w:bCs/>
        </w:rPr>
      </w:pPr>
      <w:r w:rsidRPr="002B4DDE">
        <w:rPr>
          <w:bCs/>
        </w:rPr>
        <w:t xml:space="preserve">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s will provide the RTM with total </w:t>
      </w:r>
      <w:r w:rsidR="00905832">
        <w:rPr>
          <w:bCs/>
        </w:rPr>
        <w:t>A</w:t>
      </w:r>
      <w:r w:rsidRPr="002B4DDE">
        <w:rPr>
          <w:bCs/>
        </w:rPr>
        <w:t xml:space="preserve">ncillary </w:t>
      </w:r>
      <w:r w:rsidR="00905832">
        <w:rPr>
          <w:bCs/>
        </w:rPr>
        <w:t>S</w:t>
      </w:r>
      <w:r w:rsidRPr="002B4DDE">
        <w:rPr>
          <w:bCs/>
        </w:rPr>
        <w:t xml:space="preserve">ervice self-provision.  This RTM self-provision should equal the </w:t>
      </w:r>
      <w:r w:rsidR="00905832">
        <w:rPr>
          <w:bCs/>
        </w:rPr>
        <w:t>D</w:t>
      </w:r>
      <w:r w:rsidRPr="002B4DDE">
        <w:rPr>
          <w:bCs/>
        </w:rPr>
        <w:t>ay-</w:t>
      </w:r>
      <w:r w:rsidR="00905832">
        <w:rPr>
          <w:bCs/>
        </w:rPr>
        <w:t>A</w:t>
      </w:r>
      <w:r w:rsidRPr="002B4DDE">
        <w:rPr>
          <w:bCs/>
        </w:rPr>
        <w:t xml:space="preserve">head self-provision or </w:t>
      </w:r>
      <w:r w:rsidR="00905832">
        <w:rPr>
          <w:bCs/>
        </w:rPr>
        <w:t>D</w:t>
      </w:r>
      <w:r w:rsidRPr="002B4DDE">
        <w:rPr>
          <w:bCs/>
        </w:rPr>
        <w:t>ay-</w:t>
      </w:r>
      <w:r w:rsidR="00905832">
        <w:rPr>
          <w:bCs/>
        </w:rPr>
        <w:t>A</w:t>
      </w:r>
      <w:r w:rsidRPr="002B4DDE">
        <w:rPr>
          <w:bCs/>
        </w:rPr>
        <w:t xml:space="preserve">head self-provision plus any incremental </w:t>
      </w:r>
      <w:r w:rsidR="00905832">
        <w:rPr>
          <w:bCs/>
        </w:rPr>
        <w:t>R</w:t>
      </w:r>
      <w:r w:rsidRPr="002B4DDE">
        <w:rPr>
          <w:bCs/>
        </w:rPr>
        <w:t>eal-</w:t>
      </w:r>
      <w:r w:rsidR="00905832">
        <w:rPr>
          <w:bCs/>
        </w:rPr>
        <w:t>T</w:t>
      </w:r>
      <w:r w:rsidRPr="002B4DDE">
        <w:rPr>
          <w:bCs/>
        </w:rPr>
        <w:t xml:space="preserve">ime self-provision if </w:t>
      </w:r>
      <w:r w:rsidR="00905832">
        <w:rPr>
          <w:bCs/>
        </w:rPr>
        <w:t>A</w:t>
      </w:r>
      <w:r w:rsidRPr="002B4DDE">
        <w:rPr>
          <w:bCs/>
        </w:rPr>
        <w:t xml:space="preserve">ncillary </w:t>
      </w:r>
      <w:r w:rsidR="00FF0888">
        <w:rPr>
          <w:bCs/>
        </w:rPr>
        <w:t>S</w:t>
      </w:r>
      <w:r w:rsidRPr="002B4DDE">
        <w:rPr>
          <w:bCs/>
        </w:rPr>
        <w:t xml:space="preserve">ervice requirements increase in the RTM.  </w:t>
      </w:r>
    </w:p>
    <w:p w14:paraId="581D1F8F" w14:textId="0725B253" w:rsidR="00B67454" w:rsidRPr="002B4DDE" w:rsidRDefault="002A4489" w:rsidP="00C137AA">
      <w:pPr>
        <w:pStyle w:val="Heading3"/>
        <w:ind w:left="720"/>
      </w:pPr>
      <w:r w:rsidRPr="002B4DDE">
        <w:t>33.11.</w:t>
      </w:r>
      <w:r w:rsidR="00F934FC">
        <w:t>4.4</w:t>
      </w:r>
      <w:r w:rsidRPr="002B4DDE">
        <w:tab/>
        <w:t>Intertie Deviations</w:t>
      </w:r>
    </w:p>
    <w:p w14:paraId="00DADBA8" w14:textId="4EAD2D83" w:rsidR="00A3444D" w:rsidRDefault="002A4489" w:rsidP="00C137AA">
      <w:pPr>
        <w:ind w:left="720"/>
        <w:rPr>
          <w:bCs/>
        </w:rPr>
      </w:pPr>
      <w:r w:rsidRPr="002B4DDE">
        <w:rPr>
          <w:bCs/>
        </w:rPr>
        <w:t>The</w:t>
      </w:r>
      <w:r w:rsidR="00300817">
        <w:rPr>
          <w:bCs/>
        </w:rPr>
        <w:t xml:space="preserve"> CAISO does not assess</w:t>
      </w:r>
      <w:r w:rsidRPr="002B4DDE">
        <w:rPr>
          <w:bCs/>
        </w:rPr>
        <w:t xml:space="preserve"> </w:t>
      </w:r>
      <w:r w:rsidR="00300817" w:rsidRPr="00300817">
        <w:rPr>
          <w:bCs/>
        </w:rPr>
        <w:t>Under/Over Delivery Charge</w:t>
      </w:r>
      <w:r>
        <w:rPr>
          <w:bCs/>
        </w:rPr>
        <w:t>s pursuant to Section 11.3</w:t>
      </w:r>
      <w:r w:rsidR="000956A8">
        <w:rPr>
          <w:bCs/>
        </w:rPr>
        <w:t>1</w:t>
      </w:r>
      <w:r>
        <w:rPr>
          <w:bCs/>
        </w:rPr>
        <w:t xml:space="preserve"> for </w:t>
      </w:r>
      <w:r w:rsidR="00A35F01">
        <w:rPr>
          <w:bCs/>
        </w:rPr>
        <w:t>i</w:t>
      </w:r>
      <w:r>
        <w:rPr>
          <w:bCs/>
        </w:rPr>
        <w:t xml:space="preserve">ntertie transactions at </w:t>
      </w:r>
      <w:r w:rsidRPr="00A3444D">
        <w:rPr>
          <w:bCs/>
        </w:rPr>
        <w:t>EDAM Internal Intertie</w:t>
      </w:r>
      <w:r>
        <w:rPr>
          <w:bCs/>
        </w:rPr>
        <w:t>s between EDAM Entities.</w:t>
      </w:r>
    </w:p>
    <w:p w14:paraId="12D2CB18" w14:textId="5DB54DC0" w:rsidR="002B4DDE" w:rsidRPr="002B4DDE" w:rsidRDefault="002A4489" w:rsidP="005B5424">
      <w:pPr>
        <w:pStyle w:val="Heading2"/>
      </w:pPr>
      <w:r w:rsidRPr="002B4DDE">
        <w:t>33.11.</w:t>
      </w:r>
      <w:r w:rsidR="00B67454">
        <w:t>5</w:t>
      </w:r>
      <w:r w:rsidRPr="002B4DDE">
        <w:tab/>
        <w:t>Implementation Fee</w:t>
      </w:r>
    </w:p>
    <w:p w14:paraId="3BC620ED" w14:textId="5B6603D3" w:rsidR="002B4DDE" w:rsidRPr="002B4DDE" w:rsidRDefault="002A4489" w:rsidP="00C137AA">
      <w:pPr>
        <w:ind w:left="720"/>
        <w:rPr>
          <w:bCs/>
        </w:rPr>
      </w:pPr>
      <w:r w:rsidRPr="002B4DDE">
        <w:rPr>
          <w:bCs/>
        </w:rPr>
        <w:t xml:space="preserve">The CAISO will recover an implementation fee through the EDAM </w:t>
      </w:r>
      <w:r w:rsidR="008D3F72">
        <w:rPr>
          <w:bCs/>
        </w:rPr>
        <w:t xml:space="preserve">Entity </w:t>
      </w:r>
      <w:r w:rsidRPr="002B4DDE">
        <w:rPr>
          <w:bCs/>
        </w:rPr>
        <w:t xml:space="preserve">Implementation Agreement to recover its costs incurred to onboard each EIM Entity into </w:t>
      </w:r>
      <w:r w:rsidR="00A35F01">
        <w:rPr>
          <w:bCs/>
        </w:rPr>
        <w:t xml:space="preserve">the </w:t>
      </w:r>
      <w:r w:rsidRPr="002B4DDE">
        <w:rPr>
          <w:bCs/>
        </w:rPr>
        <w:t>E</w:t>
      </w:r>
      <w:r w:rsidR="00D44032">
        <w:rPr>
          <w:bCs/>
        </w:rPr>
        <w:t xml:space="preserve">xtended </w:t>
      </w:r>
      <w:r w:rsidRPr="002B4DDE">
        <w:rPr>
          <w:bCs/>
        </w:rPr>
        <w:t>D</w:t>
      </w:r>
      <w:r w:rsidR="00D44032">
        <w:rPr>
          <w:bCs/>
        </w:rPr>
        <w:t>ay-</w:t>
      </w:r>
      <w:r w:rsidRPr="002B4DDE">
        <w:rPr>
          <w:bCs/>
        </w:rPr>
        <w:t>A</w:t>
      </w:r>
      <w:r w:rsidR="00D44032">
        <w:rPr>
          <w:bCs/>
        </w:rPr>
        <w:t xml:space="preserve">head </w:t>
      </w:r>
      <w:r w:rsidRPr="002B4DDE">
        <w:rPr>
          <w:bCs/>
        </w:rPr>
        <w:t>M</w:t>
      </w:r>
      <w:r w:rsidR="00D44032">
        <w:rPr>
          <w:bCs/>
        </w:rPr>
        <w:t>arket</w:t>
      </w:r>
      <w:r w:rsidRPr="002B4DDE">
        <w:rPr>
          <w:bCs/>
        </w:rPr>
        <w:t xml:space="preserve"> based on the CAISO’s cost of service.  </w:t>
      </w:r>
      <w:r w:rsidR="00515B33">
        <w:rPr>
          <w:bCs/>
        </w:rPr>
        <w:t>T</w:t>
      </w:r>
      <w:r w:rsidR="00515B33" w:rsidRPr="009B0E93">
        <w:rPr>
          <w:bCs/>
        </w:rPr>
        <w:t xml:space="preserve">he </w:t>
      </w:r>
      <w:r w:rsidR="00515B33">
        <w:rPr>
          <w:bCs/>
        </w:rPr>
        <w:t>CA</w:t>
      </w:r>
      <w:r w:rsidR="00515B33" w:rsidRPr="009B0E93">
        <w:rPr>
          <w:bCs/>
        </w:rPr>
        <w:t>ISO will determine hourly rates</w:t>
      </w:r>
      <w:r w:rsidR="00515B33">
        <w:rPr>
          <w:bCs/>
        </w:rPr>
        <w:t xml:space="preserve"> </w:t>
      </w:r>
      <w:r w:rsidR="00515B33" w:rsidRPr="009B0E93">
        <w:rPr>
          <w:bCs/>
        </w:rPr>
        <w:t>for onboarding activity on an annual basis based on current aggregated and burdened labor</w:t>
      </w:r>
      <w:r w:rsidR="00515B33">
        <w:rPr>
          <w:bCs/>
        </w:rPr>
        <w:t xml:space="preserve"> </w:t>
      </w:r>
      <w:r w:rsidR="00515B33" w:rsidRPr="009B0E93">
        <w:rPr>
          <w:bCs/>
        </w:rPr>
        <w:t>rates.</w:t>
      </w:r>
      <w:r w:rsidR="00515B33">
        <w:rPr>
          <w:bCs/>
        </w:rPr>
        <w:t xml:space="preserve">  T</w:t>
      </w:r>
      <w:r w:rsidR="00515B33" w:rsidRPr="009B0E93">
        <w:rPr>
          <w:bCs/>
        </w:rPr>
        <w:t>he</w:t>
      </w:r>
      <w:r w:rsidR="00515B33">
        <w:rPr>
          <w:bCs/>
        </w:rPr>
        <w:t xml:space="preserve"> </w:t>
      </w:r>
      <w:r w:rsidR="00515B33" w:rsidRPr="009B0E93">
        <w:rPr>
          <w:bCs/>
        </w:rPr>
        <w:t>majority of the onboarding costs will be labor costs; however, it is reasonable to assume some</w:t>
      </w:r>
      <w:r w:rsidR="00515B33">
        <w:rPr>
          <w:bCs/>
        </w:rPr>
        <w:t xml:space="preserve"> </w:t>
      </w:r>
      <w:r w:rsidR="00515B33" w:rsidRPr="009B0E93">
        <w:rPr>
          <w:bCs/>
        </w:rPr>
        <w:t>onboarding-specific non-labor costs</w:t>
      </w:r>
      <w:r w:rsidR="00515B33">
        <w:rPr>
          <w:bCs/>
        </w:rPr>
        <w:t>.</w:t>
      </w:r>
      <w:r w:rsidRPr="002B4DDE">
        <w:rPr>
          <w:bCs/>
        </w:rPr>
        <w:t xml:space="preserve">  </w:t>
      </w:r>
      <w:r w:rsidR="00D44032">
        <w:rPr>
          <w:bCs/>
        </w:rPr>
        <w:t>T</w:t>
      </w:r>
      <w:r w:rsidRPr="002B4DDE">
        <w:rPr>
          <w:bCs/>
        </w:rPr>
        <w:t xml:space="preserve">he CAISO will </w:t>
      </w:r>
      <w:r w:rsidR="00D44032">
        <w:rPr>
          <w:bCs/>
        </w:rPr>
        <w:t>recover the cost to implement each EDAM E</w:t>
      </w:r>
      <w:r w:rsidRPr="002B4DDE">
        <w:rPr>
          <w:bCs/>
        </w:rPr>
        <w:t>ntity</w:t>
      </w:r>
      <w:r w:rsidR="00D44032">
        <w:rPr>
          <w:bCs/>
        </w:rPr>
        <w:t>, which may</w:t>
      </w:r>
      <w:r w:rsidRPr="002B4DDE">
        <w:rPr>
          <w:bCs/>
        </w:rPr>
        <w:t xml:space="preserve"> vary depending on the size and complexity of the </w:t>
      </w:r>
      <w:r w:rsidR="00D44032">
        <w:rPr>
          <w:bCs/>
        </w:rPr>
        <w:t>project</w:t>
      </w:r>
      <w:r w:rsidRPr="002B4DDE">
        <w:rPr>
          <w:bCs/>
        </w:rPr>
        <w:t>.  A $300,000 deposit will be collected from prospective EDAM Entities to cover the actual start-up costs incurred.  If the deposit exceeds the actual cost incurred to provide onboarding services, the CAISO will refund the excess amount</w:t>
      </w:r>
      <w:r w:rsidR="00A35F01">
        <w:rPr>
          <w:bCs/>
        </w:rPr>
        <w:t>,</w:t>
      </w:r>
      <w:r w:rsidRPr="002B4DDE">
        <w:rPr>
          <w:bCs/>
        </w:rPr>
        <w:t xml:space="preserve"> including any </w:t>
      </w:r>
      <w:r w:rsidR="00A35F01">
        <w:rPr>
          <w:bCs/>
        </w:rPr>
        <w:t>I</w:t>
      </w:r>
      <w:r w:rsidRPr="002B4DDE">
        <w:rPr>
          <w:bCs/>
        </w:rPr>
        <w:t xml:space="preserve">nterest accrued on the remaining deposit.  If the actual </w:t>
      </w:r>
      <w:r w:rsidR="00515B33">
        <w:rPr>
          <w:bCs/>
        </w:rPr>
        <w:t xml:space="preserve">implementation </w:t>
      </w:r>
      <w:r w:rsidRPr="002B4DDE">
        <w:rPr>
          <w:bCs/>
        </w:rPr>
        <w:t>cost</w:t>
      </w:r>
      <w:r w:rsidR="00515B33">
        <w:rPr>
          <w:bCs/>
        </w:rPr>
        <w:t>s</w:t>
      </w:r>
      <w:r w:rsidRPr="002B4DDE">
        <w:rPr>
          <w:bCs/>
        </w:rPr>
        <w:t xml:space="preserve"> exceed the deposit, additional deposits in $300,000 increments will be required, which the EDAM </w:t>
      </w:r>
      <w:r w:rsidR="00A35F01">
        <w:rPr>
          <w:bCs/>
        </w:rPr>
        <w:t>E</w:t>
      </w:r>
      <w:r w:rsidRPr="002B4DDE">
        <w:rPr>
          <w:bCs/>
        </w:rPr>
        <w:t xml:space="preserve">ntity must pay within thirty (30) days of </w:t>
      </w:r>
      <w:r w:rsidR="00A35F01">
        <w:rPr>
          <w:bCs/>
        </w:rPr>
        <w:t xml:space="preserve">receiving the </w:t>
      </w:r>
      <w:r w:rsidRPr="002B4DDE">
        <w:rPr>
          <w:bCs/>
        </w:rPr>
        <w:t>invoice.  Any invoice payment past due will accrue interest, per annum, calculated in accordance with 5 C.F.R. §</w:t>
      </w:r>
      <w:r w:rsidR="00A35F01">
        <w:rPr>
          <w:bCs/>
        </w:rPr>
        <w:t xml:space="preserve"> </w:t>
      </w:r>
      <w:r w:rsidRPr="002B4DDE">
        <w:rPr>
          <w:bCs/>
        </w:rPr>
        <w:t xml:space="preserve">1315.10.  If the EDAM Entity fails to timely pay any undisputed costs, the CAISO will not be obligated to continue performing onboarding activities unless and until the EDAM Entity has paid all undisputed amounts. </w:t>
      </w:r>
      <w:r w:rsidR="00A35F01">
        <w:rPr>
          <w:bCs/>
        </w:rPr>
        <w:t xml:space="preserve"> </w:t>
      </w:r>
      <w:r w:rsidR="00515B33" w:rsidRPr="009130D1">
        <w:rPr>
          <w:bCs/>
        </w:rPr>
        <w:t>If a</w:t>
      </w:r>
      <w:r w:rsidR="00515B33">
        <w:rPr>
          <w:bCs/>
        </w:rPr>
        <w:t xml:space="preserve">n EDAM Entity </w:t>
      </w:r>
      <w:r w:rsidR="00515B33" w:rsidRPr="009130D1">
        <w:rPr>
          <w:bCs/>
        </w:rPr>
        <w:t>terminates an implementation agreement after the prospective EDAM entity’s</w:t>
      </w:r>
      <w:r w:rsidR="00515B33">
        <w:rPr>
          <w:bCs/>
        </w:rPr>
        <w:t xml:space="preserve"> </w:t>
      </w:r>
      <w:r w:rsidR="00515B33" w:rsidRPr="009130D1">
        <w:rPr>
          <w:bCs/>
        </w:rPr>
        <w:t xml:space="preserve">onboarding has begun, the </w:t>
      </w:r>
      <w:r w:rsidR="00515B33">
        <w:rPr>
          <w:bCs/>
        </w:rPr>
        <w:t>CA</w:t>
      </w:r>
      <w:r w:rsidR="00515B33" w:rsidRPr="009130D1">
        <w:rPr>
          <w:bCs/>
        </w:rPr>
        <w:t>ISO will make every attempt to halt work and stop incurring costs on</w:t>
      </w:r>
      <w:r w:rsidR="00515B33">
        <w:rPr>
          <w:bCs/>
        </w:rPr>
        <w:t xml:space="preserve"> </w:t>
      </w:r>
      <w:r w:rsidR="00515B33" w:rsidRPr="009130D1">
        <w:rPr>
          <w:bCs/>
        </w:rPr>
        <w:t xml:space="preserve">implementation as soon as practical. Any implementation-related costs the </w:t>
      </w:r>
      <w:r w:rsidR="00515B33">
        <w:rPr>
          <w:bCs/>
        </w:rPr>
        <w:t>CA</w:t>
      </w:r>
      <w:r w:rsidR="00515B33" w:rsidRPr="009130D1">
        <w:rPr>
          <w:bCs/>
        </w:rPr>
        <w:t>ISO incurs will be</w:t>
      </w:r>
      <w:r w:rsidR="00515B33">
        <w:rPr>
          <w:bCs/>
        </w:rPr>
        <w:t xml:space="preserve"> </w:t>
      </w:r>
      <w:r w:rsidR="00515B33" w:rsidRPr="009130D1">
        <w:rPr>
          <w:bCs/>
        </w:rPr>
        <w:t xml:space="preserve">drawn against the deposit provided. The </w:t>
      </w:r>
      <w:r w:rsidR="00515B33">
        <w:rPr>
          <w:bCs/>
        </w:rPr>
        <w:t>CA</w:t>
      </w:r>
      <w:r w:rsidR="00515B33" w:rsidRPr="009130D1">
        <w:rPr>
          <w:bCs/>
        </w:rPr>
        <w:t>ISO will invoice the prospective EDAM entity for any</w:t>
      </w:r>
      <w:r w:rsidR="00515B33">
        <w:rPr>
          <w:bCs/>
        </w:rPr>
        <w:t xml:space="preserve"> </w:t>
      </w:r>
      <w:r w:rsidR="00515B33" w:rsidRPr="009130D1">
        <w:rPr>
          <w:bCs/>
        </w:rPr>
        <w:t>amounts over the onboarding deposit</w:t>
      </w:r>
      <w:r w:rsidR="00515B33">
        <w:rPr>
          <w:bCs/>
        </w:rPr>
        <w:t>; i</w:t>
      </w:r>
      <w:r w:rsidR="00515B33" w:rsidRPr="009130D1">
        <w:rPr>
          <w:bCs/>
        </w:rPr>
        <w:t>nvoices will be due no later than thirty (30) days after the</w:t>
      </w:r>
      <w:r w:rsidR="00515B33">
        <w:rPr>
          <w:bCs/>
        </w:rPr>
        <w:t xml:space="preserve"> </w:t>
      </w:r>
      <w:r w:rsidR="00515B33" w:rsidRPr="009130D1">
        <w:rPr>
          <w:bCs/>
        </w:rPr>
        <w:t>date of receipt</w:t>
      </w:r>
      <w:r w:rsidR="00515B33">
        <w:rPr>
          <w:bCs/>
        </w:rPr>
        <w:t xml:space="preserve">.  </w:t>
      </w:r>
      <w:r w:rsidRPr="002B4DDE">
        <w:rPr>
          <w:bCs/>
        </w:rPr>
        <w:t>The CAISO will provide a report that details deposit(s) received, actual costs incurred, and applicable interest earnings (on deposit balance) for each onboarding project and return any unused deposit remaining after onboarding, plus interest on the remaining deposit (based on the average interest rate earned), to the EDAM Entity within ninety (90) days after onboarding is completed and acknowledged by both the CAISO and EDAM Entity.</w:t>
      </w:r>
    </w:p>
    <w:p w14:paraId="3AE9E955" w14:textId="7B1FAB58" w:rsidR="002B4DDE" w:rsidRPr="002B4DDE" w:rsidRDefault="002A4489" w:rsidP="005B5424">
      <w:pPr>
        <w:pStyle w:val="Heading2"/>
      </w:pPr>
      <w:r>
        <w:t>33.11.6</w:t>
      </w:r>
      <w:r w:rsidRPr="002B4DDE">
        <w:tab/>
        <w:t>Administrative Charge</w:t>
      </w:r>
    </w:p>
    <w:p w14:paraId="6C4D42A2" w14:textId="40DACA69" w:rsidR="009D6523" w:rsidRPr="002B4DDE" w:rsidRDefault="002A4489" w:rsidP="00C137AA">
      <w:pPr>
        <w:ind w:left="720"/>
      </w:pPr>
      <w:r>
        <w:t xml:space="preserve">The CAISO will charge </w:t>
      </w:r>
      <w:r w:rsidR="00107557">
        <w:t xml:space="preserve">each </w:t>
      </w:r>
      <w:r>
        <w:t>EDAM Market Participant an EDA</w:t>
      </w:r>
      <w:r w:rsidRPr="00BB10BA">
        <w:t>M Administrative Charge</w:t>
      </w:r>
      <w:r w:rsidR="0025541E">
        <w:t>, which consists</w:t>
      </w:r>
      <w:r w:rsidR="0025541E" w:rsidRPr="00BB10BA">
        <w:t xml:space="preserve"> of the</w:t>
      </w:r>
      <w:r w:rsidR="0025541E">
        <w:t xml:space="preserve"> EDAM System Operations C</w:t>
      </w:r>
      <w:r w:rsidR="0025541E" w:rsidRPr="002B4DDE">
        <w:t>harge</w:t>
      </w:r>
      <w:r w:rsidR="0025541E">
        <w:t xml:space="preserve"> and the Day-Ahead and</w:t>
      </w:r>
      <w:r w:rsidR="0025541E" w:rsidRPr="00BB10BA">
        <w:t xml:space="preserve"> </w:t>
      </w:r>
      <w:r w:rsidR="0025541E">
        <w:t>R</w:t>
      </w:r>
      <w:r w:rsidR="0025541E" w:rsidRPr="00BB10BA">
        <w:t>eal-</w:t>
      </w:r>
      <w:r w:rsidR="0025541E">
        <w:t>T</w:t>
      </w:r>
      <w:r w:rsidR="0025541E" w:rsidRPr="00BB10BA">
        <w:t>ime portion</w:t>
      </w:r>
      <w:r w:rsidR="0025541E">
        <w:t>s of the Market Services Charge, both volumetric charges.</w:t>
      </w:r>
      <w:r w:rsidRPr="00BB10BA">
        <w:t xml:space="preserve"> </w:t>
      </w:r>
      <w:r w:rsidR="00A4103A" w:rsidRPr="002B4DDE">
        <w:t xml:space="preserve"> </w:t>
      </w:r>
      <w:r w:rsidR="0025541E">
        <w:t xml:space="preserve">The CAISO </w:t>
      </w:r>
      <w:r w:rsidR="00107557">
        <w:t xml:space="preserve">will </w:t>
      </w:r>
      <w:r w:rsidR="00A4103A" w:rsidRPr="002B4DDE">
        <w:t xml:space="preserve">no longer </w:t>
      </w:r>
      <w:r w:rsidR="00A4103A">
        <w:t xml:space="preserve">collect </w:t>
      </w:r>
      <w:r w:rsidR="00A4103A" w:rsidRPr="002B4DDE">
        <w:t>the EIM Administrative Charge</w:t>
      </w:r>
      <w:r w:rsidR="00A4103A" w:rsidRPr="00BB10BA">
        <w:t xml:space="preserve"> </w:t>
      </w:r>
      <w:r w:rsidR="00107557">
        <w:t xml:space="preserve">from </w:t>
      </w:r>
      <w:r w:rsidR="007E755B">
        <w:t>an</w:t>
      </w:r>
      <w:r w:rsidR="00A4103A">
        <w:t xml:space="preserve"> </w:t>
      </w:r>
      <w:r w:rsidR="00107557">
        <w:t>EDAM Market Participant</w:t>
      </w:r>
      <w:del w:id="366" w:author="Author">
        <w:r w:rsidR="0025541E" w:rsidDel="007322CE">
          <w:delText xml:space="preserve"> after it is no</w:delText>
        </w:r>
        <w:r w:rsidR="007E755B" w:rsidDel="007322CE">
          <w:delText>t</w:delText>
        </w:r>
        <w:r w:rsidR="0025541E" w:rsidDel="007322CE">
          <w:delText xml:space="preserve"> only</w:delText>
        </w:r>
        <w:r w:rsidR="008D265B" w:rsidDel="007322CE">
          <w:delText xml:space="preserve"> an</w:delText>
        </w:r>
        <w:r w:rsidR="00107557" w:rsidDel="007322CE">
          <w:delText xml:space="preserve"> </w:delText>
        </w:r>
        <w:r w:rsidR="00A4103A" w:rsidDel="007322CE">
          <w:delText>EIM Market Participant</w:delText>
        </w:r>
      </w:del>
      <w:r w:rsidR="00A4103A">
        <w:t xml:space="preserve">.  </w:t>
      </w:r>
      <w:r w:rsidRPr="00BB10BA">
        <w:t xml:space="preserve">The Market Services Charge </w:t>
      </w:r>
      <w:r w:rsidR="00A4103A">
        <w:t xml:space="preserve">is </w:t>
      </w:r>
      <w:r w:rsidR="0025541E">
        <w:t>described</w:t>
      </w:r>
      <w:r w:rsidRPr="00BB10BA">
        <w:t xml:space="preserve"> in Appendix F, Schedule 1, Part A</w:t>
      </w:r>
      <w:r w:rsidR="002B4DDE" w:rsidRPr="002B4DDE">
        <w:t xml:space="preserve">.  </w:t>
      </w:r>
      <w:r w:rsidR="00062922">
        <w:t>The EDAM System O</w:t>
      </w:r>
      <w:r w:rsidR="002B4DDE" w:rsidRPr="002B4DDE">
        <w:t>peratio</w:t>
      </w:r>
      <w:r w:rsidR="00062922">
        <w:t>ns C</w:t>
      </w:r>
      <w:r w:rsidR="002B4DDE" w:rsidRPr="002B4DDE">
        <w:t xml:space="preserve">harge </w:t>
      </w:r>
      <w:r w:rsidR="0025541E">
        <w:t>will be the product of the Systems Operations Charge, as calculated according to the formula in Appendix F, Schedule 1, Part A, real-time market percentage, as calculated in the cost of service study conducted according to Appendix F, Schedule 1, Part A</w:t>
      </w:r>
      <w:r w:rsidR="00171DF7">
        <w:t xml:space="preserve">, </w:t>
      </w:r>
      <w:r w:rsidR="002B4DDE" w:rsidRPr="002B4DDE">
        <w:t>appl</w:t>
      </w:r>
      <w:r w:rsidR="00062922">
        <w:t>ie</w:t>
      </w:r>
      <w:r w:rsidR="00171DF7">
        <w:t>d</w:t>
      </w:r>
      <w:r w:rsidR="002B4DDE" w:rsidRPr="002B4DDE">
        <w:t xml:space="preserve"> to m</w:t>
      </w:r>
      <w:r w:rsidR="00062922">
        <w:t>etered values in MWh of Supply and D</w:t>
      </w:r>
      <w:r w:rsidR="002B4DDE" w:rsidRPr="002B4DDE">
        <w:t>emand</w:t>
      </w:r>
      <w:r w:rsidR="00A4103A">
        <w:t xml:space="preserve"> represented by the Scheduling Coordinator for the EDAM Market Participant. </w:t>
      </w:r>
    </w:p>
    <w:p w14:paraId="0FF39A98" w14:textId="7D968E93" w:rsidR="005B5424" w:rsidRDefault="002A4489" w:rsidP="005B5424">
      <w:pPr>
        <w:pStyle w:val="Heading2"/>
      </w:pPr>
      <w:r>
        <w:t>33.11.7</w:t>
      </w:r>
      <w:r w:rsidR="002B4DDE" w:rsidRPr="002B4DDE">
        <w:tab/>
      </w:r>
      <w:r>
        <w:tab/>
      </w:r>
      <w:r w:rsidR="00DA124C" w:rsidRPr="00DA124C">
        <w:t>Transmission Revenue Recovery</w:t>
      </w:r>
      <w:r w:rsidR="002B4DDE" w:rsidRPr="002B4DDE">
        <w:t xml:space="preserve">.  </w:t>
      </w:r>
    </w:p>
    <w:p w14:paraId="08735E62" w14:textId="02E4BB6B" w:rsidR="002B4DDE" w:rsidRPr="002B4DDE" w:rsidRDefault="002A4489" w:rsidP="00C137AA">
      <w:pPr>
        <w:ind w:left="720"/>
      </w:pPr>
      <w:r w:rsidRPr="002B4DDE">
        <w:t xml:space="preserve">The CAISO will </w:t>
      </w:r>
      <w:r w:rsidR="00DA124C">
        <w:t>allocate to each EDAM Entity and EDAM Load</w:t>
      </w:r>
      <w:r w:rsidR="00E42CB4">
        <w:t xml:space="preserve"> </w:t>
      </w:r>
      <w:r w:rsidR="00DA124C">
        <w:t>Serving Entity an EDAM Access Charge</w:t>
      </w:r>
      <w:r w:rsidRPr="002B4DDE">
        <w:t xml:space="preserve"> for </w:t>
      </w:r>
      <w:r w:rsidR="00DA124C">
        <w:t>recovery of EDAM recoverable revenue</w:t>
      </w:r>
      <w:r w:rsidR="007F31DB">
        <w:t xml:space="preserve"> </w:t>
      </w:r>
      <w:r w:rsidRPr="002B4DDE">
        <w:t>according to Section 33.26</w:t>
      </w:r>
      <w:r w:rsidR="00DA124C">
        <w:t xml:space="preserve">. </w:t>
      </w:r>
      <w:r w:rsidRPr="002B4DDE">
        <w:t xml:space="preserve"> </w:t>
      </w:r>
      <w:r w:rsidR="00DA124C">
        <w:t>The</w:t>
      </w:r>
      <w:r w:rsidRPr="002B4DDE">
        <w:t xml:space="preserve"> CAISO </w:t>
      </w:r>
      <w:r w:rsidR="00DA124C">
        <w:t xml:space="preserve">will charge </w:t>
      </w:r>
      <w:r w:rsidRPr="002B4DDE">
        <w:t xml:space="preserve">Market Participants </w:t>
      </w:r>
      <w:r w:rsidR="00DA124C">
        <w:t>for transmission service</w:t>
      </w:r>
      <w:ins w:id="367" w:author="Author">
        <w:r w:rsidR="007322CE">
          <w:t xml:space="preserve"> on the CAISO Controlled Grid</w:t>
        </w:r>
      </w:ins>
      <w:r w:rsidR="00DA124C">
        <w:t xml:space="preserve"> </w:t>
      </w:r>
      <w:r w:rsidRPr="002B4DDE">
        <w:t>according to Section 26.</w:t>
      </w:r>
    </w:p>
    <w:p w14:paraId="095F5608" w14:textId="29EDED09" w:rsidR="005B5424" w:rsidRDefault="002A4489" w:rsidP="005B5424">
      <w:pPr>
        <w:pStyle w:val="Heading2"/>
      </w:pPr>
      <w:r w:rsidRPr="002B4DDE">
        <w:t>33.11.</w:t>
      </w:r>
      <w:r w:rsidR="00B67454">
        <w:t>8</w:t>
      </w:r>
      <w:r w:rsidRPr="002B4DDE">
        <w:tab/>
      </w:r>
      <w:r w:rsidR="00B67454">
        <w:tab/>
      </w:r>
      <w:r w:rsidRPr="002B4DDE">
        <w:t xml:space="preserve">Flexible Ramping Product.  </w:t>
      </w:r>
    </w:p>
    <w:p w14:paraId="4CF88987" w14:textId="53B7BEAA" w:rsidR="002B4DDE" w:rsidRPr="002B4DDE" w:rsidRDefault="002A4489" w:rsidP="00C137AA">
      <w:pPr>
        <w:ind w:left="720"/>
      </w:pPr>
      <w:r w:rsidRPr="002B4DDE">
        <w:t>The CAISO will allocate and settle payments and charges for the Flexible Ramping Product according to Section 11.25.</w:t>
      </w:r>
    </w:p>
    <w:p w14:paraId="75C0D529" w14:textId="73449AA7" w:rsidR="002B4DDE" w:rsidRPr="002B4DDE" w:rsidRDefault="002A4489" w:rsidP="00F97678">
      <w:pPr>
        <w:pStyle w:val="Heading2"/>
      </w:pPr>
      <w:r w:rsidRPr="002B4DDE">
        <w:t>33.11.</w:t>
      </w:r>
      <w:r w:rsidR="00B67454">
        <w:t>9</w:t>
      </w:r>
      <w:r w:rsidRPr="002B4DDE">
        <w:t xml:space="preserve"> </w:t>
      </w:r>
      <w:r w:rsidR="00B67454">
        <w:tab/>
      </w:r>
      <w:r w:rsidRPr="002B4DDE">
        <w:t>Settlement</w:t>
      </w:r>
    </w:p>
    <w:p w14:paraId="49EECC5D" w14:textId="77777777" w:rsidR="003C093C" w:rsidRDefault="002A4489" w:rsidP="00C137AA">
      <w:pPr>
        <w:ind w:left="720"/>
      </w:pPr>
      <w:r w:rsidRPr="002B4DDE">
        <w:t xml:space="preserve">With regard to the CAISO’s assessment and payment of charges to, and collection of charges from, EDAM Market Participants pursuant to Sections 11 and 33.11, the CAISO </w:t>
      </w:r>
      <w:r w:rsidR="00C02D43">
        <w:t>will</w:t>
      </w:r>
      <w:r w:rsidRPr="002B4DDE">
        <w:t xml:space="preserve"> assess, pay</w:t>
      </w:r>
      <w:r w:rsidR="00107557">
        <w:t>,</w:t>
      </w:r>
      <w:r w:rsidRPr="002B4DDE">
        <w:t xml:space="preserve"> and collect such charges, address disputed invoices, assess, pay and collect Settlement-related fees and charges, including those under Sections 11.21, 11.28, and 11.29, and make any financial </w:t>
      </w:r>
      <w:r w:rsidRPr="006A6B92">
        <w:t xml:space="preserve">adjustments in accordance with the terms and schedule set forth in Section 11.  </w:t>
      </w:r>
    </w:p>
    <w:p w14:paraId="2AAB301D" w14:textId="1CE2F572" w:rsidR="002B4DDE" w:rsidRPr="002B4DDE" w:rsidRDefault="002A4489" w:rsidP="007A18A5">
      <w:pPr>
        <w:pStyle w:val="Heading1"/>
      </w:pPr>
      <w:r w:rsidRPr="002B4DDE">
        <w:t>33.12 Creditworthiness</w:t>
      </w:r>
    </w:p>
    <w:p w14:paraId="3017BB1E" w14:textId="0E5B66A2" w:rsidR="002B4DDE" w:rsidRPr="002B4DDE" w:rsidRDefault="002A4489" w:rsidP="002B4DDE">
      <w:r w:rsidRPr="002B4DDE">
        <w:t>EDAM Entity Scheduling Coordinators</w:t>
      </w:r>
      <w:r w:rsidR="00E12761">
        <w:t>,</w:t>
      </w:r>
      <w:r w:rsidRPr="002B4DDE">
        <w:t xml:space="preserve"> </w:t>
      </w:r>
      <w:r w:rsidR="00E12761">
        <w:t xml:space="preserve">EDAM Load Serving Entity Scheduling Coordinators, and </w:t>
      </w:r>
      <w:r w:rsidRPr="002B4DDE">
        <w:t xml:space="preserve">EDAM Resource Scheduling Coordinators must comply with the creditworthiness requirements of </w:t>
      </w:r>
      <w:r w:rsidR="00523C0F">
        <w:t xml:space="preserve">the </w:t>
      </w:r>
      <w:r w:rsidRPr="002B4DDE">
        <w:t xml:space="preserve">CAISO Tariff. </w:t>
      </w:r>
      <w:r w:rsidR="00523C0F">
        <w:t xml:space="preserve"> </w:t>
      </w:r>
      <w:r w:rsidRPr="002B4DDE">
        <w:t>In the event EDAM Entity Scheduling Coordinators</w:t>
      </w:r>
      <w:r w:rsidR="00E12761">
        <w:t>, EDAM Load Serving Entity Scheduling Coordinators,</w:t>
      </w:r>
      <w:r w:rsidRPr="002B4DDE">
        <w:t xml:space="preserve"> </w:t>
      </w:r>
      <w:r w:rsidR="00523C0F">
        <w:t>or</w:t>
      </w:r>
      <w:r w:rsidRPr="002B4DDE">
        <w:t xml:space="preserve"> EDAM Resource Scheduling Coordinators fail to satisfy the credit or other requirements in </w:t>
      </w:r>
      <w:r w:rsidRPr="006A6B92">
        <w:t>Section 12, the consequences specified in Section 12 will apply.</w:t>
      </w:r>
    </w:p>
    <w:p w14:paraId="19724CA6" w14:textId="77777777" w:rsidR="002B4DDE" w:rsidRPr="002B4DDE" w:rsidRDefault="002A4489" w:rsidP="007A18A5">
      <w:pPr>
        <w:pStyle w:val="Heading1"/>
      </w:pPr>
      <w:r w:rsidRPr="002B4DDE">
        <w:t>33.13 Dispute Resolution</w:t>
      </w:r>
    </w:p>
    <w:p w14:paraId="50F336DC" w14:textId="77777777" w:rsidR="002B4DDE" w:rsidRPr="002B4DDE" w:rsidRDefault="002A4489" w:rsidP="002B4DDE">
      <w:r w:rsidRPr="002B4DDE">
        <w:t>Confirmation and validation of any dispute associated with the participation of EDAM Market Participants in the Day-Ahead Market is subject to Section 11.29.8 and will be managed through the CAISO’s customer inquiry, dispute, and information system and as provided in the Business Practice Manual for the Extended Day-Ahead Market.  EDAM Market Participants will be subject to dispute resolution pursuant to Section 13.</w:t>
      </w:r>
      <w:r w:rsidRPr="002B4DDE">
        <w:tab/>
      </w:r>
    </w:p>
    <w:p w14:paraId="1D8C811C" w14:textId="77777777" w:rsidR="002B4DDE" w:rsidRPr="002B4DDE" w:rsidRDefault="002A4489" w:rsidP="007A18A5">
      <w:pPr>
        <w:pStyle w:val="Heading1"/>
      </w:pPr>
      <w:r w:rsidRPr="002B4DDE">
        <w:t>33.14 Force Majeure, Indemnity, Liabilities, and Penalties</w:t>
      </w:r>
    </w:p>
    <w:p w14:paraId="3241CF9D" w14:textId="681E59C6" w:rsidR="002B4DDE" w:rsidRPr="002B4DDE" w:rsidRDefault="002A4489" w:rsidP="002B4DDE">
      <w:r w:rsidRPr="002B4DDE">
        <w:t xml:space="preserve">The provisions of Section 14 regarding Uncontrollable Force, indemnity, liability, and penalties will apply to the participation of EDAM Market Participants in the Day-Ahead Market. </w:t>
      </w:r>
    </w:p>
    <w:p w14:paraId="21C6759B" w14:textId="77777777" w:rsidR="002B4DDE" w:rsidRPr="002B4DDE" w:rsidRDefault="002A4489" w:rsidP="007A18A5">
      <w:pPr>
        <w:pStyle w:val="Heading1"/>
      </w:pPr>
      <w:r w:rsidRPr="002B4DDE">
        <w:t>33.15 [Not Used]</w:t>
      </w:r>
    </w:p>
    <w:p w14:paraId="22EBEBEC" w14:textId="05B55BED" w:rsidR="002B4DDE" w:rsidRPr="007E36C4" w:rsidRDefault="002A4489" w:rsidP="002B4DDE">
      <w:pPr>
        <w:rPr>
          <w:i/>
        </w:rPr>
      </w:pPr>
      <w:r w:rsidRPr="0022736A">
        <w:rPr>
          <w:i/>
        </w:rPr>
        <w:t>[The regulatory filings provisions of Section 15 will apply to the EDAM by default as they govern the CAISO regulatory filing process.]</w:t>
      </w:r>
      <w:r w:rsidRPr="007E36C4">
        <w:rPr>
          <w:i/>
        </w:rPr>
        <w:t xml:space="preserve"> </w:t>
      </w:r>
    </w:p>
    <w:p w14:paraId="4323F8FA" w14:textId="2ECECDD1" w:rsidR="00656DBB" w:rsidRPr="002B4DDE" w:rsidRDefault="002A4489" w:rsidP="007A18A5">
      <w:pPr>
        <w:pStyle w:val="Heading1"/>
      </w:pPr>
      <w:r w:rsidRPr="002B4DDE">
        <w:t xml:space="preserve">33.16 </w:t>
      </w:r>
      <w:r w:rsidR="002634DD">
        <w:t xml:space="preserve">EDAM </w:t>
      </w:r>
      <w:r w:rsidRPr="002B4DDE">
        <w:t xml:space="preserve">Legacy </w:t>
      </w:r>
      <w:commentRangeStart w:id="368"/>
      <w:r w:rsidRPr="002B4DDE">
        <w:t>Contracts</w:t>
      </w:r>
      <w:commentRangeEnd w:id="368"/>
      <w:r w:rsidR="006F29DD">
        <w:rPr>
          <w:rStyle w:val="CommentReference"/>
          <w:rFonts w:ascii="Times New Roman" w:eastAsia="Times New Roman" w:hAnsi="Times New Roman" w:cs="Times New Roman"/>
          <w:b w:val="0"/>
          <w:kern w:val="16"/>
          <w:sz w:val="24"/>
          <w:szCs w:val="20"/>
          <w:lang w:val="x-none" w:eastAsia="x-none"/>
        </w:rPr>
        <w:commentReference w:id="368"/>
      </w:r>
    </w:p>
    <w:p w14:paraId="561373E6" w14:textId="77777777" w:rsidR="00656DBB" w:rsidRDefault="002A4489" w:rsidP="00E53179">
      <w:pPr>
        <w:pStyle w:val="Heading2"/>
      </w:pPr>
      <w:r>
        <w:t>33.16.1</w:t>
      </w:r>
      <w:r>
        <w:tab/>
        <w:t xml:space="preserve">Administration. </w:t>
      </w:r>
    </w:p>
    <w:p w14:paraId="435219AB" w14:textId="6C4C8809" w:rsidR="00656DBB" w:rsidRDefault="002A4489" w:rsidP="00656DBB">
      <w:pPr>
        <w:ind w:left="720"/>
      </w:pPr>
      <w:r w:rsidRPr="002B4DDE">
        <w:rPr>
          <w:bCs/>
        </w:rPr>
        <w:t>Section 16 will apply to</w:t>
      </w:r>
      <w:r>
        <w:rPr>
          <w:bCs/>
        </w:rPr>
        <w:t xml:space="preserve"> </w:t>
      </w:r>
      <w:r w:rsidRPr="002B4DDE">
        <w:rPr>
          <w:bCs/>
        </w:rPr>
        <w:t>EDAM Market Participants</w:t>
      </w:r>
      <w:r w:rsidRPr="002B4DDE">
        <w:t xml:space="preserve"> as referenced in </w:t>
      </w:r>
      <w:r w:rsidR="002634DD">
        <w:t xml:space="preserve">this </w:t>
      </w:r>
      <w:r w:rsidRPr="002B4DDE">
        <w:t>Section 33.16</w:t>
      </w:r>
      <w:r w:rsidRPr="002B4DDE">
        <w:rPr>
          <w:bCs/>
        </w:rPr>
        <w:t xml:space="preserve">.  </w:t>
      </w:r>
      <w:r w:rsidRPr="002B4DDE">
        <w:t xml:space="preserve">The CAISO will administer EDAM Legacy Contracts in accordance with Section 16 as </w:t>
      </w:r>
      <w:r w:rsidR="00DA124C">
        <w:t>supplemented or modified</w:t>
      </w:r>
      <w:r w:rsidRPr="002B4DDE">
        <w:t xml:space="preserve"> in this Section 33.16.  With respect to Section 16: </w:t>
      </w:r>
    </w:p>
    <w:p w14:paraId="3FAF8A2A" w14:textId="4F0BA5BF" w:rsidR="00656DBB" w:rsidRDefault="002A4489" w:rsidP="00656DBB">
      <w:pPr>
        <w:ind w:left="1440"/>
      </w:pPr>
      <w:r w:rsidRPr="002B4DDE">
        <w:t xml:space="preserve">(a) references to Existing Contracts </w:t>
      </w:r>
      <w:r w:rsidR="00C02D43">
        <w:t>will</w:t>
      </w:r>
      <w:r w:rsidRPr="002B4DDE">
        <w:t xml:space="preserve"> be read as references to EDAM Legacy Contracts; </w:t>
      </w:r>
    </w:p>
    <w:p w14:paraId="4C544D51" w14:textId="53ABB652" w:rsidR="00656DBB" w:rsidRDefault="002A4489" w:rsidP="00656DBB">
      <w:pPr>
        <w:ind w:left="1440"/>
      </w:pPr>
      <w:r w:rsidRPr="002B4DDE">
        <w:t xml:space="preserve">(b) references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w:t>
      </w:r>
      <w:del w:id="369" w:author="Author">
        <w:r w:rsidR="00DA124C" w:rsidDel="00F528D4">
          <w:delText xml:space="preserve"> and the EDAM Entity will ensure that any applicable EDAM Transmission Service Providers in its Balancing Authority Area satisfy the requirements of Section 16 and this Section 33.16</w:delText>
        </w:r>
      </w:del>
      <w:r w:rsidRPr="002B4DDE">
        <w:t xml:space="preserve">; </w:t>
      </w:r>
    </w:p>
    <w:p w14:paraId="22D60BA3" w14:textId="77777777" w:rsidR="00F528D4" w:rsidRDefault="002A4489" w:rsidP="00F528D4">
      <w:pPr>
        <w:ind w:left="1440"/>
        <w:rPr>
          <w:ins w:id="370" w:author="Author"/>
        </w:rPr>
      </w:pPr>
      <w:r w:rsidRPr="002B4DDE">
        <w:t>(c)</w:t>
      </w:r>
      <w:r w:rsidR="00AF264A">
        <w:t xml:space="preserve"> </w:t>
      </w:r>
      <w:ins w:id="371" w:author="Author">
        <w:r w:rsidR="00F528D4">
          <w:t>any applicable EDAM Transmission Service Providers in an EDAM Entity Balancing Authority Area must satisfy the requirements of Section 16 and this Section 33.16</w:t>
        </w:r>
        <w:r w:rsidR="00F528D4" w:rsidRPr="002B4DDE">
          <w:t xml:space="preserve">; </w:t>
        </w:r>
      </w:ins>
    </w:p>
    <w:p w14:paraId="5926F105" w14:textId="03064E03" w:rsidR="00656DBB" w:rsidRDefault="00F528D4" w:rsidP="00656DBB">
      <w:pPr>
        <w:ind w:left="1440"/>
      </w:pPr>
      <w:ins w:id="372" w:author="Author">
        <w:r>
          <w:t xml:space="preserve">(d) </w:t>
        </w:r>
      </w:ins>
      <w:r w:rsidR="002A4489" w:rsidRPr="002B4DDE">
        <w:t xml:space="preserve">references to the CAISO Controlled Grid </w:t>
      </w:r>
      <w:r w:rsidR="00C02D43">
        <w:t>will</w:t>
      </w:r>
      <w:r w:rsidR="002A4489" w:rsidRPr="002B4DDE">
        <w:t xml:space="preserve"> be read as references to EDAM Transmission Service Provider facilities; and </w:t>
      </w:r>
    </w:p>
    <w:p w14:paraId="45F9296E" w14:textId="0D400EA0" w:rsidR="00656DBB" w:rsidRPr="002B4DDE" w:rsidRDefault="002A4489" w:rsidP="00656DBB">
      <w:pPr>
        <w:ind w:left="1440"/>
      </w:pPr>
      <w:r w:rsidRPr="002B4DDE">
        <w:t>(</w:t>
      </w:r>
      <w:del w:id="373" w:author="Author">
        <w:r w:rsidRPr="002B4DDE" w:rsidDel="00F528D4">
          <w:delText>d</w:delText>
        </w:r>
      </w:del>
      <w:ins w:id="374" w:author="Author">
        <w:r w:rsidR="00F528D4">
          <w:t>e</w:t>
        </w:r>
      </w:ins>
      <w:r w:rsidRPr="002B4DDE">
        <w:t xml:space="preserve">) references to the CAISO Balancing Authority or CAISO Balancing Authority Area </w:t>
      </w:r>
      <w:r w:rsidR="00C02D43">
        <w:t>will</w:t>
      </w:r>
      <w:r w:rsidRPr="002B4DDE">
        <w:t xml:space="preserve"> be read as references to </w:t>
      </w:r>
      <w:r w:rsidR="002634DD">
        <w:t xml:space="preserve">an </w:t>
      </w:r>
      <w:r w:rsidRPr="002B4DDE">
        <w:t xml:space="preserve">EDAM </w:t>
      </w:r>
      <w:r>
        <w:t xml:space="preserve">Entity </w:t>
      </w:r>
      <w:r w:rsidRPr="002B4DDE">
        <w:t xml:space="preserve">Balancing Authority or EDAM </w:t>
      </w:r>
      <w:r>
        <w:t xml:space="preserve">Entity </w:t>
      </w:r>
      <w:r w:rsidRPr="002B4DDE">
        <w:t>Balancing Authority Area, respectively</w:t>
      </w:r>
      <w:r w:rsidRPr="0070370E">
        <w:t xml:space="preserve">.  </w:t>
      </w:r>
    </w:p>
    <w:p w14:paraId="02B727EC" w14:textId="77777777" w:rsidR="00656DBB" w:rsidRPr="002B4DDE" w:rsidRDefault="002A4489" w:rsidP="00E53179">
      <w:pPr>
        <w:pStyle w:val="Heading2"/>
      </w:pPr>
      <w:r>
        <w:t>33.16.2</w:t>
      </w:r>
      <w:r>
        <w:tab/>
      </w:r>
      <w:commentRangeStart w:id="375"/>
      <w:r>
        <w:t>Registration</w:t>
      </w:r>
      <w:commentRangeEnd w:id="375"/>
      <w:r w:rsidR="00F528D4">
        <w:rPr>
          <w:rStyle w:val="CommentReference"/>
          <w:rFonts w:ascii="Times New Roman" w:eastAsia="Times New Roman" w:hAnsi="Times New Roman" w:cs="Times New Roman"/>
          <w:b w:val="0"/>
          <w:kern w:val="16"/>
          <w:sz w:val="24"/>
          <w:szCs w:val="20"/>
          <w:lang w:val="x-none" w:eastAsia="x-none"/>
        </w:rPr>
        <w:commentReference w:id="375"/>
      </w:r>
    </w:p>
    <w:p w14:paraId="39785F7F" w14:textId="77777777" w:rsidR="00F528D4" w:rsidRDefault="002A4489" w:rsidP="00D82AB7">
      <w:pPr>
        <w:ind w:left="720"/>
        <w:rPr>
          <w:ins w:id="376" w:author="Author"/>
        </w:rPr>
      </w:pPr>
      <w:r>
        <w:t>The EDAM Entity</w:t>
      </w:r>
      <w:r w:rsidR="002634DD">
        <w:t xml:space="preserve"> for the </w:t>
      </w:r>
      <w:r>
        <w:t xml:space="preserve">Balancing Authority Area associated with the EDAM Legacy Contract will coordinate with the EDAM Legacy Contract </w:t>
      </w:r>
      <w:r w:rsidR="00DA124C">
        <w:t xml:space="preserve">rights </w:t>
      </w:r>
      <w:r>
        <w:t>holder</w:t>
      </w:r>
      <w:r w:rsidR="00DA124C">
        <w:t xml:space="preserve"> and any applicable EDAM Transmission Service Providers</w:t>
      </w:r>
      <w:r>
        <w:t xml:space="preserve"> to provide </w:t>
      </w:r>
      <w:r w:rsidR="00DA124C">
        <w:t xml:space="preserve">the CAISO with </w:t>
      </w:r>
      <w:r>
        <w:t xml:space="preserve">information and instructions as required by </w:t>
      </w:r>
      <w:r w:rsidR="002634DD">
        <w:t xml:space="preserve">this </w:t>
      </w:r>
      <w:r>
        <w:t>Section 33.16</w:t>
      </w:r>
      <w:del w:id="377" w:author="Author">
        <w:r w:rsidR="00DA124C" w:rsidDel="00F528D4">
          <w:delText xml:space="preserve">, including information showing that the </w:delText>
        </w:r>
        <w:r w:rsidR="00DA124C" w:rsidRPr="00DA124C" w:rsidDel="00F528D4">
          <w:delText xml:space="preserve">transmission service contract </w:delText>
        </w:r>
        <w:r w:rsidR="00DA124C" w:rsidDel="00F528D4">
          <w:delText xml:space="preserve">proposed to be designated as an EDAM Legacy Contract was </w:delText>
        </w:r>
        <w:r w:rsidR="00DA124C" w:rsidRPr="00DA124C" w:rsidDel="00F528D4">
          <w:delText xml:space="preserve">entered into prior to the effective date of the </w:delText>
        </w:r>
        <w:r w:rsidR="00DA124C" w:rsidDel="00F528D4">
          <w:delText xml:space="preserve">applicable </w:delText>
        </w:r>
        <w:r w:rsidR="00DA124C" w:rsidRPr="00DA124C" w:rsidDel="00F528D4">
          <w:delText>EDAM Transmission Service Provider tariff or otherwise not governed by the terms of that tariff (including any contract entered into pursuant to such transmission service contract)</w:delText>
        </w:r>
        <w:r w:rsidDel="00F528D4">
          <w:delText>.</w:delText>
        </w:r>
      </w:del>
      <w:r>
        <w:t xml:space="preserve">  </w:t>
      </w:r>
    </w:p>
    <w:p w14:paraId="04206C5F" w14:textId="1965CD1B" w:rsidR="00F528D4" w:rsidRDefault="00E53179" w:rsidP="00E53179">
      <w:pPr>
        <w:pStyle w:val="Heading2"/>
        <w:rPr>
          <w:ins w:id="378" w:author="Author"/>
        </w:rPr>
      </w:pPr>
      <w:ins w:id="379" w:author="Author">
        <w:r>
          <w:t>3</w:t>
        </w:r>
        <w:r w:rsidR="00F528D4">
          <w:t>3.16.3</w:t>
        </w:r>
        <w:r w:rsidR="00F528D4">
          <w:tab/>
          <w:t xml:space="preserve"> Scheduling</w:t>
        </w:r>
      </w:ins>
    </w:p>
    <w:p w14:paraId="10BDD464" w14:textId="2DDF6139" w:rsidR="00656DBB" w:rsidRDefault="002A4489" w:rsidP="00F528D4">
      <w:pPr>
        <w:ind w:left="720"/>
        <w:rPr>
          <w:ins w:id="380" w:author="Author"/>
          <w:bCs/>
        </w:rPr>
      </w:pPr>
      <w:r>
        <w:rPr>
          <w:bCs/>
        </w:rPr>
        <w:t xml:space="preserve">An EDAM Legacy Contract </w:t>
      </w:r>
      <w:r w:rsidR="002634DD">
        <w:rPr>
          <w:bCs/>
        </w:rPr>
        <w:t xml:space="preserve">rights </w:t>
      </w:r>
      <w:r>
        <w:rPr>
          <w:bCs/>
        </w:rPr>
        <w:t>holder, in coordination with the applicable EDAM Entity,</w:t>
      </w:r>
      <w:r w:rsidRPr="002B4DDE">
        <w:rPr>
          <w:bCs/>
        </w:rPr>
        <w:t xml:space="preserve"> may</w:t>
      </w:r>
      <w:r>
        <w:rPr>
          <w:bCs/>
        </w:rPr>
        <w:t xml:space="preserve"> reserve and schedule all the capacity available under the terms of the contract, in which case none of the capacity will be </w:t>
      </w:r>
      <w:r w:rsidRPr="002B4DDE">
        <w:rPr>
          <w:bCs/>
        </w:rPr>
        <w:t>available for EDAM Transfers</w:t>
      </w:r>
      <w:r>
        <w:rPr>
          <w:bCs/>
        </w:rPr>
        <w:t xml:space="preserve">.  Alternatively, an EDAM Legacy Contract </w:t>
      </w:r>
      <w:r w:rsidR="002634DD">
        <w:rPr>
          <w:bCs/>
        </w:rPr>
        <w:t xml:space="preserve">rights </w:t>
      </w:r>
      <w:r>
        <w:rPr>
          <w:bCs/>
        </w:rPr>
        <w:t>holder</w:t>
      </w:r>
      <w:r w:rsidRPr="002B4DDE">
        <w:rPr>
          <w:bCs/>
        </w:rPr>
        <w:t xml:space="preserve"> may</w:t>
      </w:r>
      <w:r>
        <w:rPr>
          <w:bCs/>
        </w:rPr>
        <w:t xml:space="preserve"> reserve and schedule a portion of the </w:t>
      </w:r>
      <w:r w:rsidRPr="002B4DDE">
        <w:rPr>
          <w:bCs/>
        </w:rPr>
        <w:t xml:space="preserve">capacity </w:t>
      </w:r>
      <w:r>
        <w:rPr>
          <w:bCs/>
        </w:rPr>
        <w:t xml:space="preserve">or none at all, in which case the unreserved capacity will be made </w:t>
      </w:r>
      <w:r w:rsidRPr="002B4DDE">
        <w:rPr>
          <w:bCs/>
        </w:rPr>
        <w:t>available</w:t>
      </w:r>
      <w:ins w:id="381" w:author="Author">
        <w:r w:rsidR="00F528D4">
          <w:rPr>
            <w:bCs/>
          </w:rPr>
          <w:t xml:space="preserve"> </w:t>
        </w:r>
        <w:commentRangeStart w:id="382"/>
        <w:r w:rsidR="00F528D4">
          <w:rPr>
            <w:bCs/>
          </w:rPr>
          <w:t>only</w:t>
        </w:r>
        <w:commentRangeEnd w:id="382"/>
        <w:r w:rsidR="00F528D4">
          <w:rPr>
            <w:rStyle w:val="CommentReference"/>
            <w:rFonts w:ascii="Times New Roman" w:eastAsia="Times New Roman" w:hAnsi="Times New Roman" w:cs="Times New Roman"/>
            <w:kern w:val="16"/>
            <w:sz w:val="24"/>
            <w:szCs w:val="20"/>
            <w:lang w:val="x-none" w:eastAsia="x-none"/>
          </w:rPr>
          <w:commentReference w:id="382"/>
        </w:r>
      </w:ins>
      <w:r w:rsidRPr="002B4DDE">
        <w:rPr>
          <w:bCs/>
        </w:rPr>
        <w:t xml:space="preserve"> for EDAM Transfers in accordance with Section </w:t>
      </w:r>
      <w:r w:rsidRPr="0070370E">
        <w:rPr>
          <w:bCs/>
        </w:rPr>
        <w:t>33.18.</w:t>
      </w:r>
      <w:r w:rsidR="00E75D99">
        <w:rPr>
          <w:bCs/>
        </w:rPr>
        <w:t>2.2.2</w:t>
      </w:r>
      <w:r>
        <w:rPr>
          <w:bCs/>
        </w:rPr>
        <w:t xml:space="preserve"> and the terms of the EDAM Legacy Contract.  An EDAM Legacy Contract right</w:t>
      </w:r>
      <w:r w:rsidR="002634DD">
        <w:rPr>
          <w:bCs/>
        </w:rPr>
        <w:t>s</w:t>
      </w:r>
      <w:r>
        <w:rPr>
          <w:bCs/>
        </w:rPr>
        <w:t xml:space="preserve"> holder that intends to make capacity available for EDAM Transfers must be represented by a Scheduling Coordinator, which may be the EDAM Entity Scheduling Coordinator.  The EDAM Legacy Contract </w:t>
      </w:r>
      <w:r w:rsidR="002634DD">
        <w:rPr>
          <w:bCs/>
        </w:rPr>
        <w:t xml:space="preserve">rights </w:t>
      </w:r>
      <w:r>
        <w:rPr>
          <w:bCs/>
        </w:rPr>
        <w:t xml:space="preserve">holder must in any event coordinate use of </w:t>
      </w:r>
      <w:r w:rsidR="002634DD">
        <w:rPr>
          <w:bCs/>
        </w:rPr>
        <w:t>its</w:t>
      </w:r>
      <w:r>
        <w:rPr>
          <w:bCs/>
        </w:rPr>
        <w:t xml:space="preserve"> rights with the EDAM Entity associated with the EDAM Legacy Contract, and communicate the transmission capacity available for EDAM Transfers to the CAISO in accordance with the procedures and timelines in the Business Practice Manual for the Extended Day-Ahead Market.  </w:t>
      </w:r>
    </w:p>
    <w:p w14:paraId="6DA190C2" w14:textId="11381FDC" w:rsidR="00F528D4" w:rsidRDefault="00E53179" w:rsidP="00E53179">
      <w:pPr>
        <w:pStyle w:val="Heading2"/>
        <w:rPr>
          <w:ins w:id="383" w:author="Author"/>
        </w:rPr>
      </w:pPr>
      <w:ins w:id="384" w:author="Author">
        <w:r>
          <w:t>3</w:t>
        </w:r>
        <w:r w:rsidR="00F528D4">
          <w:t>3.16.4  Settlement</w:t>
        </w:r>
      </w:ins>
    </w:p>
    <w:p w14:paraId="41B6C4D1" w14:textId="46DDABA7" w:rsidR="00F528D4" w:rsidRPr="00E53179" w:rsidRDefault="00F528D4" w:rsidP="00F528D4">
      <w:pPr>
        <w:ind w:left="720"/>
      </w:pPr>
      <w:ins w:id="385" w:author="Author">
        <w:r>
          <w:rPr>
            <w:bCs/>
          </w:rPr>
          <w:t xml:space="preserve">EDAM Transfer revenue will be settled with the Scheduling Coordinator for an EDAM Legacy Contract rights holder under Section 33.11.1.  Congestion revenue associated with an EDAM Legacy Contract will be settled with the Scheduling Coordinator for an EDAM Legacy Contract rights holder </w:t>
        </w:r>
        <w:r w:rsidRPr="00C205F6">
          <w:rPr>
            <w:bCs/>
          </w:rPr>
          <w:t>under</w:t>
        </w:r>
        <w:r>
          <w:rPr>
            <w:bCs/>
          </w:rPr>
          <w:t xml:space="preserve"> Section 33.11.3.8.   </w:t>
        </w:r>
      </w:ins>
    </w:p>
    <w:p w14:paraId="5D89AD82" w14:textId="55D322F2" w:rsidR="00656DBB" w:rsidRPr="002B4DDE" w:rsidRDefault="002A4489" w:rsidP="007A18A5">
      <w:pPr>
        <w:pStyle w:val="Heading1"/>
      </w:pPr>
      <w:r>
        <w:t xml:space="preserve">33.17 </w:t>
      </w:r>
      <w:r w:rsidR="002634DD">
        <w:t xml:space="preserve">EDAM </w:t>
      </w:r>
      <w:r w:rsidRPr="002B4DDE">
        <w:t xml:space="preserve">Transmission Ownership </w:t>
      </w:r>
      <w:commentRangeStart w:id="386"/>
      <w:r w:rsidRPr="002B4DDE">
        <w:t>Rights</w:t>
      </w:r>
      <w:commentRangeEnd w:id="386"/>
      <w:r w:rsidR="00F528D4">
        <w:rPr>
          <w:rStyle w:val="CommentReference"/>
          <w:rFonts w:ascii="Times New Roman" w:eastAsia="Times New Roman" w:hAnsi="Times New Roman" w:cs="Times New Roman"/>
          <w:b w:val="0"/>
          <w:kern w:val="16"/>
          <w:sz w:val="24"/>
          <w:szCs w:val="20"/>
          <w:lang w:val="x-none" w:eastAsia="x-none"/>
        </w:rPr>
        <w:commentReference w:id="386"/>
      </w:r>
    </w:p>
    <w:p w14:paraId="05D24260" w14:textId="77777777" w:rsidR="00656DBB" w:rsidRDefault="002A4489" w:rsidP="00C137AA">
      <w:pPr>
        <w:rPr>
          <w:b/>
          <w:bCs/>
        </w:rPr>
      </w:pPr>
      <w:r>
        <w:rPr>
          <w:b/>
          <w:bCs/>
        </w:rPr>
        <w:t>33.17.1</w:t>
      </w:r>
      <w:r>
        <w:rPr>
          <w:b/>
          <w:bCs/>
        </w:rPr>
        <w:tab/>
        <w:t xml:space="preserve">Administration </w:t>
      </w:r>
    </w:p>
    <w:p w14:paraId="6E4910CC" w14:textId="0B08123E" w:rsidR="00656DBB" w:rsidRPr="00651DF2" w:rsidRDefault="002A4489" w:rsidP="00656DBB">
      <w:pPr>
        <w:ind w:left="720"/>
        <w:rPr>
          <w:bCs/>
        </w:rPr>
      </w:pPr>
      <w:r w:rsidRPr="002B4DDE">
        <w:rPr>
          <w:bCs/>
        </w:rPr>
        <w:t>Section 17 will apply</w:t>
      </w:r>
      <w:r>
        <w:rPr>
          <w:bCs/>
        </w:rPr>
        <w:t xml:space="preserve"> to</w:t>
      </w:r>
      <w:r w:rsidRPr="002B4DDE">
        <w:rPr>
          <w:bCs/>
        </w:rPr>
        <w:t xml:space="preserve"> EDAM Market Participants</w:t>
      </w:r>
      <w:r>
        <w:t xml:space="preserve"> as referenced in </w:t>
      </w:r>
      <w:r w:rsidR="002634DD">
        <w:t xml:space="preserve">this </w:t>
      </w:r>
      <w:r>
        <w:t>Section 33.17</w:t>
      </w:r>
      <w:r w:rsidRPr="002B4DDE">
        <w:rPr>
          <w:bCs/>
        </w:rPr>
        <w:t xml:space="preserve">.  </w:t>
      </w:r>
      <w:r w:rsidRPr="002B4DDE">
        <w:t>The CAISO will administer EDAM Transmission Ownership Rights in accordance with Section 17</w:t>
      </w:r>
      <w:r w:rsidRPr="00C120F9">
        <w:t xml:space="preserve"> </w:t>
      </w:r>
      <w:r w:rsidRPr="002B4DDE">
        <w:t xml:space="preserve">as </w:t>
      </w:r>
      <w:r w:rsidR="005F6F8C">
        <w:t>supplemented or modified</w:t>
      </w:r>
      <w:r w:rsidRPr="002B4DDE">
        <w:t xml:space="preserve"> in this Section 33.1</w:t>
      </w:r>
      <w:r>
        <w:t>7</w:t>
      </w:r>
      <w:r w:rsidRPr="002B4DDE">
        <w:t xml:space="preserve">.  With respect to Section 17: </w:t>
      </w:r>
    </w:p>
    <w:p w14:paraId="04165D98" w14:textId="4FB09D5A" w:rsidR="00656DBB" w:rsidRDefault="002A4489" w:rsidP="00656DBB">
      <w:pPr>
        <w:ind w:left="1440"/>
      </w:pPr>
      <w:r w:rsidRPr="002B4DDE">
        <w:t xml:space="preserve">(a) references to Transmission Ownership Rights </w:t>
      </w:r>
      <w:r w:rsidR="00C02D43">
        <w:t>will</w:t>
      </w:r>
      <w:r w:rsidRPr="002B4DDE">
        <w:t xml:space="preserve"> be read as references to EDAM Transmission Ownership Rights; </w:t>
      </w:r>
    </w:p>
    <w:p w14:paraId="691150E1" w14:textId="037EFC11" w:rsidR="00656DBB" w:rsidRDefault="002A4489" w:rsidP="00656DBB">
      <w:pPr>
        <w:ind w:left="1440"/>
      </w:pPr>
      <w:r w:rsidRPr="002B4DDE">
        <w:t xml:space="preserve">(b) references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w:t>
      </w:r>
      <w:del w:id="387" w:author="Author">
        <w:r w:rsidR="00DA124C" w:rsidRPr="00DA124C" w:rsidDel="00F528D4">
          <w:delText xml:space="preserve"> and the EDAM Entity will ensure that any applicable EDAM Transmission Service Providers in its Balancing Authority Area satisfy the requirements of Section 1</w:delText>
        </w:r>
        <w:r w:rsidR="00DA124C" w:rsidDel="00F528D4">
          <w:delText>7</w:delText>
        </w:r>
        <w:r w:rsidR="00DA124C" w:rsidRPr="00DA124C" w:rsidDel="00F528D4">
          <w:delText xml:space="preserve"> and this Section 33.1</w:delText>
        </w:r>
        <w:r w:rsidR="00DA124C" w:rsidDel="00F528D4">
          <w:delText>7</w:delText>
        </w:r>
      </w:del>
      <w:r w:rsidRPr="002B4DDE">
        <w:t xml:space="preserve">; </w:t>
      </w:r>
    </w:p>
    <w:p w14:paraId="37C38094" w14:textId="1EF6D3FC" w:rsidR="00F528D4" w:rsidRDefault="002A4489" w:rsidP="00656DBB">
      <w:pPr>
        <w:ind w:left="1440"/>
        <w:rPr>
          <w:ins w:id="388" w:author="Author"/>
        </w:rPr>
      </w:pPr>
      <w:r w:rsidRPr="002B4DDE">
        <w:t xml:space="preserve">(c) </w:t>
      </w:r>
      <w:ins w:id="389" w:author="Author">
        <w:r w:rsidR="00F528D4" w:rsidRPr="00DA124C">
          <w:t xml:space="preserve">any applicable EDAM Transmission Service Providers in </w:t>
        </w:r>
        <w:r w:rsidR="00F528D4">
          <w:t>an EDAM Entity</w:t>
        </w:r>
        <w:r w:rsidR="00F528D4" w:rsidRPr="00DA124C">
          <w:t xml:space="preserve"> Balancing Authority Area </w:t>
        </w:r>
        <w:r w:rsidR="00F528D4">
          <w:t xml:space="preserve">must </w:t>
        </w:r>
        <w:r w:rsidR="00F528D4" w:rsidRPr="00DA124C">
          <w:t>satisfy the requirements of Section 1</w:t>
        </w:r>
        <w:r w:rsidR="00F528D4">
          <w:t>7</w:t>
        </w:r>
        <w:r w:rsidR="00F528D4" w:rsidRPr="00DA124C">
          <w:t xml:space="preserve"> and this Section 33.1</w:t>
        </w:r>
        <w:r w:rsidR="00F528D4">
          <w:t>7</w:t>
        </w:r>
        <w:r w:rsidR="00F528D4" w:rsidRPr="002B4DDE">
          <w:t>;</w:t>
        </w:r>
      </w:ins>
    </w:p>
    <w:p w14:paraId="5858BE93" w14:textId="58E79CD0" w:rsidR="00656DBB" w:rsidRDefault="00F528D4" w:rsidP="00656DBB">
      <w:pPr>
        <w:ind w:left="1440"/>
      </w:pPr>
      <w:ins w:id="390" w:author="Author">
        <w:r>
          <w:t xml:space="preserve">(d) </w:t>
        </w:r>
      </w:ins>
      <w:r w:rsidR="002A4489" w:rsidRPr="002B4DDE">
        <w:t xml:space="preserve">references to the CAISO Controlled Grid </w:t>
      </w:r>
      <w:r w:rsidR="00C02D43">
        <w:t>will</w:t>
      </w:r>
      <w:r w:rsidR="002A4489" w:rsidRPr="002B4DDE">
        <w:t xml:space="preserve"> be read as references to EDAM Transmission Service Provider facilities; and </w:t>
      </w:r>
    </w:p>
    <w:p w14:paraId="5F93EA63" w14:textId="4877CAA7" w:rsidR="00656DBB" w:rsidRPr="002B4DDE" w:rsidRDefault="002A4489" w:rsidP="00656DBB">
      <w:pPr>
        <w:ind w:left="1440"/>
        <w:rPr>
          <w:bCs/>
        </w:rPr>
      </w:pPr>
      <w:r w:rsidRPr="002B4DDE">
        <w:t>(</w:t>
      </w:r>
      <w:ins w:id="391" w:author="Author">
        <w:r w:rsidR="00F528D4">
          <w:t>e</w:t>
        </w:r>
      </w:ins>
      <w:del w:id="392" w:author="Author">
        <w:r w:rsidRPr="002B4DDE" w:rsidDel="00F528D4">
          <w:delText>d</w:delText>
        </w:r>
      </w:del>
      <w:r w:rsidRPr="002B4DDE">
        <w:t xml:space="preserve">) references to the CAISO Balancing Authority or CAISO Balancing Authority Area </w:t>
      </w:r>
      <w:r w:rsidR="00C02D43">
        <w:t>will</w:t>
      </w:r>
      <w:r w:rsidRPr="002B4DDE">
        <w:t xml:space="preserve"> be read as references to </w:t>
      </w:r>
      <w:r w:rsidR="002634DD">
        <w:t xml:space="preserve">an </w:t>
      </w:r>
      <w:r w:rsidRPr="002B4DDE">
        <w:t>EDAM</w:t>
      </w:r>
      <w:r>
        <w:t xml:space="preserve"> Entity</w:t>
      </w:r>
      <w:r w:rsidRPr="002B4DDE">
        <w:t xml:space="preserve"> Balancing Authority or EDAM </w:t>
      </w:r>
      <w:r>
        <w:t xml:space="preserve">Entity </w:t>
      </w:r>
      <w:r w:rsidRPr="002B4DDE">
        <w:t xml:space="preserve">Balancing Authority Area, respectively.  </w:t>
      </w:r>
    </w:p>
    <w:p w14:paraId="4893C1C3" w14:textId="77777777" w:rsidR="00656DBB" w:rsidRPr="002B4DDE" w:rsidRDefault="002A4489" w:rsidP="00C137AA">
      <w:r>
        <w:rPr>
          <w:b/>
        </w:rPr>
        <w:t>33.17.2</w:t>
      </w:r>
      <w:r w:rsidRPr="002B4DDE">
        <w:rPr>
          <w:b/>
        </w:rPr>
        <w:tab/>
      </w:r>
      <w:r>
        <w:rPr>
          <w:b/>
        </w:rPr>
        <w:t>Registration</w:t>
      </w:r>
    </w:p>
    <w:p w14:paraId="235246E7" w14:textId="77777777" w:rsidR="00F528D4" w:rsidRDefault="002A4489" w:rsidP="00674E48">
      <w:pPr>
        <w:ind w:left="720"/>
        <w:rPr>
          <w:ins w:id="393" w:author="Author"/>
        </w:rPr>
      </w:pPr>
      <w:r>
        <w:t xml:space="preserve">The EDAM Entity for </w:t>
      </w:r>
      <w:r w:rsidR="002634DD">
        <w:t xml:space="preserve">the </w:t>
      </w:r>
      <w:r>
        <w:t xml:space="preserve">Balancing Authority Area associated with the EDAM Transmission Ownership Rights will coordinate with the EDAM Transmission Ownership Rights holder to provide information and instructions as required by </w:t>
      </w:r>
      <w:r w:rsidR="002634DD">
        <w:t xml:space="preserve">this </w:t>
      </w:r>
      <w:r>
        <w:t xml:space="preserve">Section 33.17.  </w:t>
      </w:r>
    </w:p>
    <w:p w14:paraId="34881824" w14:textId="4A712F63" w:rsidR="00F528D4" w:rsidRDefault="00F528D4" w:rsidP="00E53179">
      <w:pPr>
        <w:pStyle w:val="Heading2"/>
        <w:rPr>
          <w:ins w:id="394" w:author="Author"/>
        </w:rPr>
      </w:pPr>
      <w:ins w:id="395" w:author="Author">
        <w:r>
          <w:t>13.17.3 Scheduling</w:t>
        </w:r>
      </w:ins>
    </w:p>
    <w:p w14:paraId="4B585854" w14:textId="52D7EE66" w:rsidR="00656DBB" w:rsidRDefault="002A4489" w:rsidP="00674E48">
      <w:pPr>
        <w:ind w:left="720"/>
        <w:rPr>
          <w:ins w:id="396" w:author="Author"/>
        </w:rPr>
      </w:pPr>
      <w:r>
        <w:rPr>
          <w:bCs/>
        </w:rPr>
        <w:t>An EDAM Transmission Ownership Rights holder</w:t>
      </w:r>
      <w:r w:rsidRPr="002B4DDE">
        <w:rPr>
          <w:bCs/>
        </w:rPr>
        <w:t xml:space="preserve"> may</w:t>
      </w:r>
      <w:r>
        <w:rPr>
          <w:bCs/>
        </w:rPr>
        <w:t xml:space="preserve"> reserve and schedule all the capacity associated with its ownership interest and not make any </w:t>
      </w:r>
      <w:ins w:id="397" w:author="Author">
        <w:r w:rsidR="00F528D4">
          <w:rPr>
            <w:bCs/>
          </w:rPr>
          <w:t xml:space="preserve">such </w:t>
        </w:r>
      </w:ins>
      <w:r>
        <w:rPr>
          <w:bCs/>
        </w:rPr>
        <w:t xml:space="preserve">capacity </w:t>
      </w:r>
      <w:r w:rsidRPr="002B4DDE">
        <w:rPr>
          <w:bCs/>
        </w:rPr>
        <w:t>available for EDAM Transfers</w:t>
      </w:r>
      <w:r>
        <w:rPr>
          <w:bCs/>
        </w:rPr>
        <w:t xml:space="preserve">.  Alternatively, an EDAM Transmission Ownership Rights holder may release a portion of the capacity </w:t>
      </w:r>
      <w:r w:rsidRPr="002B4DDE">
        <w:rPr>
          <w:bCs/>
        </w:rPr>
        <w:t xml:space="preserve">for EDAM Transfers in accordance with Section </w:t>
      </w:r>
      <w:r w:rsidRPr="0070370E">
        <w:rPr>
          <w:bCs/>
        </w:rPr>
        <w:t>33.18.</w:t>
      </w:r>
      <w:r w:rsidR="00E75D99">
        <w:rPr>
          <w:bCs/>
        </w:rPr>
        <w:t>2.2.2</w:t>
      </w:r>
      <w:r>
        <w:rPr>
          <w:bCs/>
        </w:rPr>
        <w:t xml:space="preserve"> and, if the EDAM Transmission Ownership Rights holder is also a </w:t>
      </w:r>
      <w:r w:rsidR="00CF3A12">
        <w:rPr>
          <w:bCs/>
        </w:rPr>
        <w:t>t</w:t>
      </w:r>
      <w:r w:rsidR="00A44BE5">
        <w:rPr>
          <w:bCs/>
        </w:rPr>
        <w:t xml:space="preserve">ransmission </w:t>
      </w:r>
      <w:r w:rsidR="00CF3A12">
        <w:rPr>
          <w:bCs/>
        </w:rPr>
        <w:t>s</w:t>
      </w:r>
      <w:r w:rsidR="00A44BE5">
        <w:rPr>
          <w:bCs/>
        </w:rPr>
        <w:t xml:space="preserve">ervice </w:t>
      </w:r>
      <w:commentRangeStart w:id="398"/>
      <w:r w:rsidR="00CF3A12">
        <w:rPr>
          <w:bCs/>
        </w:rPr>
        <w:t>p</w:t>
      </w:r>
      <w:r w:rsidR="00A44BE5">
        <w:rPr>
          <w:bCs/>
        </w:rPr>
        <w:t>rovider</w:t>
      </w:r>
      <w:commentRangeEnd w:id="398"/>
      <w:r w:rsidR="00F528D4">
        <w:rPr>
          <w:rStyle w:val="CommentReference"/>
          <w:rFonts w:ascii="Times New Roman" w:eastAsia="Times New Roman" w:hAnsi="Times New Roman" w:cs="Times New Roman"/>
          <w:kern w:val="16"/>
          <w:sz w:val="24"/>
          <w:szCs w:val="20"/>
          <w:lang w:val="x-none" w:eastAsia="x-none"/>
        </w:rPr>
        <w:commentReference w:id="398"/>
      </w:r>
      <w:r w:rsidR="00A44BE5">
        <w:rPr>
          <w:bCs/>
        </w:rPr>
        <w:t>, the CAISO will afford</w:t>
      </w:r>
      <w:r>
        <w:rPr>
          <w:bCs/>
        </w:rPr>
        <w:t xml:space="preserve"> its transmission customers similar treatment.  An EDAM Transmission Ownership Rights holder </w:t>
      </w:r>
      <w:r w:rsidR="004A65F5">
        <w:rPr>
          <w:bCs/>
        </w:rPr>
        <w:t xml:space="preserve">or customer </w:t>
      </w:r>
      <w:r>
        <w:rPr>
          <w:bCs/>
        </w:rPr>
        <w:t xml:space="preserve">that intends to make capacity available for EDAM Transfers must be represented by a Scheduling Coordinator, which may be the EDAM Entity Scheduling Coordinator. </w:t>
      </w:r>
      <w:r w:rsidR="002634DD">
        <w:rPr>
          <w:bCs/>
        </w:rPr>
        <w:t xml:space="preserve"> </w:t>
      </w:r>
      <w:r>
        <w:rPr>
          <w:bCs/>
        </w:rPr>
        <w:t xml:space="preserve">The EDAM Transmission Ownership Rights holder must coordinate release of </w:t>
      </w:r>
      <w:r w:rsidR="002634DD">
        <w:rPr>
          <w:bCs/>
        </w:rPr>
        <w:t>its</w:t>
      </w:r>
      <w:r>
        <w:rPr>
          <w:bCs/>
        </w:rPr>
        <w:t xml:space="preserve"> rights with the EDAM Entity associated with the EDAM Transmission Ownership Rights, and communicate the available transmission capacity to the CAISO in accordance with the procedures and timelines in the Business Practice Manual for the Extended Day-Ahead Market.  </w:t>
      </w:r>
      <w:r>
        <w:t xml:space="preserve">Alternatively, an EDAM Transmission Ownership Rights holder may coordinate with the EDAM Entity to include all of its transmission ownership rights in the associated EDAM Transmission </w:t>
      </w:r>
      <w:r w:rsidR="002634DD">
        <w:t>Service</w:t>
      </w:r>
      <w:r>
        <w:t xml:space="preserve"> Information, in which case the transmission ownership rights would be made available pursuant to Section 33.18.  </w:t>
      </w:r>
    </w:p>
    <w:p w14:paraId="40E19599" w14:textId="76DB31C4" w:rsidR="00F528D4" w:rsidRDefault="00F528D4" w:rsidP="00E53179">
      <w:pPr>
        <w:pStyle w:val="Heading2"/>
        <w:rPr>
          <w:ins w:id="399" w:author="Author"/>
        </w:rPr>
      </w:pPr>
      <w:ins w:id="400" w:author="Author">
        <w:r>
          <w:t>13.17.4  Settlement</w:t>
        </w:r>
      </w:ins>
    </w:p>
    <w:p w14:paraId="5946F69A" w14:textId="1820A223" w:rsidR="00F528D4" w:rsidRDefault="00F528D4" w:rsidP="00674E48">
      <w:pPr>
        <w:ind w:left="720"/>
        <w:rPr>
          <w:b/>
        </w:rPr>
      </w:pPr>
      <w:ins w:id="401" w:author="Author">
        <w:r>
          <w:rPr>
            <w:bCs/>
          </w:rPr>
          <w:t xml:space="preserve">EDAM Transfer revenue will be settled with the Scheduling Coordinator for the EDAM Transmission Ownership Rights under Section 33.11.1.  Congestion revenue associated with an EDAM Transmission Ownership Right will be settled with the Scheduling Coordinator for the EDAM Transmission Ownership Rights </w:t>
        </w:r>
        <w:r w:rsidRPr="00C205F6">
          <w:rPr>
            <w:bCs/>
          </w:rPr>
          <w:t>under</w:t>
        </w:r>
        <w:r>
          <w:rPr>
            <w:bCs/>
          </w:rPr>
          <w:t xml:space="preserve"> Section 33.11.3.8.</w:t>
        </w:r>
        <w:r>
          <w:t xml:space="preserve"> </w:t>
        </w:r>
      </w:ins>
    </w:p>
    <w:p w14:paraId="17415FD1" w14:textId="70EBAC6B" w:rsidR="00656DBB" w:rsidRPr="002B4DDE" w:rsidRDefault="002A4489" w:rsidP="007A18A5">
      <w:pPr>
        <w:pStyle w:val="Heading1"/>
      </w:pPr>
      <w:r>
        <w:t xml:space="preserve">33.18 </w:t>
      </w:r>
      <w:ins w:id="402" w:author="Author">
        <w:r w:rsidR="00F528D4">
          <w:t xml:space="preserve">Tariff Transmission Service </w:t>
        </w:r>
      </w:ins>
      <w:del w:id="403" w:author="Author">
        <w:r w:rsidDel="00F528D4">
          <w:delText xml:space="preserve">EDAM </w:delText>
        </w:r>
        <w:r w:rsidRPr="002B4DDE" w:rsidDel="00F528D4">
          <w:delText xml:space="preserve">Transmission </w:delText>
        </w:r>
      </w:del>
      <w:r>
        <w:t>Availability</w:t>
      </w:r>
    </w:p>
    <w:p w14:paraId="2D93BE3A" w14:textId="46FBD2E9" w:rsidR="005171BA" w:rsidRDefault="002A4489" w:rsidP="00656DBB">
      <w:pPr>
        <w:rPr>
          <w:ins w:id="404" w:author="Author"/>
          <w:bCs/>
        </w:rPr>
      </w:pPr>
      <w:r>
        <w:t xml:space="preserve">An </w:t>
      </w:r>
      <w:r w:rsidRPr="002B4DDE">
        <w:t xml:space="preserve">EDAM Entity </w:t>
      </w:r>
      <w:r>
        <w:t xml:space="preserve">must </w:t>
      </w:r>
      <w:r w:rsidRPr="002B4DDE">
        <w:t>provide the CAISO with EDAM Transmission Service Information for the transmi</w:t>
      </w:r>
      <w:r>
        <w:t xml:space="preserve">ssion system </w:t>
      </w:r>
      <w:r w:rsidRPr="002B4DDE">
        <w:t>within its Balancing Authority Area</w:t>
      </w:r>
      <w:r>
        <w:t xml:space="preserve"> and </w:t>
      </w:r>
      <w:del w:id="405" w:author="Author">
        <w:r w:rsidDel="00F528D4">
          <w:delText xml:space="preserve">ensure </w:delText>
        </w:r>
      </w:del>
      <w:r>
        <w:t xml:space="preserve">an </w:t>
      </w:r>
      <w:r w:rsidRPr="002B4DDE">
        <w:t>EDA</w:t>
      </w:r>
      <w:r>
        <w:t>M Transmission Service Provider</w:t>
      </w:r>
      <w:r w:rsidRPr="002B4DDE">
        <w:t xml:space="preserve"> </w:t>
      </w:r>
      <w:ins w:id="406" w:author="Author">
        <w:r w:rsidR="00F528D4">
          <w:t xml:space="preserve">must </w:t>
        </w:r>
      </w:ins>
      <w:r w:rsidRPr="002B4DDE">
        <w:t>make</w:t>
      </w:r>
      <w:del w:id="407" w:author="Author">
        <w:r w:rsidDel="00F528D4">
          <w:delText>s</w:delText>
        </w:r>
      </w:del>
      <w:r w:rsidRPr="002B4DDE">
        <w:t xml:space="preserve"> available for use in the Day-Ahead Mark</w:t>
      </w:r>
      <w:r>
        <w:t>et the transmission capacity</w:t>
      </w:r>
      <w:r w:rsidRPr="002B4DDE">
        <w:t xml:space="preserve"> </w:t>
      </w:r>
      <w:r>
        <w:t xml:space="preserve">supporting the network model data included in </w:t>
      </w:r>
      <w:r w:rsidRPr="00A67008">
        <w:t>the CAISO’s Ful</w:t>
      </w:r>
      <w:r>
        <w:t>l Network Model for the EDAM Entity Balancing Authority Area</w:t>
      </w:r>
      <w:ins w:id="408" w:author="Author">
        <w:r w:rsidR="00F528D4">
          <w:t>, as provided in this Section 33.  The</w:t>
        </w:r>
      </w:ins>
      <w:del w:id="409" w:author="Author">
        <w:r w:rsidRPr="002B4DDE" w:rsidDel="00F528D4">
          <w:delText>.</w:delText>
        </w:r>
        <w:r w:rsidDel="00F528D4">
          <w:delText xml:space="preserve">  A</w:delText>
        </w:r>
        <w:r w:rsidR="0017139C" w:rsidDel="00F528D4">
          <w:delText>n EDAM Entity must ensure that the</w:delText>
        </w:r>
      </w:del>
      <w:r w:rsidR="0017139C">
        <w:t xml:space="preserve"> </w:t>
      </w:r>
      <w:r w:rsidRPr="002B4DDE">
        <w:t xml:space="preserve">EDAM Transmission Service Provider </w:t>
      </w:r>
      <w:ins w:id="410" w:author="Author">
        <w:r w:rsidR="00F528D4">
          <w:t xml:space="preserve">must </w:t>
        </w:r>
      </w:ins>
      <w:r w:rsidRPr="002B4DDE">
        <w:t>amend</w:t>
      </w:r>
      <w:del w:id="411" w:author="Author">
        <w:r w:rsidR="0078460A" w:rsidDel="00F528D4">
          <w:delText>s</w:delText>
        </w:r>
      </w:del>
      <w:r w:rsidRPr="002B4DDE">
        <w:t xml:space="preserve"> its tariff </w:t>
      </w:r>
      <w:r>
        <w:t xml:space="preserve">to account for the transmission </w:t>
      </w:r>
      <w:ins w:id="412" w:author="Author">
        <w:r w:rsidR="00F528D4">
          <w:t xml:space="preserve">capacity </w:t>
        </w:r>
      </w:ins>
      <w:r>
        <w:t xml:space="preserve">it will make available in the Day-Ahead Market consistent with </w:t>
      </w:r>
      <w:r w:rsidR="0078097D">
        <w:t xml:space="preserve">this </w:t>
      </w:r>
      <w:r>
        <w:t>Section 33</w:t>
      </w:r>
      <w:r w:rsidRPr="002B4DDE">
        <w:t>.</w:t>
      </w:r>
      <w:r>
        <w:t xml:space="preserve">  </w:t>
      </w:r>
      <w:del w:id="413" w:author="Author">
        <w:r w:rsidDel="00F528D4">
          <w:delText>The CAISO wi</w:delText>
        </w:r>
        <w:r w:rsidR="002634DD" w:rsidDel="00F528D4">
          <w:delText>ll util</w:delText>
        </w:r>
        <w:r w:rsidDel="00F528D4">
          <w:delText xml:space="preserve">ize </w:delText>
        </w:r>
        <w:r w:rsidR="0017139C" w:rsidDel="00F528D4">
          <w:delText xml:space="preserve">the </w:delText>
        </w:r>
        <w:r w:rsidRPr="002B4DDE" w:rsidDel="00F528D4">
          <w:rPr>
            <w:bCs/>
          </w:rPr>
          <w:delText xml:space="preserve">transmission capacity </w:delText>
        </w:r>
        <w:r w:rsidDel="00F528D4">
          <w:rPr>
            <w:bCs/>
          </w:rPr>
          <w:delText xml:space="preserve">represented in the Full Network Model for the Day-Ahead Market </w:delText>
        </w:r>
        <w:r w:rsidRPr="002B4DDE" w:rsidDel="00F528D4">
          <w:rPr>
            <w:bCs/>
          </w:rPr>
          <w:delText xml:space="preserve">and </w:delText>
        </w:r>
        <w:r w:rsidDel="00F528D4">
          <w:rPr>
            <w:bCs/>
          </w:rPr>
          <w:delText xml:space="preserve">to </w:delText>
        </w:r>
        <w:r w:rsidRPr="002B4DDE" w:rsidDel="00F528D4">
          <w:rPr>
            <w:bCs/>
          </w:rPr>
          <w:delText>support EDAM Transfers between Balancing A</w:delText>
        </w:r>
        <w:r w:rsidDel="00F528D4">
          <w:rPr>
            <w:bCs/>
          </w:rPr>
          <w:delText xml:space="preserve">uthority Areas in the EDAM Area.  </w:delText>
        </w:r>
      </w:del>
    </w:p>
    <w:p w14:paraId="45D72137" w14:textId="5D3976C8" w:rsidR="00F528D4" w:rsidRDefault="00F528D4" w:rsidP="00E53179">
      <w:pPr>
        <w:pStyle w:val="Heading2"/>
      </w:pPr>
      <w:ins w:id="414" w:author="Author">
        <w:r>
          <w:t xml:space="preserve">33.18.1  Internal Transmission and </w:t>
        </w:r>
        <w:r w:rsidR="00437E79">
          <w:t xml:space="preserve">Transmission </w:t>
        </w:r>
        <w:r>
          <w:t>at EDAM External Interties</w:t>
        </w:r>
      </w:ins>
    </w:p>
    <w:p w14:paraId="42058B79" w14:textId="16329041" w:rsidR="00656DBB" w:rsidRPr="00052DAC" w:rsidDel="00F528D4" w:rsidRDefault="002A4489" w:rsidP="00E53179">
      <w:pPr>
        <w:ind w:left="720"/>
        <w:rPr>
          <w:del w:id="415" w:author="Author"/>
        </w:rPr>
      </w:pPr>
      <w:del w:id="416" w:author="Author">
        <w:r w:rsidDel="00F528D4">
          <w:rPr>
            <w:bCs/>
          </w:rPr>
          <w:delText xml:space="preserve">The </w:delText>
        </w:r>
      </w:del>
      <w:ins w:id="417" w:author="Author">
        <w:r w:rsidR="00F528D4">
          <w:rPr>
            <w:bCs/>
          </w:rPr>
          <w:t xml:space="preserve">An </w:t>
        </w:r>
      </w:ins>
      <w:r>
        <w:rPr>
          <w:bCs/>
        </w:rPr>
        <w:t xml:space="preserve">EDAM Transmission Service Provider </w:t>
      </w:r>
      <w:del w:id="418" w:author="Author">
        <w:r w:rsidDel="00F528D4">
          <w:rPr>
            <w:bCs/>
          </w:rPr>
          <w:delText xml:space="preserve">will remain the transmission service provider </w:delText>
        </w:r>
        <w:r w:rsidRPr="002B4DDE" w:rsidDel="00F528D4">
          <w:delText>in accordance</w:delText>
        </w:r>
      </w:del>
      <w:ins w:id="419" w:author="Author">
        <w:r w:rsidR="00F528D4">
          <w:rPr>
            <w:bCs/>
          </w:rPr>
          <w:t xml:space="preserve">with a transmission system </w:t>
        </w:r>
        <w:r w:rsidR="00F528D4">
          <w:t>located within an EDAM Entity Balancing Authority Area must coordinate</w:t>
        </w:r>
      </w:ins>
      <w:del w:id="420" w:author="Author">
        <w:r w:rsidRPr="002B4DDE" w:rsidDel="00F528D4">
          <w:delText>wit</w:delText>
        </w:r>
        <w:r w:rsidDel="00F528D4">
          <w:delText xml:space="preserve">h its tariff and </w:delText>
        </w:r>
        <w:r w:rsidDel="00F528D4">
          <w:rPr>
            <w:bCs/>
          </w:rPr>
          <w:delText xml:space="preserve">be responsible </w:delText>
        </w:r>
        <w:r w:rsidRPr="002B4DDE" w:rsidDel="00F528D4">
          <w:rPr>
            <w:bCs/>
          </w:rPr>
          <w:delText xml:space="preserve">to </w:delText>
        </w:r>
        <w:r w:rsidDel="00F528D4">
          <w:rPr>
            <w:bCs/>
          </w:rPr>
          <w:delText xml:space="preserve">manage transmission sales, reservations, and </w:delText>
        </w:r>
        <w:r w:rsidRPr="002B4DDE" w:rsidDel="00F528D4">
          <w:rPr>
            <w:bCs/>
          </w:rPr>
          <w:delText xml:space="preserve">schedules </w:delText>
        </w:r>
        <w:r w:rsidDel="00F528D4">
          <w:rPr>
            <w:bCs/>
          </w:rPr>
          <w:delText>on its transmission system.  The CAISO will remain the transmission service provider for transmission capacity on the CAISO Controlled Grid in accordance with the CAISO Tariff</w:delText>
        </w:r>
        <w:r w:rsidRPr="002B4DDE" w:rsidDel="00F528D4">
          <w:delText>.</w:delText>
        </w:r>
        <w:r w:rsidDel="00F528D4">
          <w:delText xml:space="preserve">  </w:delText>
        </w:r>
      </w:del>
    </w:p>
    <w:p w14:paraId="3300A643" w14:textId="17B9DA29" w:rsidR="00656DBB" w:rsidRDefault="002A4489" w:rsidP="00F528D4">
      <w:pPr>
        <w:ind w:left="720"/>
      </w:pPr>
      <w:del w:id="421" w:author="Author">
        <w:r w:rsidDel="00F528D4">
          <w:delText>33.18.</w:delText>
        </w:r>
        <w:r w:rsidRPr="002B4DDE" w:rsidDel="00F528D4">
          <w:delText xml:space="preserve">1 </w:delText>
        </w:r>
        <w:r w:rsidDel="00F528D4">
          <w:delText>Transmission at EDAM External Interties</w:delText>
        </w:r>
      </w:del>
      <w:r>
        <w:t xml:space="preserve"> with the EDAM Entity and with transmission customers with transmission service contracts under the EDAM Transmission Service Provider tariff</w:t>
      </w:r>
      <w:r w:rsidR="0078097D">
        <w:t xml:space="preserve"> so that the </w:t>
      </w:r>
      <w:ins w:id="422" w:author="Author">
        <w:r w:rsidR="0029131E">
          <w:t xml:space="preserve">transmission system is available to the Day-Ahead Market and the EDAM Entity has </w:t>
        </w:r>
      </w:ins>
      <w:del w:id="423" w:author="Author">
        <w:r w:rsidR="0078097D" w:rsidDel="0029131E">
          <w:delText xml:space="preserve">EDAM Entity will have </w:delText>
        </w:r>
      </w:del>
      <w:r w:rsidR="0078097D">
        <w:t>all necessary information to</w:t>
      </w:r>
      <w:r>
        <w:t xml:space="preserve"> register</w:t>
      </w:r>
      <w:del w:id="424" w:author="Author">
        <w:r w:rsidDel="0029131E">
          <w:delText>s</w:delText>
        </w:r>
      </w:del>
      <w:r>
        <w:t xml:space="preserve"> </w:t>
      </w:r>
      <w:r w:rsidR="009E1D76">
        <w:t xml:space="preserve">the </w:t>
      </w:r>
      <w:r>
        <w:t>transmission service customer’s transmission service rights</w:t>
      </w:r>
      <w:ins w:id="425" w:author="Author">
        <w:r w:rsidR="0029131E">
          <w:t xml:space="preserve"> within the EDAM Entity Balancing Authority Area and</w:t>
        </w:r>
      </w:ins>
      <w:r>
        <w:t xml:space="preserve"> at EDAM External Interties with the CAISO</w:t>
      </w:r>
      <w:ins w:id="426" w:author="Author">
        <w:r w:rsidR="0029131E">
          <w:t xml:space="preserve"> and other EDAM Entities as provided under the EDAM Transmission Service Provider tariff</w:t>
        </w:r>
      </w:ins>
      <w:r>
        <w:t xml:space="preserve">. </w:t>
      </w:r>
      <w:r w:rsidR="009F40D0">
        <w:t xml:space="preserve"> The EDAM Entity must also</w:t>
      </w:r>
      <w:r w:rsidR="007E4821">
        <w:t xml:space="preserve"> ensure </w:t>
      </w:r>
      <w:r w:rsidR="009F40D0">
        <w:t>associa</w:t>
      </w:r>
      <w:r w:rsidR="007E4821">
        <w:t>tion of an</w:t>
      </w:r>
      <w:r w:rsidR="009F40D0">
        <w:t xml:space="preserve"> EIM Mirror System Resource </w:t>
      </w:r>
      <w:r w:rsidR="008F717C">
        <w:t xml:space="preserve">in accordance </w:t>
      </w:r>
      <w:r w:rsidR="00D857E6">
        <w:t>with Section 33.30.9</w:t>
      </w:r>
      <w:r w:rsidR="008F717C">
        <w:t xml:space="preserve"> </w:t>
      </w:r>
      <w:r w:rsidR="009F40D0">
        <w:t xml:space="preserve">if </w:t>
      </w:r>
      <w:del w:id="427" w:author="Author">
        <w:r w:rsidR="009F40D0" w:rsidDel="0029131E">
          <w:delText xml:space="preserve">the </w:delText>
        </w:r>
      </w:del>
      <w:ins w:id="428" w:author="Author">
        <w:r w:rsidR="0029131E">
          <w:t xml:space="preserve">an </w:t>
        </w:r>
      </w:ins>
      <w:r w:rsidR="009F40D0">
        <w:t>EDAM External Intertie is with an EIM Entity Balancing Authority Area.</w:t>
      </w:r>
      <w:r>
        <w:t xml:space="preserve"> </w:t>
      </w:r>
    </w:p>
    <w:p w14:paraId="3AF735ED" w14:textId="77777777" w:rsidR="00656DBB" w:rsidRDefault="002A4489" w:rsidP="00C137AA">
      <w:pPr>
        <w:pStyle w:val="Heading3"/>
        <w:ind w:left="720" w:firstLine="720"/>
      </w:pPr>
      <w:r>
        <w:t>33.18.1.1</w:t>
      </w:r>
      <w:r w:rsidRPr="002B4DDE">
        <w:t xml:space="preserve"> </w:t>
      </w:r>
      <w:r>
        <w:tab/>
        <w:t xml:space="preserve">Qualification </w:t>
      </w:r>
    </w:p>
    <w:p w14:paraId="38DC99EB" w14:textId="0C6982B9" w:rsidR="00656DBB" w:rsidRDefault="002A4489" w:rsidP="00656DBB">
      <w:pPr>
        <w:ind w:left="1440"/>
        <w:rPr>
          <w:b/>
        </w:rPr>
      </w:pPr>
      <w:r>
        <w:t xml:space="preserve">Transmission service that qualifies for registration includes </w:t>
      </w:r>
      <w:r w:rsidRPr="00DA31B5">
        <w:t>network</w:t>
      </w:r>
      <w:r>
        <w:t xml:space="preserve"> integration transmission service or firm and conditional firm point-to-point transmission service from</w:t>
      </w:r>
      <w:r w:rsidR="00D73C1F">
        <w:t xml:space="preserve">: </w:t>
      </w:r>
      <w:r>
        <w:t xml:space="preserve"> (a</w:t>
      </w:r>
      <w:r w:rsidRPr="00BB2284">
        <w:t xml:space="preserve">) a source </w:t>
      </w:r>
      <w:r>
        <w:t xml:space="preserve">in an EDAM </w:t>
      </w:r>
      <w:r w:rsidR="00D73C1F">
        <w:t xml:space="preserve">Entity </w:t>
      </w:r>
      <w:r>
        <w:t xml:space="preserve">Balancing Authority Area </w:t>
      </w:r>
      <w:r w:rsidRPr="00BB2284">
        <w:t xml:space="preserve">to an </w:t>
      </w:r>
      <w:r w:rsidR="005F6F8C">
        <w:t>EDAM External I</w:t>
      </w:r>
      <w:r w:rsidRPr="00BB2284">
        <w:t>ntertie location</w:t>
      </w:r>
      <w:r>
        <w:t>, (b</w:t>
      </w:r>
      <w:r w:rsidRPr="00BB2284">
        <w:t xml:space="preserve">) an </w:t>
      </w:r>
      <w:r w:rsidR="00D73C1F">
        <w:t>EDAM External I</w:t>
      </w:r>
      <w:r w:rsidRPr="00BB2284">
        <w:t xml:space="preserve">ntertie location to a sink within the EDAM Entity </w:t>
      </w:r>
      <w:r>
        <w:t xml:space="preserve">Balancing Authority Area, </w:t>
      </w:r>
      <w:del w:id="429" w:author="Author">
        <w:r w:rsidDel="0029131E">
          <w:delText>or</w:delText>
        </w:r>
      </w:del>
      <w:r>
        <w:t xml:space="preserve"> (c</w:t>
      </w:r>
      <w:r w:rsidRPr="00BB2284">
        <w:t xml:space="preserve">) a wheel through an EDAM Entity Balancing Authority Area from an </w:t>
      </w:r>
      <w:r w:rsidR="00D73C1F">
        <w:t>EDAM External I</w:t>
      </w:r>
      <w:r w:rsidRPr="00BB2284">
        <w:t xml:space="preserve">ntertie location to another </w:t>
      </w:r>
      <w:r w:rsidR="00D73C1F">
        <w:t>EDAM External I</w:t>
      </w:r>
      <w:r w:rsidRPr="00BB2284">
        <w:t>ntertie location</w:t>
      </w:r>
      <w:ins w:id="430" w:author="Author">
        <w:r w:rsidR="0029131E">
          <w:t>, or (d) a source to a sink within an EDAM Entity Balancing Authority Area</w:t>
        </w:r>
      </w:ins>
      <w:r>
        <w:t>.</w:t>
      </w:r>
      <w:r w:rsidR="008D1DFC">
        <w:t xml:space="preserve">  </w:t>
      </w:r>
      <w:del w:id="431" w:author="Author">
        <w:r w:rsidR="008D1DFC" w:rsidDel="0029131E">
          <w:delText>Internal firm and conditional firm point-to-point transmission service or n</w:delText>
        </w:r>
        <w:r w:rsidR="008D1DFC" w:rsidRPr="00DA31B5" w:rsidDel="0029131E">
          <w:delText>etwork</w:delText>
        </w:r>
        <w:r w:rsidR="008D1DFC" w:rsidDel="0029131E">
          <w:delText xml:space="preserve"> integration transmission service not associated with an EDAM External Intertie are not </w:delText>
        </w:r>
        <w:r w:rsidR="00D857E6" w:rsidDel="0029131E">
          <w:delText>subject to</w:delText>
        </w:r>
        <w:r w:rsidR="008D1DFC" w:rsidDel="0029131E">
          <w:delText xml:space="preserve"> this registration process</w:delText>
        </w:r>
        <w:r w:rsidR="00D90480" w:rsidDel="0029131E">
          <w:delText xml:space="preserve">, and will exclusively follow the EDAM Transmission Service Provider tariff with respect to </w:delText>
        </w:r>
        <w:r w:rsidR="00D857E6" w:rsidDel="0029131E">
          <w:delText xml:space="preserve">administration of </w:delText>
        </w:r>
        <w:r w:rsidR="00D90480" w:rsidDel="0029131E">
          <w:delText>their rights.</w:delText>
        </w:r>
      </w:del>
    </w:p>
    <w:p w14:paraId="02099787" w14:textId="77777777" w:rsidR="00656DBB" w:rsidRPr="002B4DDE" w:rsidRDefault="002A4489" w:rsidP="00C137AA">
      <w:pPr>
        <w:pStyle w:val="Heading3"/>
        <w:ind w:left="720" w:firstLine="720"/>
      </w:pPr>
      <w:r>
        <w:t>33.18.1.2</w:t>
      </w:r>
      <w:r w:rsidRPr="002B4DDE">
        <w:t xml:space="preserve"> </w:t>
      </w:r>
      <w:r>
        <w:tab/>
      </w:r>
      <w:commentRangeStart w:id="432"/>
      <w:r w:rsidRPr="002B4DDE">
        <w:t>Registration</w:t>
      </w:r>
      <w:commentRangeEnd w:id="432"/>
      <w:r w:rsidR="0029131E">
        <w:rPr>
          <w:rStyle w:val="CommentReference"/>
          <w:rFonts w:ascii="Times New Roman" w:eastAsia="Times New Roman" w:hAnsi="Times New Roman" w:cs="Times New Roman"/>
          <w:b w:val="0"/>
          <w:kern w:val="16"/>
          <w:sz w:val="24"/>
          <w:szCs w:val="20"/>
          <w:lang w:val="x-none" w:eastAsia="x-none"/>
        </w:rPr>
        <w:commentReference w:id="432"/>
      </w:r>
      <w:r w:rsidRPr="002B4DDE">
        <w:t xml:space="preserve"> </w:t>
      </w:r>
    </w:p>
    <w:p w14:paraId="4506D0A3" w14:textId="37C537F8" w:rsidR="00656DBB" w:rsidRDefault="002A4489" w:rsidP="00656DBB">
      <w:pPr>
        <w:ind w:left="1440"/>
      </w:pPr>
      <w:r>
        <w:t xml:space="preserve">Qualified transmission services must be </w:t>
      </w:r>
      <w:r w:rsidRPr="002B4DDE">
        <w:t>register</w:t>
      </w:r>
      <w:r>
        <w:t>ed</w:t>
      </w:r>
      <w:r w:rsidRPr="002B4DDE">
        <w:t xml:space="preserve"> </w:t>
      </w:r>
      <w:r>
        <w:t xml:space="preserve">with the CAISO </w:t>
      </w:r>
      <w:r w:rsidR="001E19D4">
        <w:t xml:space="preserve">by the EDAM Entity </w:t>
      </w:r>
      <w:r w:rsidR="00F36BA9">
        <w:t xml:space="preserve">in accordance with </w:t>
      </w:r>
      <w:r w:rsidRPr="002B4DDE">
        <w:t xml:space="preserve">the </w:t>
      </w:r>
      <w:r>
        <w:t>procedures and timelines in the Business Practice Manual for the Extended Day-Ahead Market</w:t>
      </w:r>
      <w:r w:rsidR="00083263">
        <w:t xml:space="preserve">, which 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rsidRPr="002B4DDE">
        <w:t xml:space="preserve">.  </w:t>
      </w:r>
      <w:r w:rsidR="00F36BA9">
        <w:t>N</w:t>
      </w:r>
      <w:r w:rsidRPr="002B4DDE">
        <w:t>etwork integration transmission service customers will follow the EDAM Transmission Service Provider tariff for designation and un</w:t>
      </w:r>
      <w:r w:rsidR="0078460A">
        <w:t>-</w:t>
      </w:r>
      <w:r w:rsidRPr="002B4DDE">
        <w:t>designation of network resources</w:t>
      </w:r>
      <w:r>
        <w:t xml:space="preserve">. </w:t>
      </w:r>
    </w:p>
    <w:p w14:paraId="317ED8B5" w14:textId="77777777" w:rsidR="00656DBB" w:rsidRDefault="002A4489" w:rsidP="00C137AA">
      <w:pPr>
        <w:pStyle w:val="Heading3"/>
        <w:ind w:left="720" w:firstLine="720"/>
      </w:pPr>
      <w:r>
        <w:t xml:space="preserve">33.18.1.3 </w:t>
      </w:r>
      <w:r>
        <w:tab/>
        <w:t>Scheduling</w:t>
      </w:r>
      <w:r w:rsidRPr="002B4DDE">
        <w:t xml:space="preserve"> </w:t>
      </w:r>
    </w:p>
    <w:p w14:paraId="6A4C59EA" w14:textId="2C444A71" w:rsidR="00656DBB" w:rsidRDefault="002A4489" w:rsidP="00656DBB">
      <w:pPr>
        <w:ind w:left="1440"/>
      </w:pPr>
      <w:r>
        <w:t xml:space="preserve">The Scheduling Coordinator for a transmission customer of an </w:t>
      </w:r>
      <w:r w:rsidRPr="002B4DDE">
        <w:t xml:space="preserve">EDAM Transmission Service Provider </w:t>
      </w:r>
      <w:del w:id="433" w:author="Author">
        <w:r w:rsidDel="0029131E">
          <w:delText xml:space="preserve">may </w:delText>
        </w:r>
      </w:del>
      <w:ins w:id="434" w:author="Author">
        <w:r w:rsidR="0029131E">
          <w:t xml:space="preserve">must </w:t>
        </w:r>
      </w:ins>
      <w:r>
        <w:t xml:space="preserve">represent within the Day-Ahead Market its use of firm or conditional firm point-to-point </w:t>
      </w:r>
      <w:r w:rsidRPr="002B4DDE">
        <w:t xml:space="preserve">transmission </w:t>
      </w:r>
      <w:r w:rsidR="00D73C1F">
        <w:t xml:space="preserve">service </w:t>
      </w:r>
      <w:r w:rsidRPr="002B4DDE">
        <w:t>rights</w:t>
      </w:r>
      <w:ins w:id="435" w:author="Author">
        <w:r w:rsidR="0029131E">
          <w:t xml:space="preserve"> or associated secondary network service</w:t>
        </w:r>
      </w:ins>
      <w:r>
        <w:t>, and network integration transmission service rights,</w:t>
      </w:r>
      <w:r w:rsidRPr="002B4DDE">
        <w:t xml:space="preserve"> </w:t>
      </w:r>
      <w:r>
        <w:t>to/from a</w:t>
      </w:r>
      <w:r w:rsidR="00D90480">
        <w:t>n</w:t>
      </w:r>
      <w:r>
        <w:t xml:space="preserve"> </w:t>
      </w:r>
      <w:r w:rsidR="00D73C1F">
        <w:t xml:space="preserve">EDAM </w:t>
      </w:r>
      <w:r w:rsidR="00D90480">
        <w:t>External Intertie</w:t>
      </w:r>
      <w:r>
        <w:t xml:space="preserve"> </w:t>
      </w:r>
      <w:r w:rsidRPr="002B4DDE">
        <w:t xml:space="preserve">by </w:t>
      </w:r>
      <w:r>
        <w:t>submitting a Self-Schedule export/import transaction to/from a</w:t>
      </w:r>
      <w:r w:rsidR="00D90480">
        <w:t>n EDAM External Intertie</w:t>
      </w:r>
      <w:ins w:id="436" w:author="Author">
        <w:r w:rsidR="0029131E">
          <w:t>,</w:t>
        </w:r>
      </w:ins>
      <w:del w:id="437" w:author="Author">
        <w:r w:rsidDel="0029131E">
          <w:delText xml:space="preserve"> </w:delText>
        </w:r>
        <w:r w:rsidRPr="00F05361" w:rsidDel="0029131E">
          <w:delText>or</w:delText>
        </w:r>
      </w:del>
      <w:r w:rsidRPr="00F05361">
        <w:t xml:space="preserve"> a Self-Schedule wheeling </w:t>
      </w:r>
      <w:r w:rsidR="00D73C1F" w:rsidRPr="00F05361">
        <w:t xml:space="preserve">through </w:t>
      </w:r>
      <w:r w:rsidRPr="00F05361">
        <w:t>transaction between two</w:t>
      </w:r>
      <w:r w:rsidR="00D90480" w:rsidRPr="00F05361">
        <w:t xml:space="preserve"> EDAM External Interties</w:t>
      </w:r>
      <w:ins w:id="438" w:author="Author">
        <w:r w:rsidR="0029131E">
          <w:t>, or an internal source and sink</w:t>
        </w:r>
      </w:ins>
      <w:r w:rsidR="00D90480" w:rsidRPr="00F05361">
        <w:t xml:space="preserve"> </w:t>
      </w:r>
      <w:r w:rsidRPr="002B4DDE">
        <w:t xml:space="preserve">in accordance with Section </w:t>
      </w:r>
      <w:r w:rsidRPr="00614BE1">
        <w:t>33.18.</w:t>
      </w:r>
      <w:r w:rsidR="00986D15">
        <w:t>2.2.</w:t>
      </w:r>
      <w:r>
        <w:t>1</w:t>
      </w:r>
      <w:r w:rsidR="00D90480">
        <w:t xml:space="preserve">.  </w:t>
      </w:r>
    </w:p>
    <w:p w14:paraId="0E224EC3" w14:textId="693EA91A" w:rsidR="00656DBB" w:rsidRDefault="002A4489" w:rsidP="00A72784">
      <w:pPr>
        <w:pStyle w:val="Heading3"/>
        <w:ind w:left="2880" w:hanging="1440"/>
      </w:pPr>
      <w:r>
        <w:t xml:space="preserve">33.18.1.4 </w:t>
      </w:r>
      <w:r>
        <w:tab/>
      </w:r>
      <w:del w:id="439" w:author="Author">
        <w:r w:rsidDel="0029131E">
          <w:delText>Late Schedules</w:delText>
        </w:r>
      </w:del>
      <w:ins w:id="440" w:author="Author">
        <w:r w:rsidR="0029131E">
          <w:t>Permissible Intra-Day Transmission Schedule Changes</w:t>
        </w:r>
      </w:ins>
    </w:p>
    <w:p w14:paraId="55343FC4" w14:textId="77CBC2A3" w:rsidR="00656DBB" w:rsidRDefault="002A4489" w:rsidP="00656DBB">
      <w:pPr>
        <w:ind w:left="1440"/>
      </w:pPr>
      <w:r>
        <w:t xml:space="preserve">When a </w:t>
      </w:r>
      <w:r w:rsidR="001E19D4">
        <w:t>s</w:t>
      </w:r>
      <w:r w:rsidRPr="009B1894">
        <w:t xml:space="preserve">chedule associated with </w:t>
      </w:r>
      <w:r w:rsidR="00905E82">
        <w:t>registered</w:t>
      </w:r>
      <w:r>
        <w:t xml:space="preserve"> </w:t>
      </w:r>
      <w:r w:rsidRPr="009B1894">
        <w:t>transmissio</w:t>
      </w:r>
      <w:r>
        <w:t xml:space="preserve">n </w:t>
      </w:r>
      <w:r w:rsidR="00D73C1F">
        <w:t xml:space="preserve">service </w:t>
      </w:r>
      <w:r>
        <w:t xml:space="preserve">rights is submitted </w:t>
      </w:r>
      <w:r w:rsidRPr="002B4DDE">
        <w:t>in accordance with the EDAM Transmission Service Provider tariff</w:t>
      </w:r>
      <w:r>
        <w:t xml:space="preserve"> after the start of the Day-Ahead Market, it will be accommodated in the Real-Time Market.  </w:t>
      </w:r>
      <w:r w:rsidR="001E19D4">
        <w:t xml:space="preserve">The EDAM Entity </w:t>
      </w:r>
      <w:r w:rsidR="00905E82">
        <w:t>Scheduling Coordina</w:t>
      </w:r>
      <w:r w:rsidR="00D403FE">
        <w:t>to</w:t>
      </w:r>
      <w:r w:rsidR="00905E82">
        <w:t>r</w:t>
      </w:r>
      <w:r w:rsidR="001E19D4">
        <w:t xml:space="preserve"> for the EDAM Transmission Service Provider will ensure that the CAISO is notified of all such schedules submitted after the start of the Day-Ahead Market through submission of a Self-Schedule to the CAISO</w:t>
      </w:r>
      <w:ins w:id="441" w:author="Author">
        <w:r w:rsidR="0029131E">
          <w:t xml:space="preserve"> in accordance with Section 33.18.2.2.3</w:t>
        </w:r>
      </w:ins>
      <w:r w:rsidR="001E19D4">
        <w:t xml:space="preserve">.  </w:t>
      </w:r>
      <w:del w:id="442" w:author="Author">
        <w:r w:rsidDel="0029131E">
          <w:delText xml:space="preserve">The Real-Time Market </w:delText>
        </w:r>
        <w:r w:rsidRPr="009B1894" w:rsidDel="0029131E">
          <w:delText>may re-</w:delText>
        </w:r>
        <w:r w:rsidR="00CB7DE8" w:rsidDel="0029131E">
          <w:delText>d</w:delText>
        </w:r>
        <w:r w:rsidRPr="009B1894" w:rsidDel="0029131E">
          <w:delText>ispatch if necessary to accommodate the exercis</w:delText>
        </w:r>
        <w:r w:rsidDel="0029131E">
          <w:delText>e of th</w:delText>
        </w:r>
        <w:r w:rsidRPr="009B1894" w:rsidDel="0029131E">
          <w:delText xml:space="preserve">e </w:delText>
        </w:r>
        <w:r w:rsidDel="0029131E">
          <w:delText xml:space="preserve">associated </w:delText>
        </w:r>
        <w:r w:rsidRPr="009B1894" w:rsidDel="0029131E">
          <w:delText xml:space="preserve">transmission </w:delText>
        </w:r>
        <w:r w:rsidR="00D73C1F" w:rsidDel="0029131E">
          <w:delText xml:space="preserve">service </w:delText>
        </w:r>
        <w:r w:rsidRPr="009B1894" w:rsidDel="0029131E">
          <w:delText>rights</w:delText>
        </w:r>
        <w:r w:rsidDel="0029131E">
          <w:delText xml:space="preserve"> </w:delText>
        </w:r>
        <w:r w:rsidR="00F328EB" w:rsidDel="0029131E">
          <w:delText>and</w:delText>
        </w:r>
        <w:r w:rsidDel="0029131E">
          <w:delText xml:space="preserve"> will </w:delText>
        </w:r>
        <w:r w:rsidR="00AB3205" w:rsidDel="0029131E">
          <w:delText xml:space="preserve">afford </w:delText>
        </w:r>
        <w:r w:rsidR="00F328EB" w:rsidDel="0029131E">
          <w:delText xml:space="preserve">the Self-Schedule submitted by the EDAM Entity Scheduling Coordinator </w:delText>
        </w:r>
        <w:r w:rsidR="00AB3205" w:rsidDel="0029131E">
          <w:delText xml:space="preserve">equal priority to cleared Day-Ahead Schedules.  </w:delText>
        </w:r>
        <w:r w:rsidDel="0029131E">
          <w:delText>If the CAISO ident</w:delText>
        </w:r>
        <w:r w:rsidR="00AB3205" w:rsidDel="0029131E">
          <w:delText xml:space="preserve">ifies </w:delText>
        </w:r>
        <w:r w:rsidR="00D403FE" w:rsidDel="0029131E">
          <w:delText>through the EDAM Entity implementation process or market operation</w:delText>
        </w:r>
        <w:r w:rsidR="00C85A95" w:rsidDel="0029131E">
          <w:delText>al</w:delText>
        </w:r>
        <w:r w:rsidR="00D403FE" w:rsidDel="0029131E">
          <w:delText xml:space="preserve"> experience </w:delText>
        </w:r>
        <w:r w:rsidR="00AB3205" w:rsidDel="0029131E">
          <w:delText xml:space="preserve">that accommodating </w:delText>
        </w:r>
        <w:r w:rsidDel="0029131E">
          <w:delText>Self-Schedule</w:delText>
        </w:r>
        <w:r w:rsidR="00AB3205" w:rsidDel="0029131E">
          <w:delText>s</w:delText>
        </w:r>
        <w:r w:rsidDel="0029131E">
          <w:delText xml:space="preserve"> </w:delText>
        </w:r>
        <w:r w:rsidR="00867D63" w:rsidDel="0029131E">
          <w:delText xml:space="preserve">accounting for </w:delText>
        </w:r>
        <w:r w:rsidR="00D403FE" w:rsidDel="0029131E">
          <w:delText>late s</w:delText>
        </w:r>
        <w:r w:rsidDel="0029131E">
          <w:delText>chedule</w:delText>
        </w:r>
        <w:r w:rsidR="00AB3205" w:rsidDel="0029131E">
          <w:delText>s</w:delText>
        </w:r>
        <w:r w:rsidDel="0029131E">
          <w:delText xml:space="preserve"> in </w:delText>
        </w:r>
        <w:r w:rsidR="00AB3205" w:rsidDel="0029131E">
          <w:delText xml:space="preserve">the </w:delText>
        </w:r>
        <w:r w:rsidDel="0029131E">
          <w:delText xml:space="preserve">Real-Time </w:delText>
        </w:r>
        <w:r w:rsidR="00AB3205" w:rsidDel="0029131E">
          <w:delText xml:space="preserve">Market </w:delText>
        </w:r>
        <w:r w:rsidDel="0029131E">
          <w:delText>impacts market outcomes</w:delText>
        </w:r>
        <w:r w:rsidRPr="00004653" w:rsidDel="0029131E">
          <w:delText xml:space="preserve"> or reliability, the </w:delText>
        </w:r>
        <w:r w:rsidDel="0029131E">
          <w:delText xml:space="preserve">CAISO will work with the </w:delText>
        </w:r>
        <w:r w:rsidR="0078460A" w:rsidDel="0029131E">
          <w:delText xml:space="preserve">EDAM Entity associated with the </w:delText>
        </w:r>
        <w:r w:rsidDel="0029131E">
          <w:delText xml:space="preserve">EDAM Transmission Service Provider and may </w:delText>
        </w:r>
        <w:r w:rsidR="00803620" w:rsidDel="0029131E">
          <w:delText>adjust</w:delText>
        </w:r>
        <w:r w:rsidDel="0029131E">
          <w:delText xml:space="preserve"> Day-Ahead Market </w:delText>
        </w:r>
        <w:r w:rsidR="00803620" w:rsidDel="0029131E">
          <w:delText>availabil</w:delText>
        </w:r>
        <w:r w:rsidR="00D403FE" w:rsidDel="0029131E">
          <w:delText>i</w:delText>
        </w:r>
        <w:r w:rsidR="00803620" w:rsidDel="0029131E">
          <w:delText>ty</w:delText>
        </w:r>
        <w:r w:rsidR="00AB3205" w:rsidDel="0029131E">
          <w:delText xml:space="preserve"> of th</w:delText>
        </w:r>
        <w:r w:rsidDel="0029131E">
          <w:delText xml:space="preserve">e </w:delText>
        </w:r>
        <w:r w:rsidR="00D403FE" w:rsidDel="0029131E">
          <w:delText>associated</w:delText>
        </w:r>
        <w:r w:rsidDel="0029131E">
          <w:delText xml:space="preserve"> transmission </w:delText>
        </w:r>
        <w:r w:rsidR="00D73C1F" w:rsidDel="0029131E">
          <w:delText xml:space="preserve">service </w:delText>
        </w:r>
        <w:r w:rsidDel="0029131E">
          <w:delText xml:space="preserve">rights in accordance with </w:delText>
        </w:r>
        <w:r w:rsidDel="0029131E">
          <w:rPr>
            <w:bCs/>
          </w:rPr>
          <w:delText>the procedures and timelines in the Business Practice Manual for the Extended Day-Ahead Market</w:delText>
        </w:r>
        <w:r w:rsidRPr="00004653" w:rsidDel="0029131E">
          <w:delText>.</w:delText>
        </w:r>
      </w:del>
    </w:p>
    <w:p w14:paraId="507F337E" w14:textId="77777777" w:rsidR="00656DBB" w:rsidRDefault="002A4489" w:rsidP="00C137AA">
      <w:pPr>
        <w:pStyle w:val="Heading3"/>
        <w:ind w:left="720" w:firstLine="720"/>
      </w:pPr>
      <w:r>
        <w:t xml:space="preserve">33.18.1.5 </w:t>
      </w:r>
      <w:r>
        <w:tab/>
        <w:t>Settlement</w:t>
      </w:r>
    </w:p>
    <w:p w14:paraId="3AE75B31" w14:textId="372B290F" w:rsidR="00656DBB" w:rsidRDefault="002A4489" w:rsidP="00656DBB">
      <w:pPr>
        <w:ind w:left="1440"/>
      </w:pPr>
      <w:r>
        <w:t xml:space="preserve">A Self-Schedule associated with registered firm or conditional firm point-to-point transmission </w:t>
      </w:r>
      <w:r w:rsidR="00D73C1F">
        <w:t xml:space="preserve">service </w:t>
      </w:r>
      <w:r>
        <w:t xml:space="preserve">rights or network </w:t>
      </w:r>
      <w:r w:rsidR="00D73C1F">
        <w:t xml:space="preserve">integration </w:t>
      </w:r>
      <w:r>
        <w:t xml:space="preserve">transmission service </w:t>
      </w:r>
      <w:r w:rsidR="006E0C24">
        <w:t xml:space="preserve">at EDAM External Interties </w:t>
      </w:r>
      <w:ins w:id="443" w:author="Author">
        <w:r w:rsidR="0029131E">
          <w:t>or within an EDAM Entity Balancing Authority Area</w:t>
        </w:r>
      </w:ins>
      <w:r w:rsidR="00EA114F">
        <w:t xml:space="preserve"> </w:t>
      </w:r>
      <w:r>
        <w:t>will be settled by the CAISO with the Scheduling Coordinator</w:t>
      </w:r>
      <w:ins w:id="444" w:author="Author">
        <w:r w:rsidR="0029131E">
          <w:t xml:space="preserve"> that submitted the Self-Schedule</w:t>
        </w:r>
      </w:ins>
      <w:r>
        <w:t xml:space="preserve">.  </w:t>
      </w:r>
    </w:p>
    <w:p w14:paraId="79D8829B" w14:textId="7FC4579F" w:rsidR="00160651" w:rsidRPr="00160651" w:rsidRDefault="00160651" w:rsidP="00C137AA">
      <w:pPr>
        <w:pStyle w:val="Heading3"/>
        <w:ind w:left="720" w:firstLine="720"/>
      </w:pPr>
      <w:r w:rsidRPr="00160651">
        <w:t>33.18.1.</w:t>
      </w:r>
      <w:r w:rsidR="007A18A5">
        <w:t>6</w:t>
      </w:r>
      <w:r w:rsidRPr="00160651">
        <w:tab/>
      </w:r>
      <w:r w:rsidR="00284E49">
        <w:t xml:space="preserve">Resource Registration and </w:t>
      </w:r>
      <w:r w:rsidRPr="00160651">
        <w:t>Tagging</w:t>
      </w:r>
    </w:p>
    <w:p w14:paraId="16EFCAC8" w14:textId="28246A5B" w:rsidR="00160651" w:rsidRDefault="00160651" w:rsidP="00656DBB">
      <w:pPr>
        <w:ind w:left="1440"/>
      </w:pPr>
      <w:r>
        <w:t xml:space="preserve">The EDAM Entity will </w:t>
      </w:r>
      <w:r w:rsidR="00284E49">
        <w:t xml:space="preserve">be responsible for registration of System Resources associated with imports into its Balancing Authority Area at an EDAM External Intertie, and will </w:t>
      </w:r>
      <w:r w:rsidR="00D76BE9">
        <w:t>provide the CAISO with a pre-market and after-the fact</w:t>
      </w:r>
      <w:r>
        <w:t xml:space="preserve"> E-Tag for </w:t>
      </w:r>
      <w:r w:rsidR="00E47AB3">
        <w:t xml:space="preserve">transmission </w:t>
      </w:r>
      <w:r>
        <w:t xml:space="preserve">schedules </w:t>
      </w:r>
      <w:r w:rsidR="00284E49">
        <w:t>associate</w:t>
      </w:r>
      <w:r w:rsidR="00E47AB3">
        <w:t>d</w:t>
      </w:r>
      <w:r w:rsidR="00284E49">
        <w:t xml:space="preserve"> with </w:t>
      </w:r>
      <w:r w:rsidR="00E47AB3">
        <w:t>an import, export or wheel through its Balancing Authority Area at EDAM External Interties</w:t>
      </w:r>
      <w:ins w:id="445" w:author="Author">
        <w:r w:rsidR="0029131E">
          <w:t>, unless a System Resource associated with an import is unknown and the import supports delivery of firm Energy in accordance with Section 33.30.8.2</w:t>
        </w:r>
      </w:ins>
      <w:r w:rsidR="00284E49">
        <w:t>.</w:t>
      </w:r>
    </w:p>
    <w:p w14:paraId="58A22849" w14:textId="77777777" w:rsidR="00656DBB" w:rsidRPr="002B4DDE" w:rsidRDefault="002A4489" w:rsidP="007A18A5">
      <w:pPr>
        <w:pStyle w:val="Heading2"/>
      </w:pPr>
      <w:r>
        <w:t>33.18.2</w:t>
      </w:r>
      <w:r w:rsidRPr="002B4DDE">
        <w:tab/>
      </w:r>
      <w:r>
        <w:tab/>
        <w:t xml:space="preserve">Transmission at </w:t>
      </w:r>
      <w:r w:rsidRPr="002B4DDE">
        <w:t xml:space="preserve">EDAM </w:t>
      </w:r>
      <w:r>
        <w:t xml:space="preserve">Internal </w:t>
      </w:r>
      <w:commentRangeStart w:id="446"/>
      <w:r>
        <w:t>Interties</w:t>
      </w:r>
      <w:commentRangeEnd w:id="446"/>
      <w:r w:rsidR="0029131E">
        <w:rPr>
          <w:rStyle w:val="CommentReference"/>
          <w:rFonts w:ascii="Times New Roman" w:eastAsia="Times New Roman" w:hAnsi="Times New Roman" w:cs="Times New Roman"/>
          <w:b w:val="0"/>
          <w:kern w:val="16"/>
          <w:sz w:val="24"/>
          <w:szCs w:val="20"/>
          <w:lang w:val="x-none" w:eastAsia="x-none"/>
        </w:rPr>
        <w:commentReference w:id="446"/>
      </w:r>
      <w:r w:rsidRPr="002B4DDE">
        <w:t xml:space="preserve"> </w:t>
      </w:r>
    </w:p>
    <w:p w14:paraId="5FF06F47" w14:textId="5477E4D4" w:rsidR="00656DBB" w:rsidRPr="00D23F48" w:rsidRDefault="002A4489" w:rsidP="00656DBB">
      <w:pPr>
        <w:ind w:left="720"/>
      </w:pPr>
      <w:r>
        <w:rPr>
          <w:bCs/>
        </w:rPr>
        <w:t>An</w:t>
      </w:r>
      <w:r>
        <w:t xml:space="preserve"> </w:t>
      </w:r>
      <w:del w:id="447" w:author="Author">
        <w:r w:rsidDel="0029131E">
          <w:delText xml:space="preserve">EDAM Entity associated with its transmission system </w:delText>
        </w:r>
        <w:r w:rsidR="001E19D4" w:rsidRPr="001E19D4" w:rsidDel="0029131E">
          <w:delText xml:space="preserve">will ensure the </w:delText>
        </w:r>
      </w:del>
      <w:r w:rsidR="001E19D4" w:rsidRPr="001E19D4">
        <w:t>EDAM Transmission Service Provider</w:t>
      </w:r>
      <w:ins w:id="448" w:author="Author">
        <w:r w:rsidR="0029131E">
          <w:t xml:space="preserve"> with a transmission system located within an EDAM Entity Balancing Authority Area must coordinate</w:t>
        </w:r>
      </w:ins>
      <w:del w:id="449" w:author="Author">
        <w:r w:rsidR="001E19D4" w:rsidRPr="001E19D4" w:rsidDel="0029131E">
          <w:delText xml:space="preserve"> coordinates</w:delText>
        </w:r>
      </w:del>
      <w:r w:rsidR="001E19D4" w:rsidRPr="001E19D4">
        <w:t xml:space="preserve"> with the EDAM Entity and with transmission customers with transmission service contracts under the EDAM Transmission Service Provider tariff so that the EDAM Entity will have all necessary information to</w:t>
      </w:r>
      <w:r>
        <w:t xml:space="preserve"> register transmission service customer’s transmission service at EDAM Internal Interties with the CAISO </w:t>
      </w:r>
      <w:ins w:id="450" w:author="Author">
        <w:r w:rsidR="0029131E">
          <w:t>and other EDAM Entities</w:t>
        </w:r>
      </w:ins>
      <w:r w:rsidR="0092229A">
        <w:t xml:space="preserve"> </w:t>
      </w:r>
      <w:r w:rsidR="00F36BA9">
        <w:t xml:space="preserve">in accordance with </w:t>
      </w:r>
      <w:r>
        <w:t>the procedures and timelines in the Business Practice Manual for the Extended Day-Ahead Market</w:t>
      </w:r>
      <w:r w:rsidR="00083263">
        <w:t xml:space="preserve">, which </w:t>
      </w:r>
      <w:r w:rsidR="008E3189">
        <w:t xml:space="preserve">processes </w:t>
      </w:r>
      <w:r w:rsidR="00083263">
        <w:t xml:space="preserve">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t xml:space="preserve">.  </w:t>
      </w:r>
      <w:r>
        <w:rPr>
          <w:bCs/>
        </w:rPr>
        <w:t>EDAM Transfers must</w:t>
      </w:r>
      <w:r w:rsidRPr="002B4DDE">
        <w:rPr>
          <w:bCs/>
        </w:rPr>
        <w:t xml:space="preserve"> be supported by firm or conditional firm point</w:t>
      </w:r>
      <w:r w:rsidR="00D73C1F">
        <w:rPr>
          <w:bCs/>
        </w:rPr>
        <w:t>-</w:t>
      </w:r>
      <w:r w:rsidRPr="002B4DDE">
        <w:rPr>
          <w:bCs/>
        </w:rPr>
        <w:t>to</w:t>
      </w:r>
      <w:r w:rsidR="00D73C1F">
        <w:rPr>
          <w:bCs/>
        </w:rPr>
        <w:t>-</w:t>
      </w:r>
      <w:r w:rsidRPr="002B4DDE">
        <w:rPr>
          <w:bCs/>
        </w:rPr>
        <w:t xml:space="preserve">point transmission </w:t>
      </w:r>
      <w:r w:rsidR="00D73C1F">
        <w:rPr>
          <w:bCs/>
        </w:rPr>
        <w:t xml:space="preserve">service </w:t>
      </w:r>
      <w:r w:rsidRPr="002B4DDE">
        <w:rPr>
          <w:bCs/>
        </w:rPr>
        <w:t>rights</w:t>
      </w:r>
      <w:ins w:id="451" w:author="Author">
        <w:r w:rsidR="0029131E">
          <w:rPr>
            <w:bCs/>
          </w:rPr>
          <w:t xml:space="preserve"> in hourly increments</w:t>
        </w:r>
      </w:ins>
      <w:r>
        <w:rPr>
          <w:bCs/>
        </w:rPr>
        <w:t xml:space="preserve"> </w:t>
      </w:r>
      <w:r w:rsidR="00BB334A">
        <w:rPr>
          <w:bCs/>
        </w:rPr>
        <w:t>across</w:t>
      </w:r>
      <w:r>
        <w:rPr>
          <w:bCs/>
        </w:rPr>
        <w:t xml:space="preserve"> an EDAM Internal Intertie</w:t>
      </w:r>
      <w:ins w:id="452" w:author="Author">
        <w:r w:rsidR="0029131E">
          <w:rPr>
            <w:bCs/>
          </w:rPr>
          <w:t xml:space="preserve">, </w:t>
        </w:r>
      </w:ins>
      <w:del w:id="453" w:author="Author">
        <w:r w:rsidDel="0029131E">
          <w:rPr>
            <w:bCs/>
          </w:rPr>
          <w:delText xml:space="preserve"> or</w:delText>
        </w:r>
      </w:del>
      <w:r>
        <w:rPr>
          <w:bCs/>
        </w:rPr>
        <w:t xml:space="preserve"> </w:t>
      </w:r>
      <w:r w:rsidRPr="002B4DDE">
        <w:rPr>
          <w:bCs/>
        </w:rPr>
        <w:t>network integration transmission service associated wit</w:t>
      </w:r>
      <w:r>
        <w:rPr>
          <w:bCs/>
        </w:rPr>
        <w:t>h an import of a designated network resource across an EDAM Internal Intertie</w:t>
      </w:r>
      <w:ins w:id="454" w:author="Author">
        <w:r w:rsidR="0029131E">
          <w:rPr>
            <w:bCs/>
          </w:rPr>
          <w:t>, or available transfer capability across an EDAM Internal Intertie</w:t>
        </w:r>
      </w:ins>
      <w:r>
        <w:rPr>
          <w:bCs/>
        </w:rPr>
        <w:t>.</w:t>
      </w:r>
      <w:r w:rsidRPr="002B4DDE">
        <w:rPr>
          <w:bCs/>
        </w:rPr>
        <w:t xml:space="preserve"> </w:t>
      </w:r>
      <w:r>
        <w:rPr>
          <w:bCs/>
        </w:rPr>
        <w:t xml:space="preserve"> </w:t>
      </w:r>
      <w:r w:rsidRPr="002B4DDE">
        <w:rPr>
          <w:bCs/>
        </w:rPr>
        <w:t xml:space="preserve">EDAM Legacy Contracts </w:t>
      </w:r>
      <w:r>
        <w:rPr>
          <w:bCs/>
        </w:rPr>
        <w:t xml:space="preserve">may support EDAM Transfers only if </w:t>
      </w:r>
      <w:del w:id="455" w:author="Author">
        <w:r w:rsidDel="0029131E">
          <w:rPr>
            <w:bCs/>
          </w:rPr>
          <w:delText xml:space="preserve">made </w:delText>
        </w:r>
        <w:r w:rsidRPr="002B4DDE" w:rsidDel="0029131E">
          <w:rPr>
            <w:bCs/>
          </w:rPr>
          <w:delText>available</w:delText>
        </w:r>
      </w:del>
      <w:ins w:id="456" w:author="Author">
        <w:r w:rsidR="0029131E">
          <w:rPr>
            <w:bCs/>
          </w:rPr>
          <w:t>registered</w:t>
        </w:r>
      </w:ins>
      <w:r w:rsidRPr="002B4DDE">
        <w:rPr>
          <w:bCs/>
        </w:rPr>
        <w:t xml:space="preserve"> </w:t>
      </w:r>
      <w:r>
        <w:rPr>
          <w:bCs/>
        </w:rPr>
        <w:t>under Section 33.16.</w:t>
      </w:r>
      <w:r w:rsidRPr="003F39EB">
        <w:rPr>
          <w:bCs/>
        </w:rPr>
        <w:t>2</w:t>
      </w:r>
      <w:ins w:id="457" w:author="Author">
        <w:r w:rsidR="0029131E">
          <w:rPr>
            <w:bCs/>
          </w:rPr>
          <w:t>.</w:t>
        </w:r>
      </w:ins>
      <w:del w:id="458" w:author="Author">
        <w:r w:rsidRPr="003F39EB" w:rsidDel="0029131E">
          <w:rPr>
            <w:bCs/>
          </w:rPr>
          <w:delText>, and</w:delText>
        </w:r>
      </w:del>
      <w:r w:rsidRPr="003F39EB">
        <w:rPr>
          <w:bCs/>
        </w:rPr>
        <w:t xml:space="preserve"> EDAM Transmission Ownership Rights may support EDAM Transfers only if </w:t>
      </w:r>
      <w:del w:id="459" w:author="Author">
        <w:r w:rsidRPr="003F39EB" w:rsidDel="0029131E">
          <w:rPr>
            <w:bCs/>
          </w:rPr>
          <w:delText>made available</w:delText>
        </w:r>
      </w:del>
      <w:ins w:id="460" w:author="Author">
        <w:r w:rsidR="0029131E">
          <w:rPr>
            <w:bCs/>
          </w:rPr>
          <w:t>registered</w:t>
        </w:r>
      </w:ins>
      <w:r w:rsidRPr="003F39EB">
        <w:rPr>
          <w:bCs/>
        </w:rPr>
        <w:t xml:space="preserve"> under Section 33.17.2.  </w:t>
      </w:r>
      <w:ins w:id="461" w:author="Author">
        <w:r w:rsidR="0029131E">
          <w:rPr>
            <w:bCs/>
          </w:rPr>
          <w:t>EDAM Transmission Service Provider rights may support EDAM Transfers as registered under this Section 33.18.2</w:t>
        </w:r>
        <w:r w:rsidR="0029131E" w:rsidRPr="003F39EB">
          <w:rPr>
            <w:bCs/>
          </w:rPr>
          <w:t xml:space="preserve">.  </w:t>
        </w:r>
      </w:ins>
      <w:r w:rsidRPr="003F39EB">
        <w:rPr>
          <w:bCs/>
        </w:rPr>
        <w:t>An</w:t>
      </w:r>
      <w:r w:rsidRPr="002B4DDE">
        <w:rPr>
          <w:bCs/>
        </w:rPr>
        <w:t xml:space="preserve"> EDAM En</w:t>
      </w:r>
      <w:r>
        <w:rPr>
          <w:bCs/>
        </w:rPr>
        <w:t>tity Scheduling Coordinator must</w:t>
      </w:r>
      <w:r w:rsidRPr="002B4DDE">
        <w:rPr>
          <w:bCs/>
        </w:rPr>
        <w:t xml:space="preserve"> identify the </w:t>
      </w:r>
      <w:r w:rsidR="00CB6CAF">
        <w:rPr>
          <w:bCs/>
        </w:rPr>
        <w:t xml:space="preserve">transmission </w:t>
      </w:r>
      <w:r>
        <w:rPr>
          <w:bCs/>
        </w:rPr>
        <w:t xml:space="preserve">limits associated with the </w:t>
      </w:r>
      <w:r w:rsidRPr="002B4DDE">
        <w:rPr>
          <w:bCs/>
        </w:rPr>
        <w:t>firm and conditional firm point</w:t>
      </w:r>
      <w:r w:rsidR="00D73C1F">
        <w:rPr>
          <w:bCs/>
        </w:rPr>
        <w:t>-</w:t>
      </w:r>
      <w:r w:rsidRPr="002B4DDE">
        <w:rPr>
          <w:bCs/>
        </w:rPr>
        <w:t>to</w:t>
      </w:r>
      <w:r w:rsidR="00D73C1F">
        <w:rPr>
          <w:bCs/>
        </w:rPr>
        <w:t>-</w:t>
      </w:r>
      <w:r w:rsidRPr="002B4DDE">
        <w:rPr>
          <w:bCs/>
        </w:rPr>
        <w:t xml:space="preserve">point transmission </w:t>
      </w:r>
      <w:r w:rsidR="008044E4">
        <w:rPr>
          <w:bCs/>
        </w:rPr>
        <w:t xml:space="preserve">service </w:t>
      </w:r>
      <w:r w:rsidRPr="002B4DDE">
        <w:rPr>
          <w:bCs/>
        </w:rPr>
        <w:t xml:space="preserve">capacity and network integration transmission </w:t>
      </w:r>
      <w:r w:rsidR="008044E4">
        <w:rPr>
          <w:bCs/>
        </w:rPr>
        <w:t xml:space="preserve">service </w:t>
      </w:r>
      <w:r>
        <w:rPr>
          <w:bCs/>
        </w:rPr>
        <w:t xml:space="preserve">capacity </w:t>
      </w:r>
      <w:r w:rsidRPr="002B4DDE">
        <w:rPr>
          <w:bCs/>
        </w:rPr>
        <w:t>that will be available to the Day-Ahead Market at EDAM Internal Interties</w:t>
      </w:r>
      <w:r w:rsidRPr="00CF30A3">
        <w:rPr>
          <w:bCs/>
        </w:rPr>
        <w:t xml:space="preserve"> </w:t>
      </w:r>
      <w:r>
        <w:rPr>
          <w:bCs/>
        </w:rPr>
        <w:t>to support EDAM Transfers</w:t>
      </w:r>
      <w:ins w:id="462" w:author="Author">
        <w:r w:rsidR="0029131E">
          <w:rPr>
            <w:bCs/>
          </w:rPr>
          <w:t xml:space="preserve"> and register those rights with the CAISO</w:t>
        </w:r>
      </w:ins>
      <w:r>
        <w:rPr>
          <w:bCs/>
        </w:rPr>
        <w:t xml:space="preserve">.  </w:t>
      </w:r>
      <w:r w:rsidR="00BB334A">
        <w:rPr>
          <w:bCs/>
        </w:rPr>
        <w:t>The</w:t>
      </w:r>
      <w:r w:rsidRPr="002B4DDE">
        <w:rPr>
          <w:bCs/>
        </w:rPr>
        <w:t xml:space="preserve"> EDAM En</w:t>
      </w:r>
      <w:r>
        <w:rPr>
          <w:bCs/>
        </w:rPr>
        <w:t xml:space="preserve">tity Scheduling Coordinator </w:t>
      </w:r>
      <w:r w:rsidR="00BB334A">
        <w:rPr>
          <w:bCs/>
        </w:rPr>
        <w:t xml:space="preserve">responsible </w:t>
      </w:r>
      <w:r w:rsidR="00993BCD">
        <w:rPr>
          <w:bCs/>
        </w:rPr>
        <w:t>for submitting the E-Tag</w:t>
      </w:r>
      <w:r>
        <w:rPr>
          <w:bCs/>
        </w:rPr>
        <w:t xml:space="preserve"> must communicate to the CAISO the transmission limits associated with the transmission </w:t>
      </w:r>
      <w:r w:rsidR="008044E4">
        <w:rPr>
          <w:bCs/>
        </w:rPr>
        <w:t xml:space="preserve">service </w:t>
      </w:r>
      <w:r>
        <w:rPr>
          <w:bCs/>
        </w:rPr>
        <w:t>available under Section 33.18.2.</w:t>
      </w:r>
      <w:r w:rsidRPr="00E75D99">
        <w:rPr>
          <w:bCs/>
        </w:rPr>
        <w:t>1</w:t>
      </w:r>
      <w:r>
        <w:rPr>
          <w:bCs/>
        </w:rPr>
        <w:t xml:space="preserve">, </w:t>
      </w:r>
      <w:r w:rsidR="00E75D99">
        <w:rPr>
          <w:bCs/>
        </w:rPr>
        <w:t>Section 33.18.2.2</w:t>
      </w:r>
      <w:r>
        <w:rPr>
          <w:bCs/>
        </w:rPr>
        <w:t xml:space="preserve"> broken down into individual components for Section 33.18.2.2.1 through Section 33.18.2.2.3, </w:t>
      </w:r>
      <w:r w:rsidR="00E75D99">
        <w:rPr>
          <w:bCs/>
        </w:rPr>
        <w:t>and Section 33.18.2.3</w:t>
      </w:r>
      <w:r w:rsidR="008044E4">
        <w:rPr>
          <w:bCs/>
        </w:rPr>
        <w:t>,</w:t>
      </w:r>
      <w:r>
        <w:rPr>
          <w:bCs/>
        </w:rPr>
        <w:t xml:space="preserve"> </w:t>
      </w:r>
      <w:r w:rsidRPr="00376F35">
        <w:rPr>
          <w:bCs/>
        </w:rPr>
        <w:t>in</w:t>
      </w:r>
      <w:r>
        <w:rPr>
          <w:bCs/>
        </w:rPr>
        <w:t xml:space="preserve"> accordance with the procedures and timelines in the Business Practice Manual for the Extended Day-Ahead Market</w:t>
      </w:r>
      <w:r w:rsidRPr="002B4DDE">
        <w:rPr>
          <w:bCs/>
        </w:rPr>
        <w:t xml:space="preserve">. </w:t>
      </w:r>
      <w:r w:rsidRPr="002B4DDE">
        <w:t xml:space="preserve"> </w:t>
      </w:r>
    </w:p>
    <w:p w14:paraId="25E9F32D" w14:textId="5693A1A0" w:rsidR="00656DBB" w:rsidRPr="002B4DDE" w:rsidRDefault="002A4489" w:rsidP="00A72784">
      <w:pPr>
        <w:pStyle w:val="Heading3"/>
        <w:ind w:left="2880" w:hanging="1440"/>
      </w:pPr>
      <w:r>
        <w:t>33.18.2</w:t>
      </w:r>
      <w:r w:rsidRPr="002B4DDE">
        <w:t>.1</w:t>
      </w:r>
      <w:r w:rsidRPr="002B4DDE">
        <w:tab/>
        <w:t xml:space="preserve">Transmission </w:t>
      </w:r>
      <w:r w:rsidR="00E75D99">
        <w:t>to Support Resource Sufficiency</w:t>
      </w:r>
      <w:ins w:id="463" w:author="Author">
        <w:r w:rsidR="0029131E">
          <w:t xml:space="preserve"> Provided by the EDAM Entity</w:t>
        </w:r>
      </w:ins>
      <w:r w:rsidRPr="002B4DDE">
        <w:tab/>
      </w:r>
    </w:p>
    <w:p w14:paraId="1B22CCE8" w14:textId="2C102EE6" w:rsidR="00656DBB" w:rsidRPr="002B4DDE" w:rsidRDefault="002A4489" w:rsidP="00656DBB">
      <w:pPr>
        <w:ind w:left="1440"/>
        <w:rPr>
          <w:b/>
        </w:rPr>
      </w:pPr>
      <w:r>
        <w:t>An</w:t>
      </w:r>
      <w:r w:rsidRPr="002B4DDE">
        <w:t xml:space="preserve"> </w:t>
      </w:r>
      <w:del w:id="464" w:author="Author">
        <w:r w:rsidRPr="002B4DDE" w:rsidDel="0029131E">
          <w:delText xml:space="preserve">EDAM Entity must </w:delText>
        </w:r>
        <w:r w:rsidDel="0029131E">
          <w:delText xml:space="preserve">ensure </w:delText>
        </w:r>
        <w:r w:rsidRPr="002B4DDE" w:rsidDel="0029131E">
          <w:delText>firm or conditional firm point</w:delText>
        </w:r>
        <w:r w:rsidR="00D73C1F" w:rsidDel="0029131E">
          <w:delText>-</w:delText>
        </w:r>
        <w:r w:rsidRPr="002B4DDE" w:rsidDel="0029131E">
          <w:delText>to</w:delText>
        </w:r>
        <w:r w:rsidR="00D73C1F" w:rsidDel="0029131E">
          <w:delText>-</w:delText>
        </w:r>
        <w:r w:rsidRPr="002B4DDE" w:rsidDel="0029131E">
          <w:delText xml:space="preserve">point transmission </w:delText>
        </w:r>
        <w:r w:rsidR="00D73C1F" w:rsidDel="0029131E">
          <w:delText xml:space="preserve">service </w:delText>
        </w:r>
        <w:r w:rsidRPr="002B4DDE" w:rsidDel="0029131E">
          <w:delText xml:space="preserve">or network integration transmission service </w:delText>
        </w:r>
        <w:r w:rsidDel="0029131E">
          <w:delText xml:space="preserve">is </w:delText>
        </w:r>
        <w:r w:rsidRPr="002B4DDE" w:rsidDel="0029131E">
          <w:delText xml:space="preserve">available </w:delText>
        </w:r>
        <w:r w:rsidDel="0029131E">
          <w:delText xml:space="preserve">across an EDAM Internal Intertie to support an </w:delText>
        </w:r>
      </w:del>
      <w:r>
        <w:t xml:space="preserve">EDAM Transfer </w:t>
      </w:r>
      <w:r w:rsidRPr="002B4DDE">
        <w:t>from the source Balancing Authority Area to the sink Balancin</w:t>
      </w:r>
      <w:r>
        <w:t xml:space="preserve">g Authority Area </w:t>
      </w:r>
      <w:r w:rsidR="00DF30BF">
        <w:t>to support</w:t>
      </w:r>
      <w:r w:rsidR="00DF30BF" w:rsidRPr="002B4DDE">
        <w:t xml:space="preserve"> the EDAM Resource Sufficiency Evaluation</w:t>
      </w:r>
      <w:r w:rsidR="00914533">
        <w:t xml:space="preserve"> for </w:t>
      </w:r>
      <w:ins w:id="465" w:author="Author">
        <w:r w:rsidR="0029131E">
          <w:t>the sink Balancing Authority Area</w:t>
        </w:r>
        <w:r w:rsidR="0029131E" w:rsidRPr="005365BA">
          <w:t xml:space="preserve"> must </w:t>
        </w:r>
        <w:r w:rsidR="0029131E">
          <w:t xml:space="preserve">be supported by </w:t>
        </w:r>
        <w:r w:rsidR="0029131E" w:rsidRPr="005365BA">
          <w:t>firm or conditional firm point-to-point transmission service or network integration transmission service</w:t>
        </w:r>
        <w:r w:rsidR="0029131E">
          <w:t xml:space="preserve"> a</w:t>
        </w:r>
        <w:r w:rsidR="0029131E" w:rsidRPr="005365BA">
          <w:t>cross an EDAM Internal Intertie</w:t>
        </w:r>
        <w:r w:rsidR="0029131E">
          <w:t xml:space="preserve">.  </w:t>
        </w:r>
      </w:ins>
      <w:del w:id="466" w:author="Author">
        <w:r w:rsidR="00914533" w:rsidDel="0029131E">
          <w:delText>its Balancing Authority Area</w:delText>
        </w:r>
        <w:r w:rsidR="00DF30BF" w:rsidDel="0029131E">
          <w:delText>.  If the EDAM Transfer is</w:delText>
        </w:r>
        <w:r w:rsidDel="0029131E">
          <w:delText xml:space="preserve"> associated with a </w:delText>
        </w:r>
        <w:r w:rsidR="00DF30BF" w:rsidDel="0029131E">
          <w:delText xml:space="preserve">EDAM Legacy Contract, then </w:delText>
        </w:r>
        <w:r w:rsidR="00993BCD" w:rsidDel="0029131E">
          <w:delText>balanced Self-Schedule</w:delText>
        </w:r>
        <w:r w:rsidR="00DF30BF" w:rsidDel="0029131E">
          <w:delText>s</w:delText>
        </w:r>
        <w:r w:rsidDel="0029131E">
          <w:delText xml:space="preserve"> </w:delText>
        </w:r>
        <w:r w:rsidR="00DF30BF" w:rsidDel="0029131E">
          <w:delText>must be</w:delText>
        </w:r>
        <w:r w:rsidDel="0029131E">
          <w:delText xml:space="preserve"> </w:delText>
        </w:r>
        <w:r w:rsidRPr="002B4DDE" w:rsidDel="0029131E">
          <w:delText>submi</w:delText>
        </w:r>
        <w:r w:rsidDel="0029131E">
          <w:delText>tted</w:delText>
        </w:r>
        <w:r w:rsidRPr="002B4DDE" w:rsidDel="0029131E">
          <w:delText xml:space="preserve"> into the Day-Ahead Market </w:delText>
        </w:r>
        <w:r w:rsidDel="0029131E">
          <w:delText xml:space="preserve">for </w:delText>
        </w:r>
        <w:r w:rsidR="00DF30BF" w:rsidDel="0029131E">
          <w:delText xml:space="preserve">relevant EDAM Transfer System Resource for </w:delText>
        </w:r>
        <w:r w:rsidDel="0029131E">
          <w:delText xml:space="preserve">delivery of </w:delText>
        </w:r>
        <w:r w:rsidR="008903D4" w:rsidDel="0029131E">
          <w:delText xml:space="preserve">the </w:delText>
        </w:r>
        <w:r w:rsidDel="0029131E">
          <w:delText>S</w:delText>
        </w:r>
        <w:r w:rsidRPr="002B4DDE" w:rsidDel="0029131E">
          <w:delText>upply external t</w:delText>
        </w:r>
        <w:r w:rsidDel="0029131E">
          <w:delText>o its Balancing Authority Area</w:delText>
        </w:r>
        <w:r w:rsidRPr="002B4DDE" w:rsidDel="0029131E">
          <w:delText>.</w:delText>
        </w:r>
        <w:r w:rsidR="00C2317E" w:rsidDel="0029131E">
          <w:delText xml:space="preserve">  </w:delText>
        </w:r>
      </w:del>
      <w:r w:rsidR="00C2317E">
        <w:t xml:space="preserve">An EDAM Entity may </w:t>
      </w:r>
      <w:r w:rsidR="002614A1">
        <w:t>also</w:t>
      </w:r>
      <w:r w:rsidR="00C2317E">
        <w:t xml:space="preserve"> account for delivery of Supply </w:t>
      </w:r>
      <w:r w:rsidR="00C2317E" w:rsidRPr="002B4DDE">
        <w:t>external t</w:t>
      </w:r>
      <w:r w:rsidR="00C2317E">
        <w:t xml:space="preserve">o its Balancing Authority Area </w:t>
      </w:r>
      <w:r w:rsidR="00C2317E" w:rsidRPr="002B4DDE">
        <w:t>in the EDAM Resource Sufficiency Evaluation</w:t>
      </w:r>
      <w:r w:rsidR="00C2317E">
        <w:t xml:space="preserve"> under Section 33.3</w:t>
      </w:r>
      <w:r w:rsidR="00D0412D">
        <w:t>0</w:t>
      </w:r>
      <w:r w:rsidR="00C2317E">
        <w:t>.</w:t>
      </w:r>
      <w:r w:rsidR="00E75D99">
        <w:t>8</w:t>
      </w:r>
      <w:r w:rsidR="00C2317E">
        <w:t xml:space="preserve">; </w:t>
      </w:r>
      <w:commentRangeStart w:id="467"/>
      <w:r w:rsidR="00C2317E">
        <w:t>however</w:t>
      </w:r>
      <w:commentRangeEnd w:id="467"/>
      <w:r w:rsidR="0029131E">
        <w:rPr>
          <w:rStyle w:val="CommentReference"/>
          <w:rFonts w:ascii="Times New Roman" w:eastAsia="Times New Roman" w:hAnsi="Times New Roman" w:cs="Times New Roman"/>
          <w:kern w:val="16"/>
          <w:sz w:val="24"/>
          <w:szCs w:val="20"/>
          <w:lang w:val="x-none" w:eastAsia="x-none"/>
        </w:rPr>
        <w:commentReference w:id="467"/>
      </w:r>
      <w:r w:rsidR="00C2317E">
        <w:t xml:space="preserve">, the transmission </w:t>
      </w:r>
      <w:r w:rsidR="00664EBF">
        <w:t>that may ultimately support</w:t>
      </w:r>
      <w:r w:rsidR="00C2317E">
        <w:t xml:space="preserve"> </w:t>
      </w:r>
      <w:r w:rsidR="001D35C2">
        <w:t>delivery of the</w:t>
      </w:r>
      <w:r w:rsidR="00664EBF">
        <w:t xml:space="preserve"> Supply is</w:t>
      </w:r>
      <w:r w:rsidR="001D35C2">
        <w:t xml:space="preserve"> not known</w:t>
      </w:r>
      <w:r w:rsidR="00664EBF">
        <w:t xml:space="preserve"> </w:t>
      </w:r>
      <w:r w:rsidR="001D35C2">
        <w:t xml:space="preserve">before the Day-Ahead </w:t>
      </w:r>
      <w:r w:rsidR="00D73C1F">
        <w:t>M</w:t>
      </w:r>
      <w:r w:rsidR="001D35C2">
        <w:t xml:space="preserve">arket </w:t>
      </w:r>
      <w:r w:rsidR="00EF7A46">
        <w:t>and will not</w:t>
      </w:r>
      <w:r w:rsidR="00664EBF">
        <w:t xml:space="preserve"> </w:t>
      </w:r>
      <w:r w:rsidR="001D35C2">
        <w:t xml:space="preserve">be available to </w:t>
      </w:r>
      <w:r w:rsidR="00664EBF">
        <w:t>support EDAM Transfers.</w:t>
      </w:r>
    </w:p>
    <w:p w14:paraId="211BA5AB" w14:textId="19CA195D" w:rsidR="00656DBB" w:rsidRPr="002B4DDE" w:rsidRDefault="002A4489" w:rsidP="00A72784">
      <w:pPr>
        <w:pStyle w:val="Heading3"/>
        <w:ind w:left="2880" w:hanging="1440"/>
      </w:pPr>
      <w:r>
        <w:t>33.18.2.2</w:t>
      </w:r>
      <w:r>
        <w:tab/>
        <w:t xml:space="preserve">Transmission </w:t>
      </w:r>
      <w:del w:id="468" w:author="Author">
        <w:r w:rsidDel="0029131E">
          <w:delText>No</w:delText>
        </w:r>
        <w:r w:rsidR="00E75D99" w:rsidDel="0029131E">
          <w:delText>t Used for Resource Sufficiency</w:delText>
        </w:r>
      </w:del>
      <w:ins w:id="469" w:author="Author">
        <w:r w:rsidR="0029131E">
          <w:t>Provided by Transmission Customers</w:t>
        </w:r>
      </w:ins>
    </w:p>
    <w:p w14:paraId="3CAF4C3D" w14:textId="3B81E94C" w:rsidR="00656DBB" w:rsidRPr="002B4DDE" w:rsidRDefault="002A4489" w:rsidP="00656DBB">
      <w:pPr>
        <w:ind w:left="1440"/>
      </w:pPr>
      <w:r>
        <w:t xml:space="preserve">The Scheduling Coordinator </w:t>
      </w:r>
      <w:del w:id="470" w:author="Author">
        <w:r w:rsidDel="0029131E">
          <w:delText xml:space="preserve">for a transmission customer of an </w:delText>
        </w:r>
        <w:r w:rsidRPr="002B4DDE" w:rsidDel="0029131E">
          <w:delText xml:space="preserve">EDAM Transmission </w:delText>
        </w:r>
        <w:r w:rsidDel="0029131E">
          <w:delText xml:space="preserve">Service Provider </w:delText>
        </w:r>
      </w:del>
      <w:r>
        <w:t xml:space="preserve">must </w:t>
      </w:r>
      <w:r w:rsidRPr="002B4DDE">
        <w:t xml:space="preserve">take one of three pathways </w:t>
      </w:r>
      <w:ins w:id="471" w:author="Author">
        <w:r w:rsidR="0029131E">
          <w:t xml:space="preserve">described in Section 33.18.2.2 </w:t>
        </w:r>
      </w:ins>
      <w:r w:rsidRPr="002B4DDE">
        <w:t xml:space="preserve">prior </w:t>
      </w:r>
      <w:ins w:id="472" w:author="Author">
        <w:r w:rsidR="0029131E">
          <w:t xml:space="preserve">to Market Close </w:t>
        </w:r>
      </w:ins>
      <w:del w:id="473" w:author="Author">
        <w:r w:rsidRPr="002B4DDE" w:rsidDel="0029131E">
          <w:delText xml:space="preserve">the start </w:delText>
        </w:r>
      </w:del>
      <w:r w:rsidRPr="002B4DDE">
        <w:t xml:space="preserve">of the Day-Ahead Market to schedule </w:t>
      </w:r>
      <w:r w:rsidR="00D73C1F">
        <w:t>its</w:t>
      </w:r>
      <w:r w:rsidRPr="002B4DDE">
        <w:t xml:space="preserve"> firm and conditional firm point</w:t>
      </w:r>
      <w:r w:rsidR="00D73C1F">
        <w:t>-</w:t>
      </w:r>
      <w:r w:rsidRPr="002B4DDE">
        <w:t>to</w:t>
      </w:r>
      <w:r w:rsidR="00D73C1F">
        <w:t>-</w:t>
      </w:r>
      <w:r w:rsidRPr="002B4DDE">
        <w:t xml:space="preserve">point transmission </w:t>
      </w:r>
      <w:r w:rsidR="00D73C1F">
        <w:t xml:space="preserve">service </w:t>
      </w:r>
      <w:r w:rsidRPr="002B4DDE">
        <w:t>rights</w:t>
      </w:r>
      <w:r>
        <w:t>, or network integration transmission service rights,</w:t>
      </w:r>
      <w:r w:rsidRPr="002B4DDE">
        <w:t xml:space="preserve"> </w:t>
      </w:r>
      <w:r>
        <w:t>at an EDAM Internal Intertie to support an EDAM Transfer</w:t>
      </w:r>
      <w:ins w:id="474" w:author="Author">
        <w:r w:rsidR="0029131E">
          <w:t xml:space="preserve"> which may or </w:t>
        </w:r>
      </w:ins>
      <w:del w:id="475" w:author="Author">
        <w:r w:rsidDel="0029131E">
          <w:delText xml:space="preserve"> even though it </w:delText>
        </w:r>
      </w:del>
      <w:r>
        <w:t xml:space="preserve">may </w:t>
      </w:r>
      <w:r w:rsidRPr="002B4DDE">
        <w:t xml:space="preserve">not </w:t>
      </w:r>
      <w:r>
        <w:t xml:space="preserve">be required for </w:t>
      </w:r>
      <w:r w:rsidRPr="002B4DDE">
        <w:t xml:space="preserve">the EDAM Resource Sufficiency Evaluation under Section </w:t>
      </w:r>
      <w:r w:rsidRPr="00E20478">
        <w:t>33.18</w:t>
      </w:r>
      <w:r>
        <w:t>.2.</w:t>
      </w:r>
      <w:r w:rsidRPr="00E75D99">
        <w:t>1</w:t>
      </w:r>
      <w:r w:rsidRPr="002B4DDE">
        <w:t xml:space="preserve">.  </w:t>
      </w:r>
    </w:p>
    <w:p w14:paraId="2C0CA610" w14:textId="6F86FDAE" w:rsidR="00656DBB" w:rsidRPr="002B4DDE" w:rsidRDefault="00C137AA" w:rsidP="007A18A5">
      <w:pPr>
        <w:pStyle w:val="Heading4"/>
      </w:pPr>
      <w:r>
        <w:tab/>
      </w:r>
      <w:r>
        <w:tab/>
      </w:r>
      <w:r>
        <w:tab/>
      </w:r>
      <w:r w:rsidR="002A4489" w:rsidRPr="002B4DDE">
        <w:t>33</w:t>
      </w:r>
      <w:r w:rsidR="002A4489">
        <w:t>.18.2.2</w:t>
      </w:r>
      <w:r w:rsidR="002A4489" w:rsidRPr="002B4DDE">
        <w:t>.1</w:t>
      </w:r>
      <w:r w:rsidR="002A4489" w:rsidRPr="002B4DDE">
        <w:tab/>
      </w:r>
      <w:r w:rsidR="002A4489">
        <w:t xml:space="preserve">Self-Schedule </w:t>
      </w:r>
      <w:r w:rsidR="00A05983">
        <w:t>Associated with Registered</w:t>
      </w:r>
      <w:r w:rsidR="00E75D99">
        <w:t xml:space="preserve"> Transmission</w:t>
      </w:r>
    </w:p>
    <w:p w14:paraId="7C4B8ED9" w14:textId="37DFB21C" w:rsidR="00656DBB" w:rsidRPr="002B4DDE" w:rsidRDefault="002A4489" w:rsidP="0031345D">
      <w:pPr>
        <w:ind w:left="2160"/>
      </w:pPr>
      <w:r>
        <w:t xml:space="preserve">The Scheduling Coordinator for a </w:t>
      </w:r>
      <w:r w:rsidRPr="002B4DDE">
        <w:t xml:space="preserve">transmission customer </w:t>
      </w:r>
      <w:r w:rsidR="00A05983">
        <w:t>of an EDAM Transmission Service Provider</w:t>
      </w:r>
      <w:r w:rsidRPr="002B4DDE">
        <w:t xml:space="preserve"> may submit a Self-Schedule </w:t>
      </w:r>
      <w:r w:rsidR="00A05983">
        <w:t xml:space="preserve">for Energy </w:t>
      </w:r>
      <w:r w:rsidRPr="002B4DDE">
        <w:t xml:space="preserve">associated with its registered </w:t>
      </w:r>
      <w:r>
        <w:t>firm</w:t>
      </w:r>
      <w:r w:rsidR="00D73C1F">
        <w:t xml:space="preserve"> or</w:t>
      </w:r>
      <w:r>
        <w:t xml:space="preserve"> conditional firm point-to-point transmission </w:t>
      </w:r>
      <w:r w:rsidR="00D73C1F">
        <w:t xml:space="preserve">service </w:t>
      </w:r>
      <w:r>
        <w:t xml:space="preserve">rights or network </w:t>
      </w:r>
      <w:r w:rsidR="00D73C1F">
        <w:t xml:space="preserve">integration </w:t>
      </w:r>
      <w:r>
        <w:t xml:space="preserve">transmission service rights prior to </w:t>
      </w:r>
      <w:del w:id="476" w:author="Author">
        <w:r w:rsidR="00A05983" w:rsidDel="0029131E">
          <w:delText>start of</w:delText>
        </w:r>
      </w:del>
      <w:ins w:id="477" w:author="Author">
        <w:r w:rsidR="0029131E">
          <w:t>Market Close</w:t>
        </w:r>
      </w:ins>
      <w:r w:rsidR="00A05983">
        <w:t xml:space="preserve"> </w:t>
      </w:r>
      <w:r w:rsidRPr="002B4DDE">
        <w:t>the Day-Ahead Market.</w:t>
      </w:r>
      <w:r>
        <w:t xml:space="preserve">  </w:t>
      </w:r>
      <w:r w:rsidR="00914533">
        <w:t>The Energy associated with the</w:t>
      </w:r>
      <w:r>
        <w:t xml:space="preserve"> Self-Schedule will be settled by the CAISO with the Scheduling Coordinator </w:t>
      </w:r>
      <w:r w:rsidR="00914533">
        <w:t>for the registered transmission rights</w:t>
      </w:r>
      <w:r>
        <w:t xml:space="preserve">.  </w:t>
      </w:r>
    </w:p>
    <w:p w14:paraId="79B40F44" w14:textId="26621265" w:rsidR="00656DBB" w:rsidRPr="002B4DDE" w:rsidRDefault="00C137AA" w:rsidP="007A18A5">
      <w:pPr>
        <w:pStyle w:val="Heading4"/>
      </w:pPr>
      <w:r>
        <w:tab/>
      </w:r>
      <w:r>
        <w:tab/>
      </w:r>
      <w:r>
        <w:tab/>
      </w:r>
      <w:r w:rsidR="002A4489">
        <w:t>33.18.2.</w:t>
      </w:r>
      <w:r w:rsidR="002A4489" w:rsidRPr="002B4DDE">
        <w:t>2.2</w:t>
      </w:r>
      <w:r w:rsidR="002A4489" w:rsidRPr="002B4DDE">
        <w:tab/>
      </w:r>
      <w:r w:rsidR="00E75D99">
        <w:t>Release the Transmission</w:t>
      </w:r>
    </w:p>
    <w:p w14:paraId="0BBAAE66" w14:textId="29324094" w:rsidR="00656DBB" w:rsidRPr="002B4DDE" w:rsidRDefault="008724AE" w:rsidP="0031345D">
      <w:pPr>
        <w:ind w:left="2160"/>
      </w:pPr>
      <w:r>
        <w:t>The Scheduling Coordinator for a</w:t>
      </w:r>
      <w:r w:rsidR="002A4489" w:rsidRPr="002B4DDE">
        <w:t xml:space="preserve"> transmission customer </w:t>
      </w:r>
      <w:r>
        <w:t>of an EDAM Transmission Service Provider, EDAM Legacy Contract or EDAM Transmission Ownership Right</w:t>
      </w:r>
      <w:r w:rsidR="002A4489" w:rsidRPr="002B4DDE">
        <w:t xml:space="preserve"> </w:t>
      </w:r>
      <w:del w:id="478" w:author="Author">
        <w:r w:rsidR="002A4489" w:rsidRPr="002B4DDE" w:rsidDel="0029131E">
          <w:delText xml:space="preserve">may </w:delText>
        </w:r>
      </w:del>
      <w:ins w:id="479" w:author="Author">
        <w:r w:rsidR="0029131E">
          <w:t>must</w:t>
        </w:r>
        <w:r w:rsidR="0029131E" w:rsidRPr="002B4DDE">
          <w:t xml:space="preserve"> </w:t>
        </w:r>
      </w:ins>
      <w:r w:rsidR="00366A72">
        <w:t xml:space="preserve">notify the </w:t>
      </w:r>
      <w:r>
        <w:t>CAISO and</w:t>
      </w:r>
      <w:r w:rsidR="00366A72">
        <w:t xml:space="preserve"> the EDAM Transmission Service Provider </w:t>
      </w:r>
      <w:ins w:id="480" w:author="Author">
        <w:r w:rsidR="000857B6" w:rsidRPr="002B4DDE">
          <w:t xml:space="preserve">prior to 09:00 </w:t>
        </w:r>
        <w:r w:rsidR="000857B6" w:rsidRPr="00C205F6">
          <w:t>a.m.</w:t>
        </w:r>
        <w:r w:rsidR="000857B6">
          <w:t xml:space="preserve"> </w:t>
        </w:r>
        <w:r w:rsidR="000857B6" w:rsidRPr="002B4DDE">
          <w:t>the morning of the Day-Ahead Market</w:t>
        </w:r>
        <w:r w:rsidR="000857B6">
          <w:t xml:space="preserve"> if it intends to </w:t>
        </w:r>
      </w:ins>
      <w:del w:id="481" w:author="Author">
        <w:r w:rsidR="00366A72" w:rsidDel="000857B6">
          <w:delText xml:space="preserve">and </w:delText>
        </w:r>
      </w:del>
      <w:r w:rsidR="002A4489" w:rsidRPr="002B4DDE">
        <w:t xml:space="preserve">release </w:t>
      </w:r>
      <w:r w:rsidR="00366A72">
        <w:t xml:space="preserve">its </w:t>
      </w:r>
      <w:r w:rsidR="002A4489" w:rsidRPr="002B4DDE">
        <w:t>long-term and monthly firm and conditional firm point</w:t>
      </w:r>
      <w:r w:rsidR="00D73C1F">
        <w:t>-</w:t>
      </w:r>
      <w:r w:rsidR="002A4489" w:rsidRPr="002B4DDE">
        <w:t>to</w:t>
      </w:r>
      <w:r w:rsidR="00D73C1F">
        <w:t>-</w:t>
      </w:r>
      <w:r w:rsidR="002A4489" w:rsidRPr="002B4DDE">
        <w:t xml:space="preserve">point registered transmission </w:t>
      </w:r>
      <w:r w:rsidR="00D73C1F">
        <w:t xml:space="preserve">service </w:t>
      </w:r>
      <w:r w:rsidR="002A4489" w:rsidRPr="002B4DDE">
        <w:t xml:space="preserve">rights </w:t>
      </w:r>
      <w:r w:rsidR="00A05983">
        <w:t>across</w:t>
      </w:r>
      <w:r w:rsidR="002A4489">
        <w:t xml:space="preserve"> an EDAM Internal Intertie</w:t>
      </w:r>
      <w:del w:id="482" w:author="Author">
        <w:r w:rsidR="002A4489" w:rsidDel="000857B6">
          <w:delText xml:space="preserve"> </w:delText>
        </w:r>
        <w:r w:rsidR="002A4489" w:rsidRPr="002B4DDE" w:rsidDel="000857B6">
          <w:delText>prior to 09:00 the morning of the Day-Ahead Market</w:delText>
        </w:r>
      </w:del>
      <w:r w:rsidR="002A4489" w:rsidRPr="002B4DDE">
        <w:t xml:space="preserve">. </w:t>
      </w:r>
      <w:r w:rsidR="002A4489">
        <w:t xml:space="preserve"> </w:t>
      </w:r>
      <w:r w:rsidR="000F3B18">
        <w:t xml:space="preserve">  </w:t>
      </w:r>
      <w:r w:rsidR="002A4489" w:rsidRPr="002B4DDE">
        <w:t xml:space="preserve">The </w:t>
      </w:r>
      <w:r>
        <w:t>Scheduling Coordinato</w:t>
      </w:r>
      <w:r w:rsidR="00DE0980">
        <w:t>r</w:t>
      </w:r>
      <w:r w:rsidR="002A4489" w:rsidRPr="002B4DDE">
        <w:t xml:space="preserve"> </w:t>
      </w:r>
      <w:ins w:id="483" w:author="Author">
        <w:r w:rsidR="000857B6">
          <w:t xml:space="preserve">representing the transmission rights </w:t>
        </w:r>
      </w:ins>
      <w:r w:rsidR="002A4489" w:rsidRPr="002B4DDE">
        <w:t xml:space="preserve">may determine, on a daily basis, whether to make the full amount or only a portion of its registered </w:t>
      </w:r>
      <w:r w:rsidR="002A4489">
        <w:t xml:space="preserve">transmission </w:t>
      </w:r>
      <w:r w:rsidR="00D73C1F">
        <w:t xml:space="preserve">service </w:t>
      </w:r>
      <w:r w:rsidR="002A4489">
        <w:t xml:space="preserve">rights available for EDAM Transfers </w:t>
      </w:r>
      <w:r w:rsidR="00D73C1F">
        <w:t xml:space="preserve">for </w:t>
      </w:r>
      <w:r w:rsidR="002A4489">
        <w:t>that</w:t>
      </w:r>
      <w:r w:rsidR="002A4489" w:rsidRPr="002B4DDE">
        <w:t xml:space="preserve"> day</w:t>
      </w:r>
      <w:r w:rsidR="002A4489">
        <w:t xml:space="preserve"> only</w:t>
      </w:r>
      <w:r w:rsidR="002A4489" w:rsidRPr="002B4DDE">
        <w:t xml:space="preserve"> or a longer timeframe. </w:t>
      </w:r>
      <w:r w:rsidR="002A4489">
        <w:t xml:space="preserve"> </w:t>
      </w:r>
      <w:r w:rsidR="002A4489" w:rsidRPr="002B4DDE">
        <w:t xml:space="preserve">Released transmission </w:t>
      </w:r>
      <w:r w:rsidR="00D73C1F">
        <w:t xml:space="preserve">service </w:t>
      </w:r>
      <w:r w:rsidR="002A4489" w:rsidRPr="002B4DDE">
        <w:t>rights cannot be reclaimed or scheduled fo</w:t>
      </w:r>
      <w:r w:rsidR="002A4489">
        <w:t xml:space="preserve">r the duration </w:t>
      </w:r>
      <w:ins w:id="484" w:author="Author">
        <w:r w:rsidR="000857B6">
          <w:t>of the</w:t>
        </w:r>
      </w:ins>
      <w:del w:id="485" w:author="Author">
        <w:r w:rsidR="002A4489" w:rsidDel="000857B6">
          <w:delText>and</w:delText>
        </w:r>
      </w:del>
      <w:r w:rsidR="002A4489">
        <w:t xml:space="preserve"> trad</w:t>
      </w:r>
      <w:r w:rsidR="00D73C1F">
        <w:t>e date</w:t>
      </w:r>
      <w:r w:rsidR="002A4489" w:rsidRPr="002B4DDE">
        <w:t xml:space="preserve"> for which they have been released. </w:t>
      </w:r>
      <w:r w:rsidR="00DE0980">
        <w:t xml:space="preserve">The EDAM Entity </w:t>
      </w:r>
      <w:ins w:id="486" w:author="Author">
        <w:r w:rsidR="000857B6">
          <w:t xml:space="preserve">Scheduling Coordinator </w:t>
        </w:r>
      </w:ins>
      <w:r w:rsidR="00DE0980">
        <w:t>associated with the EDAM Transmission Service Provider will ensure that information on such released transmission service rights is communicated to the CAISO for association with an EDAM Transfer System Resource</w:t>
      </w:r>
      <w:ins w:id="487" w:author="Author">
        <w:r w:rsidR="000857B6">
          <w:t xml:space="preserve"> in accordance with the timelines and procedures in the Business Practice Manual for the Extended Day-Ahead Market</w:t>
        </w:r>
      </w:ins>
      <w:r w:rsidR="00DE0980">
        <w:t>.</w:t>
      </w:r>
      <w:r w:rsidR="002A4489">
        <w:t xml:space="preserve"> </w:t>
      </w:r>
      <w:r w:rsidR="00DE0980">
        <w:t xml:space="preserve"> The released transmission capacity utilized by the Day-Ahead Market will be settled by the CAISO with the Scheduling Coordinator </w:t>
      </w:r>
      <w:r w:rsidR="00951D32">
        <w:t>for the transmission rights</w:t>
      </w:r>
      <w:r w:rsidR="00DE0980">
        <w:t>.</w:t>
      </w:r>
    </w:p>
    <w:p w14:paraId="13C13AED" w14:textId="2BDADE2A" w:rsidR="00656DBB" w:rsidRPr="002B4DDE" w:rsidRDefault="002A4489" w:rsidP="00A72784">
      <w:pPr>
        <w:pStyle w:val="Heading4"/>
        <w:tabs>
          <w:tab w:val="clear" w:pos="720"/>
        </w:tabs>
        <w:ind w:left="2160" w:firstLine="0"/>
      </w:pPr>
      <w:r>
        <w:t>33.18.2.</w:t>
      </w:r>
      <w:r w:rsidRPr="002B4DDE">
        <w:t>2.3</w:t>
      </w:r>
      <w:r w:rsidRPr="002B4DDE">
        <w:tab/>
      </w:r>
      <w:del w:id="488" w:author="Author">
        <w:r w:rsidDel="000857B6">
          <w:delText xml:space="preserve">Submit a Late (or </w:delText>
        </w:r>
        <w:r w:rsidR="00D73C1F" w:rsidDel="000857B6">
          <w:delText>N</w:delText>
        </w:r>
        <w:r w:rsidR="00E75D99" w:rsidDel="000857B6">
          <w:delText>o) Transmission Schedule</w:delText>
        </w:r>
      </w:del>
      <w:ins w:id="489" w:author="Author">
        <w:r w:rsidR="000857B6">
          <w:t xml:space="preserve">Permissible Intra-Day Transmission Schedule Changes </w:t>
        </w:r>
      </w:ins>
    </w:p>
    <w:p w14:paraId="76FE4E97" w14:textId="27FC3E62" w:rsidR="00656DBB" w:rsidRDefault="002A4489" w:rsidP="0031345D">
      <w:pPr>
        <w:ind w:left="2160"/>
      </w:pPr>
      <w:r>
        <w:t>If t</w:t>
      </w:r>
      <w:r w:rsidRPr="002B4DDE">
        <w:t xml:space="preserve">he </w:t>
      </w:r>
      <w:r w:rsidR="00DE0980">
        <w:t xml:space="preserve">Scheduling Coordinator for a </w:t>
      </w:r>
      <w:r w:rsidR="00DE0980" w:rsidRPr="002B4DDE">
        <w:t>transmission customer</w:t>
      </w:r>
      <w:r w:rsidR="00DE0980">
        <w:t xml:space="preserve"> of an EDAM Transmission Service Provider</w:t>
      </w:r>
      <w:r>
        <w:t xml:space="preserve"> does not</w:t>
      </w:r>
      <w:r w:rsidRPr="002B4DDE">
        <w:t xml:space="preserve"> </w:t>
      </w:r>
      <w:r>
        <w:t xml:space="preserve">release the transmission </w:t>
      </w:r>
      <w:r w:rsidR="00D73C1F" w:rsidRPr="00D73C1F">
        <w:t>s</w:t>
      </w:r>
      <w:r w:rsidR="00D73C1F" w:rsidRPr="00EE023D">
        <w:t xml:space="preserve">ervice </w:t>
      </w:r>
      <w:r>
        <w:t xml:space="preserve">rights or </w:t>
      </w:r>
      <w:r w:rsidRPr="002B4DDE">
        <w:t>schedule its regist</w:t>
      </w:r>
      <w:r>
        <w:t>ered firm or conditional firm point</w:t>
      </w:r>
      <w:r w:rsidR="00D73C1F">
        <w:t>-</w:t>
      </w:r>
      <w:r>
        <w:t>to</w:t>
      </w:r>
      <w:r w:rsidR="00D73C1F">
        <w:t>-</w:t>
      </w:r>
      <w:r>
        <w:t xml:space="preserve">point transmission </w:t>
      </w:r>
      <w:r w:rsidR="00D73C1F">
        <w:t xml:space="preserve">service </w:t>
      </w:r>
      <w:r>
        <w:t xml:space="preserve">rights under Section 33.18.2.2.1 or Section 33.18.2.2.2 prior to </w:t>
      </w:r>
      <w:r w:rsidRPr="002B4DDE">
        <w:t xml:space="preserve">the Day-Ahead Market, the </w:t>
      </w:r>
      <w:ins w:id="490" w:author="Author">
        <w:r w:rsidR="000857B6">
          <w:t xml:space="preserve">capacity </w:t>
        </w:r>
        <w:r w:rsidR="000857B6" w:rsidRPr="002B4DDE">
          <w:t xml:space="preserve">will be </w:t>
        </w:r>
        <w:r w:rsidR="000857B6">
          <w:t xml:space="preserve">made </w:t>
        </w:r>
        <w:r w:rsidR="000857B6" w:rsidRPr="002B4DDE">
          <w:t>available for EDAM Transfers</w:t>
        </w:r>
        <w:r w:rsidR="000857B6">
          <w:t xml:space="preserve"> in the Day-Ahead Market and the </w:t>
        </w:r>
      </w:ins>
      <w:r w:rsidR="00E802A9">
        <w:t>transmission customer may</w:t>
      </w:r>
      <w:ins w:id="491" w:author="Author">
        <w:r w:rsidR="000857B6">
          <w:t xml:space="preserve"> nonetheless</w:t>
        </w:r>
      </w:ins>
      <w:r w:rsidR="00E802A9">
        <w:t xml:space="preserve"> later exercise its rights under the EDAM Transmission Service Provider tariff.  </w:t>
      </w:r>
      <w:del w:id="492" w:author="Author">
        <w:r w:rsidR="00E802A9" w:rsidDel="000857B6">
          <w:delText xml:space="preserve">In the meantime, the </w:delText>
        </w:r>
        <w:r w:rsidRPr="002B4DDE" w:rsidDel="000857B6">
          <w:delText xml:space="preserve">unscheduled transmission </w:delText>
        </w:r>
        <w:r w:rsidR="00D73C1F" w:rsidDel="000857B6">
          <w:delText xml:space="preserve">service </w:delText>
        </w:r>
        <w:r w:rsidRPr="002B4DDE" w:rsidDel="000857B6">
          <w:delText xml:space="preserve">rights </w:delText>
        </w:r>
        <w:r w:rsidR="00C5588A" w:rsidDel="000857B6">
          <w:delText xml:space="preserve">identified by the EDAM Entity in coordination with EDAM Transmission Service Provider </w:delText>
        </w:r>
        <w:r w:rsidRPr="002B4DDE" w:rsidDel="000857B6">
          <w:delText xml:space="preserve">will be </w:delText>
        </w:r>
        <w:r w:rsidR="00D73C1F" w:rsidDel="000857B6">
          <w:delText xml:space="preserve">made </w:delText>
        </w:r>
        <w:r w:rsidRPr="002B4DDE" w:rsidDel="000857B6">
          <w:delText xml:space="preserve">available </w:delText>
        </w:r>
        <w:r w:rsidR="00E802A9" w:rsidDel="000857B6">
          <w:delText xml:space="preserve">to the CAISO </w:delText>
        </w:r>
        <w:r w:rsidRPr="002B4DDE" w:rsidDel="000857B6">
          <w:delText>for EDAM Transfers</w:delText>
        </w:r>
        <w:r w:rsidR="00E802A9" w:rsidDel="000857B6">
          <w:delText xml:space="preserve"> in the Day-Ahead Market</w:delText>
        </w:r>
        <w:r w:rsidRPr="002B4DDE" w:rsidDel="000857B6">
          <w:delText xml:space="preserve">. </w:delText>
        </w:r>
        <w:r w:rsidDel="000857B6">
          <w:delText xml:space="preserve"> </w:delText>
        </w:r>
      </w:del>
      <w:r w:rsidRPr="002B4DDE">
        <w:t xml:space="preserve">If the transmission customer </w:t>
      </w:r>
      <w:r>
        <w:t xml:space="preserve">later submits a </w:t>
      </w:r>
      <w:r w:rsidR="00C5588A">
        <w:t>s</w:t>
      </w:r>
      <w:r w:rsidRPr="002B4DDE">
        <w:t>ched</w:t>
      </w:r>
      <w:r>
        <w:t>ule associated with</w:t>
      </w:r>
      <w:r w:rsidRPr="002B4DDE">
        <w:t xml:space="preserve"> its registered transmission </w:t>
      </w:r>
      <w:r w:rsidR="00D73C1F">
        <w:t xml:space="preserve">service </w:t>
      </w:r>
      <w:r w:rsidRPr="002B4DDE">
        <w:t xml:space="preserve">rights in accordance with the EDAM Transmission Service Provider tariff, </w:t>
      </w:r>
      <w:r w:rsidR="00C5588A">
        <w:t xml:space="preserve">the </w:t>
      </w:r>
      <w:r w:rsidR="00C5588A" w:rsidRPr="00C5588A">
        <w:t xml:space="preserve">EDAM Entity </w:t>
      </w:r>
      <w:r w:rsidR="00DE0980">
        <w:t xml:space="preserve">Scheduling Coordinator </w:t>
      </w:r>
      <w:r w:rsidR="006F7A25">
        <w:t>associated with</w:t>
      </w:r>
      <w:r w:rsidR="00C5588A" w:rsidRPr="00C5588A">
        <w:t xml:space="preserve"> the EDAM Transmission Service Provider will ensure that the CAISO is notified of all such </w:t>
      </w:r>
      <w:r w:rsidR="00C5588A">
        <w:t>late transmission schedules</w:t>
      </w:r>
      <w:r w:rsidR="00C5588A" w:rsidRPr="00C5588A">
        <w:t xml:space="preserve"> through submission of a Self-Schedule to the CAISO</w:t>
      </w:r>
      <w:r w:rsidR="00C5588A">
        <w:t xml:space="preserve"> by the EDAM </w:t>
      </w:r>
      <w:r w:rsidR="00EE023D">
        <w:t xml:space="preserve">Entity </w:t>
      </w:r>
      <w:r w:rsidR="00C5588A">
        <w:t>Scheduling Coordinator</w:t>
      </w:r>
      <w:r w:rsidR="00DE0980">
        <w:t>,</w:t>
      </w:r>
      <w:r w:rsidR="00FB7A71">
        <w:t xml:space="preserve"> which</w:t>
      </w:r>
      <w:r w:rsidR="00C5588A">
        <w:t xml:space="preserve"> </w:t>
      </w:r>
      <w:r w:rsidR="00FB7A71">
        <w:t>t</w:t>
      </w:r>
      <w:r>
        <w:t xml:space="preserve">he </w:t>
      </w:r>
      <w:r w:rsidR="00E802A9">
        <w:t xml:space="preserve">CAISO will accommodate </w:t>
      </w:r>
      <w:r>
        <w:t xml:space="preserve">in the Real-Time Market.  The Real-Time Market </w:t>
      </w:r>
      <w:r w:rsidRPr="009B1894">
        <w:t>may re-</w:t>
      </w:r>
      <w:r w:rsidR="00CB7DE8">
        <w:t>d</w:t>
      </w:r>
      <w:r w:rsidRPr="009B1894">
        <w:t xml:space="preserve">ispatch if necessary to accommodate the </w:t>
      </w:r>
      <w:r w:rsidR="00E802A9">
        <w:t xml:space="preserve">late Self-Schedule </w:t>
      </w:r>
      <w:r>
        <w:t>of th</w:t>
      </w:r>
      <w:r w:rsidRPr="009B1894">
        <w:t xml:space="preserve">e </w:t>
      </w:r>
      <w:r>
        <w:t xml:space="preserve">associated </w:t>
      </w:r>
      <w:r w:rsidRPr="009B1894">
        <w:t xml:space="preserve">transmission </w:t>
      </w:r>
      <w:r w:rsidR="00D73C1F">
        <w:t xml:space="preserve">service </w:t>
      </w:r>
      <w:r w:rsidRPr="009B1894">
        <w:t>rights</w:t>
      </w:r>
      <w:r>
        <w:t xml:space="preserve"> </w:t>
      </w:r>
      <w:r w:rsidR="00325ECD">
        <w:t>and</w:t>
      </w:r>
      <w:r>
        <w:t xml:space="preserve"> will </w:t>
      </w:r>
      <w:r w:rsidR="00325ECD">
        <w:t>afford the Self-Schedule submitted by the EDAM Entity Scheduling Coordinator equal priority to cleared Day-Ahead Schedules</w:t>
      </w:r>
      <w:r w:rsidR="00E802A9">
        <w:t xml:space="preserve">.  Self-Schedules submitted after the Day-Ahead Market </w:t>
      </w:r>
      <w:r w:rsidR="00325ECD">
        <w:t xml:space="preserve">will </w:t>
      </w:r>
      <w:r w:rsidR="00951D32">
        <w:t>be settled with</w:t>
      </w:r>
      <w:r w:rsidR="00E802A9">
        <w:t xml:space="preserve"> the </w:t>
      </w:r>
      <w:r w:rsidR="00951D32">
        <w:t>EDAM Entity Scheduling Coordinator</w:t>
      </w:r>
      <w:r w:rsidR="00E802A9">
        <w:t>.</w:t>
      </w:r>
    </w:p>
    <w:p w14:paraId="1519F56A" w14:textId="2969610A" w:rsidR="00656DBB" w:rsidRPr="002B4DDE" w:rsidRDefault="002A4489" w:rsidP="00C137AA">
      <w:pPr>
        <w:pStyle w:val="Heading3"/>
        <w:ind w:left="720" w:firstLine="720"/>
      </w:pPr>
      <w:r>
        <w:t>33.18.2.3</w:t>
      </w:r>
      <w:r w:rsidRPr="002B4DDE">
        <w:tab/>
        <w:t>Unsold Avail</w:t>
      </w:r>
      <w:r w:rsidR="00E75D99">
        <w:t>able Transfer Capability</w:t>
      </w:r>
      <w:r w:rsidRPr="002B4DDE">
        <w:t xml:space="preserve">  </w:t>
      </w:r>
    </w:p>
    <w:p w14:paraId="36637EB4" w14:textId="151FED20" w:rsidR="00EE023D" w:rsidRDefault="002A4489" w:rsidP="0031345D">
      <w:pPr>
        <w:ind w:left="1440"/>
      </w:pPr>
      <w:r w:rsidRPr="002B4DDE">
        <w:t xml:space="preserve">The EDAM Entity Scheduling </w:t>
      </w:r>
      <w:r>
        <w:t xml:space="preserve">Coordinator </w:t>
      </w:r>
      <w:r w:rsidRPr="002B4DDE">
        <w:t xml:space="preserve">will determine the amount of unsold </w:t>
      </w:r>
      <w:r>
        <w:t>firm</w:t>
      </w:r>
      <w:r w:rsidRPr="002B4DDE">
        <w:t xml:space="preserve"> available transfer capability </w:t>
      </w:r>
      <w:r>
        <w:t xml:space="preserve">at an EDAM Internal Intertie under the EDAM Transmission Service Provider tariff prior to 10:00 the morning of </w:t>
      </w:r>
      <w:r w:rsidRPr="002B4DDE">
        <w:t>the Day-Ahead Market</w:t>
      </w:r>
      <w:r w:rsidR="009C39ED">
        <w:t>, accounting for reserve sharing group obligations or other unique circumstances and arrangements as provided in the EDAM Transmission Service Provider tariff</w:t>
      </w:r>
      <w:r w:rsidRPr="002B4DDE">
        <w:t>.</w:t>
      </w:r>
      <w:r>
        <w:t xml:space="preserve">  The </w:t>
      </w:r>
      <w:del w:id="493" w:author="Author">
        <w:r w:rsidDel="000857B6">
          <w:delText xml:space="preserve">CAISO will make the </w:delText>
        </w:r>
      </w:del>
      <w:r>
        <w:t xml:space="preserve">unsold transmission capability </w:t>
      </w:r>
      <w:r w:rsidR="009C39ED">
        <w:t>as communicated by the EDAM Entity Scheduling Coordinator</w:t>
      </w:r>
      <w:ins w:id="494" w:author="Author">
        <w:r w:rsidR="000857B6">
          <w:t xml:space="preserve"> will be</w:t>
        </w:r>
      </w:ins>
      <w:r w:rsidR="009C39ED">
        <w:t xml:space="preserve"> </w:t>
      </w:r>
      <w:r>
        <w:t>available for EDAM Transfers.</w:t>
      </w:r>
      <w:r w:rsidR="00AB4887" w:rsidRPr="00AB4887">
        <w:t xml:space="preserve"> </w:t>
      </w:r>
      <w:r w:rsidR="00BB2E91">
        <w:t xml:space="preserve"> </w:t>
      </w:r>
      <w:r w:rsidR="00AB4887">
        <w:t>A</w:t>
      </w:r>
      <w:ins w:id="495" w:author="Author">
        <w:r w:rsidR="000857B6">
          <w:t xml:space="preserve"> single</w:t>
        </w:r>
      </w:ins>
      <w:del w:id="496" w:author="Author">
        <w:r w:rsidR="00AB4887" w:rsidDel="000857B6">
          <w:delText>n</w:delText>
        </w:r>
      </w:del>
      <w:r w:rsidR="00AB4887">
        <w:t xml:space="preserve"> EDAM Entity </w:t>
      </w:r>
      <w:ins w:id="497" w:author="Author">
        <w:r w:rsidR="000857B6">
          <w:t xml:space="preserve">Scheduling Coordinator, as agreed upon by the respective EDAM Transmission Service Providers </w:t>
        </w:r>
      </w:ins>
      <w:r w:rsidR="00AB4887">
        <w:t xml:space="preserve">at each EDAM Internal Intertie between Balancing Authority Areas in the EDAM Area will provide the CAISO with a </w:t>
      </w:r>
      <w:del w:id="498" w:author="Author">
        <w:r w:rsidR="00AB4887" w:rsidDel="000857B6">
          <w:delText>pre-market E-Tag for</w:delText>
        </w:r>
      </w:del>
      <w:ins w:id="499" w:author="Author">
        <w:r w:rsidR="000857B6">
          <w:t>the</w:t>
        </w:r>
      </w:ins>
      <w:r w:rsidR="00AB4887">
        <w:t xml:space="preserve"> available transfer capability associated with the EDAM Internal Interties for which it is responsible.</w:t>
      </w:r>
    </w:p>
    <w:p w14:paraId="7E25F50D" w14:textId="31D2C63E" w:rsidR="00EE023D" w:rsidRDefault="00EE023D" w:rsidP="00C137AA">
      <w:pPr>
        <w:pStyle w:val="Heading3"/>
        <w:ind w:left="720" w:firstLine="720"/>
      </w:pPr>
      <w:r>
        <w:t>33.18.2.4</w:t>
      </w:r>
      <w:r>
        <w:tab/>
        <w:t xml:space="preserve">EDAM Transfer Limits Used for the Day-Ahead Market  </w:t>
      </w:r>
    </w:p>
    <w:p w14:paraId="78366A35" w14:textId="344A5622" w:rsidR="005422F5" w:rsidRPr="002B4DDE" w:rsidRDefault="00EE023D" w:rsidP="0031345D">
      <w:pPr>
        <w:ind w:left="1440"/>
      </w:pPr>
      <w:r>
        <w:t xml:space="preserve">The CAISO will communicate the quantity of transmission that the Day-Ahead Market utilized for EDAM Transfers to the EDAM Entity Scheduling Coordinator after </w:t>
      </w:r>
      <w:del w:id="500" w:author="Author">
        <w:r w:rsidDel="000857B6">
          <w:delText>the close of</w:delText>
        </w:r>
      </w:del>
      <w:ins w:id="501" w:author="Author">
        <w:r w:rsidR="000857B6">
          <w:t>Market Close of</w:t>
        </w:r>
      </w:ins>
      <w:r>
        <w:t xml:space="preserve"> the Day-Ahead Market, which the EDAM Entity associated with the EDAM Transmission Service Provider will ensure the EDAM Transmission Service Provider </w:t>
      </w:r>
      <w:del w:id="502" w:author="Author">
        <w:r w:rsidDel="000857B6">
          <w:delText xml:space="preserve">may </w:delText>
        </w:r>
      </w:del>
      <w:ins w:id="503" w:author="Author">
        <w:r w:rsidR="000857B6">
          <w:t xml:space="preserve">will </w:t>
        </w:r>
      </w:ins>
      <w:r>
        <w:t>thereafter</w:t>
      </w:r>
      <w:ins w:id="504" w:author="Author">
        <w:r w:rsidR="000857B6">
          <w:t xml:space="preserve"> use to determine any remaining transmission to</w:t>
        </w:r>
      </w:ins>
      <w:r>
        <w:t xml:space="preserve"> make available in accordance with its tariff</w:t>
      </w:r>
      <w:ins w:id="505" w:author="Author">
        <w:r w:rsidR="000857B6">
          <w:t xml:space="preserve"> and Section 29</w:t>
        </w:r>
      </w:ins>
      <w:r>
        <w:t>.</w:t>
      </w:r>
      <w:r w:rsidR="005422F5">
        <w:t xml:space="preserve">  A</w:t>
      </w:r>
      <w:ins w:id="506" w:author="Author">
        <w:r w:rsidR="000857B6">
          <w:t xml:space="preserve"> single</w:t>
        </w:r>
      </w:ins>
      <w:del w:id="507" w:author="Author">
        <w:r w:rsidR="005422F5" w:rsidDel="000857B6">
          <w:delText>n</w:delText>
        </w:r>
      </w:del>
      <w:r w:rsidR="005422F5">
        <w:t xml:space="preserve"> EDAM Entity </w:t>
      </w:r>
      <w:ins w:id="508" w:author="Author">
        <w:r w:rsidR="000857B6">
          <w:t xml:space="preserve">Scheduling Coordinator, as agreed upon by the respective EDAM Transmission Service Providers </w:t>
        </w:r>
      </w:ins>
      <w:r w:rsidR="005422F5">
        <w:t>at each EDAM Internal Intertie between Balancing Authority Areas in the EDAM Area</w:t>
      </w:r>
      <w:ins w:id="509" w:author="Author">
        <w:r w:rsidR="000857B6">
          <w:t>,</w:t>
        </w:r>
      </w:ins>
      <w:r w:rsidR="005422F5">
        <w:t xml:space="preserve"> will provide the CAISO with a</w:t>
      </w:r>
      <w:r w:rsidR="00DC2900">
        <w:t>n</w:t>
      </w:r>
      <w:r w:rsidR="005422F5">
        <w:t xml:space="preserve"> after-the fact E-</w:t>
      </w:r>
      <w:ins w:id="510" w:author="Author">
        <w:r w:rsidR="000857B6">
          <w:t>t</w:t>
        </w:r>
      </w:ins>
      <w:del w:id="511" w:author="Author">
        <w:r w:rsidR="005422F5" w:rsidDel="000857B6">
          <w:delText>T</w:delText>
        </w:r>
      </w:del>
      <w:r w:rsidR="005422F5">
        <w:t xml:space="preserve">ag for transmission schedules associated with </w:t>
      </w:r>
      <w:r w:rsidR="00DC2900">
        <w:t xml:space="preserve">the EDAM Internal Interties for which it is </w:t>
      </w:r>
      <w:commentRangeStart w:id="512"/>
      <w:r w:rsidR="00DC2900">
        <w:t>responsible</w:t>
      </w:r>
      <w:commentRangeEnd w:id="512"/>
      <w:r w:rsidR="000857B6">
        <w:rPr>
          <w:rStyle w:val="CommentReference"/>
          <w:rFonts w:ascii="Times New Roman" w:eastAsia="Times New Roman" w:hAnsi="Times New Roman" w:cs="Times New Roman"/>
          <w:kern w:val="16"/>
          <w:sz w:val="24"/>
          <w:szCs w:val="20"/>
          <w:lang w:val="x-none" w:eastAsia="x-none"/>
        </w:rPr>
        <w:commentReference w:id="512"/>
      </w:r>
      <w:r w:rsidR="005422F5">
        <w:t>.</w:t>
      </w:r>
    </w:p>
    <w:p w14:paraId="017CFD23" w14:textId="53B7A1D3" w:rsidR="000857B6" w:rsidRDefault="000857B6" w:rsidP="007A18A5">
      <w:pPr>
        <w:pStyle w:val="Heading2"/>
        <w:rPr>
          <w:ins w:id="513" w:author="Author"/>
        </w:rPr>
      </w:pPr>
      <w:ins w:id="514" w:author="Author">
        <w:r>
          <w:t>33.1</w:t>
        </w:r>
        <w:r w:rsidR="00A72784">
          <w:t>8</w:t>
        </w:r>
        <w:r>
          <w:t>.3</w:t>
        </w:r>
        <w:r>
          <w:tab/>
          <w:t>Contract Reference Numbers (</w:t>
        </w:r>
        <w:commentRangeStart w:id="515"/>
        <w:r>
          <w:t>CRN</w:t>
        </w:r>
        <w:commentRangeEnd w:id="515"/>
        <w:r>
          <w:rPr>
            <w:rStyle w:val="CommentReference"/>
            <w:rFonts w:ascii="Times New Roman" w:eastAsia="Times New Roman" w:hAnsi="Times New Roman" w:cs="Times New Roman"/>
            <w:b w:val="0"/>
            <w:kern w:val="16"/>
            <w:sz w:val="24"/>
            <w:szCs w:val="20"/>
            <w:lang w:val="x-none" w:eastAsia="x-none"/>
          </w:rPr>
          <w:commentReference w:id="515"/>
        </w:r>
        <w:r>
          <w:t>)</w:t>
        </w:r>
      </w:ins>
    </w:p>
    <w:p w14:paraId="23154343" w14:textId="5E4C3AF5" w:rsidR="000857B6" w:rsidRDefault="000857B6" w:rsidP="00E53179">
      <w:pPr>
        <w:ind w:left="720"/>
        <w:rPr>
          <w:ins w:id="516" w:author="Author"/>
        </w:rPr>
      </w:pPr>
      <w:ins w:id="517" w:author="Author">
        <w:r>
          <w:t xml:space="preserve">The CAISO will honor </w:t>
        </w:r>
        <w:r w:rsidRPr="00C205F6">
          <w:t>the scheduling priorities of</w:t>
        </w:r>
        <w:r>
          <w:t xml:space="preserve"> EDAM Transmission Service Provider customer transmission rights as provided under the EDAM Transmission Service Provider tariff subject to the provisions of Section 33.18.1 and 33.18.2.</w:t>
        </w:r>
        <w:r w:rsidRPr="00772B3C">
          <w:t xml:space="preserve"> </w:t>
        </w:r>
        <w:r>
          <w:t xml:space="preserve"> The CAISO will assign a CRN for firm point-to-point or network transmission rights of a duration for a month or longer and registered at EDAM Internal Interties, which will be associated with an EDAM Transfer System Resource, at EDAM External Interties, which will be associated with a System Resource or according to Section 33.30.8.2, and within an EDAM Entity Balancing Authority Area, which will be associated with an internal source and sink.</w:t>
        </w:r>
      </w:ins>
    </w:p>
    <w:p w14:paraId="3C10F815" w14:textId="77777777" w:rsidR="00AD4BF0" w:rsidRDefault="00AD4BF0" w:rsidP="00AD4BF0">
      <w:pPr>
        <w:pStyle w:val="Heading3"/>
        <w:rPr>
          <w:ins w:id="518" w:author="Author"/>
        </w:rPr>
      </w:pPr>
      <w:ins w:id="519" w:author="Author">
        <w:r>
          <w:t>33.18.3.1</w:t>
        </w:r>
        <w:r>
          <w:tab/>
          <w:t>Self-Schedules Associated with a CRN</w:t>
        </w:r>
      </w:ins>
    </w:p>
    <w:p w14:paraId="720A149E" w14:textId="77777777" w:rsidR="00AD4BF0" w:rsidRDefault="00AD4BF0" w:rsidP="00AD4BF0">
      <w:pPr>
        <w:ind w:left="720"/>
        <w:rPr>
          <w:ins w:id="520" w:author="Author"/>
        </w:rPr>
      </w:pPr>
      <w:ins w:id="521" w:author="Author">
        <w:r>
          <w:t>A Scheduling Coordinator that submits a balanced Self-Schedule</w:t>
        </w:r>
        <w:r w:rsidRPr="0076438E">
          <w:t xml:space="preserve"> </w:t>
        </w:r>
        <w:r>
          <w:t>less than or equal to the capacity associated with the CRN in accordance with Section 33.18.2.2.1 will be assigned a</w:t>
        </w:r>
        <w:r w:rsidRPr="0076438E">
          <w:t xml:space="preserve"> scheduling priority </w:t>
        </w:r>
        <w:r>
          <w:t xml:space="preserve">in the Day-Ahead Market above a Self-Schedule not associated with a CRN </w:t>
        </w:r>
        <w:commentRangeStart w:id="522"/>
        <w:r>
          <w:t>in</w:t>
        </w:r>
        <w:commentRangeEnd w:id="522"/>
        <w:r>
          <w:rPr>
            <w:rStyle w:val="CommentReference"/>
            <w:rFonts w:ascii="Times New Roman" w:eastAsia="Times New Roman" w:hAnsi="Times New Roman" w:cs="Times New Roman"/>
            <w:kern w:val="16"/>
            <w:sz w:val="24"/>
            <w:szCs w:val="20"/>
            <w:lang w:val="x-none" w:eastAsia="x-none"/>
          </w:rPr>
          <w:commentReference w:id="522"/>
        </w:r>
        <w:r>
          <w:t xml:space="preserve"> the Day-Ahead Market in accordance with Section 27.4.3.4, which will be afforded a scheduling priority equal to cleared Day-Ahead Self-Schedules in the Real-Time Market.  </w:t>
        </w:r>
        <w:commentRangeStart w:id="523"/>
        <w:r>
          <w:t>Otherwise</w:t>
        </w:r>
        <w:commentRangeEnd w:id="523"/>
        <w:r>
          <w:rPr>
            <w:rStyle w:val="CommentReference"/>
            <w:rFonts w:ascii="Times New Roman" w:eastAsia="Times New Roman" w:hAnsi="Times New Roman" w:cs="Times New Roman"/>
            <w:kern w:val="16"/>
            <w:sz w:val="24"/>
            <w:szCs w:val="20"/>
            <w:lang w:val="x-none" w:eastAsia="x-none"/>
          </w:rPr>
          <w:commentReference w:id="523"/>
        </w:r>
        <w:r>
          <w:t>, the Self-Schedule will be assigned the same priority as a Self-S</w:t>
        </w:r>
        <w:r w:rsidRPr="0076438E">
          <w:t>chedule</w:t>
        </w:r>
        <w:r>
          <w:t xml:space="preserve"> in the Day-Ahead Market not associated with a CRN, and will be afforded a scheduling priority equal to cleared Day-Ahead Self-Schedules in the Real-Time Market.  The CAISO will notify the Scheduling Coordinator if a Self-Schedule associated with a CRN is not balanced prior to the Market Close of the Day-Ahead Market, which the Scheduling Coordinator may update prior to the Market Close of the Day-Ahead Market</w:t>
        </w:r>
        <w:r>
          <w:rPr>
            <w:rFonts w:cs="Arial"/>
          </w:rPr>
          <w:t xml:space="preserve">.  </w:t>
        </w:r>
        <w:r>
          <w:t>A Scheduling Coordinator that submits a balanced Self-Schedule</w:t>
        </w:r>
        <w:r w:rsidRPr="0076438E">
          <w:t xml:space="preserve"> </w:t>
        </w:r>
        <w:r>
          <w:t>less than or equal to the capacity associated with the CRN in accordance with Section 33.18.2.3 will be assigned a</w:t>
        </w:r>
        <w:r w:rsidRPr="0076438E">
          <w:t xml:space="preserve"> scheduling priority </w:t>
        </w:r>
        <w:r>
          <w:t>equal to cleared Day-Ahead Self-Schedules in the Real-Time Market.  Otherwise, the Self-Schedule will be assigned the same priority as a Self-S</w:t>
        </w:r>
        <w:r w:rsidRPr="0076438E">
          <w:t>chedule</w:t>
        </w:r>
        <w:r>
          <w:t xml:space="preserve"> in the Real-Time Market not associated with a CRN.   </w:t>
        </w:r>
      </w:ins>
    </w:p>
    <w:p w14:paraId="07C5ED2F" w14:textId="77777777" w:rsidR="00AD4BF0" w:rsidRDefault="00AD4BF0" w:rsidP="00AD4BF0">
      <w:pPr>
        <w:ind w:left="1440"/>
        <w:rPr>
          <w:ins w:id="524" w:author="Author"/>
        </w:rPr>
      </w:pPr>
      <w:ins w:id="525" w:author="Author">
        <w:r>
          <w:t>a.</w:t>
        </w:r>
        <w:r>
          <w:tab/>
          <w:t>An EDAM Transfer System Resource registered to an EDAM Entity will account for capacity available to support EDAM Transfers and will not be assigned a CRN, which may support a capacity release for optimization and the EDAM Resource Sufficiency Evaluation, as applicable.</w:t>
        </w:r>
      </w:ins>
    </w:p>
    <w:p w14:paraId="4F28DA3F" w14:textId="77777777" w:rsidR="00AD4BF0" w:rsidRDefault="00AD4BF0" w:rsidP="00AD4BF0">
      <w:pPr>
        <w:ind w:left="1440"/>
        <w:rPr>
          <w:ins w:id="526" w:author="Author"/>
        </w:rPr>
      </w:pPr>
      <w:ins w:id="527" w:author="Author">
        <w:r>
          <w:t>b.</w:t>
        </w:r>
        <w:r>
          <w:tab/>
          <w:t xml:space="preserve">An EDAM Transfer System Resource registered to an EDAM Transmission Service Provider customer will support a Self-Schedule or capacity release and will be assigned a CRN. </w:t>
        </w:r>
      </w:ins>
    </w:p>
    <w:p w14:paraId="6D49893C" w14:textId="77777777" w:rsidR="00AD4BF0" w:rsidRDefault="00AD4BF0" w:rsidP="00AD4BF0">
      <w:pPr>
        <w:ind w:left="1440"/>
        <w:rPr>
          <w:ins w:id="528" w:author="Author"/>
        </w:rPr>
      </w:pPr>
      <w:ins w:id="529" w:author="Author">
        <w:r>
          <w:t>c.</w:t>
        </w:r>
        <w:r>
          <w:tab/>
          <w:t>An internal source and sink registered to an EDAM Transmission Service Provider customer will support a Self-Schedule and will be assigned a CRN.</w:t>
        </w:r>
      </w:ins>
    </w:p>
    <w:p w14:paraId="3922C7A5" w14:textId="77777777" w:rsidR="00AD4BF0" w:rsidRDefault="00AD4BF0" w:rsidP="00AD4BF0">
      <w:pPr>
        <w:ind w:left="1440"/>
        <w:rPr>
          <w:ins w:id="530" w:author="Author"/>
        </w:rPr>
      </w:pPr>
      <w:ins w:id="531" w:author="Author">
        <w:r w:rsidRPr="00C205F6">
          <w:t>d</w:t>
        </w:r>
        <w:r>
          <w:t>.</w:t>
        </w:r>
        <w:r>
          <w:tab/>
          <w:t>Any portion of a CRN that is Self-Scheduled in the Day-Ahead Market will be available for the EDAM Resource Sufficiency Evaluation.</w:t>
        </w:r>
      </w:ins>
    </w:p>
    <w:p w14:paraId="0651E0BB" w14:textId="77777777" w:rsidR="00AD4BF0" w:rsidRPr="00C205F6" w:rsidRDefault="00AD4BF0" w:rsidP="00AD4BF0">
      <w:pPr>
        <w:ind w:left="1440"/>
        <w:rPr>
          <w:ins w:id="532" w:author="Author"/>
        </w:rPr>
      </w:pPr>
      <w:ins w:id="533" w:author="Author">
        <w:r w:rsidRPr="00C205F6">
          <w:t>e.</w:t>
        </w:r>
        <w:r w:rsidRPr="00C205F6">
          <w:tab/>
          <w:t>Any portion of a CRN released in accordance with Section 33.18.2.2 may not be Self-Scheduled in the Day-Ahead Market and may not be Self-Scheduled by the EDAM Entity after the Market Close of the Day-Ahead Market</w:t>
        </w:r>
        <w:r w:rsidRPr="00543625">
          <w:t xml:space="preserve"> under </w:t>
        </w:r>
        <w:r w:rsidRPr="00C205F6">
          <w:t>Section 33.18.1.4 or Section 33.18.2.2.3.</w:t>
        </w:r>
      </w:ins>
    </w:p>
    <w:p w14:paraId="0E272CF8" w14:textId="77777777" w:rsidR="00AD4BF0" w:rsidRPr="00C205F6" w:rsidRDefault="00AD4BF0" w:rsidP="00AD4BF0">
      <w:pPr>
        <w:ind w:left="1440"/>
        <w:rPr>
          <w:ins w:id="534" w:author="Author"/>
        </w:rPr>
      </w:pPr>
      <w:ins w:id="535" w:author="Author">
        <w:r w:rsidRPr="00C205F6">
          <w:t>f.</w:t>
        </w:r>
        <w:r w:rsidRPr="00C205F6">
          <w:tab/>
          <w:t xml:space="preserve">Any portion of a CRN that is neither released in accordance with Section 33.18.2.2 nor </w:t>
        </w:r>
        <w:r w:rsidRPr="00543625">
          <w:t>S</w:t>
        </w:r>
        <w:r w:rsidRPr="00C205F6">
          <w:t>elf-Scheduled in the Day-Ahead Market will be available in the Day-Ahead Market and may be Self-Scheduled by the EDAM Entity Scheduling Coordinator after the Market Close of the Day-Ahead Market under Section 33.18.1.4 or Section 33.18.2.2.3.</w:t>
        </w:r>
      </w:ins>
    </w:p>
    <w:p w14:paraId="0FF4E111" w14:textId="77777777" w:rsidR="00AD4BF0" w:rsidRPr="00C205F6" w:rsidRDefault="00AD4BF0" w:rsidP="00AD4BF0">
      <w:pPr>
        <w:ind w:left="1440"/>
        <w:rPr>
          <w:ins w:id="536" w:author="Author"/>
        </w:rPr>
      </w:pPr>
      <w:ins w:id="537" w:author="Author">
        <w:r w:rsidRPr="00C205F6">
          <w:t>g.</w:t>
        </w:r>
        <w:r w:rsidRPr="00C205F6">
          <w:tab/>
          <w:t>Self-Schedules not associated with a CRN will be afforded the same priority as any other Self-Schedule in the Day-Ahead Market.</w:t>
        </w:r>
      </w:ins>
    </w:p>
    <w:p w14:paraId="406AFAC7" w14:textId="77777777" w:rsidR="00AD4BF0" w:rsidRPr="0076438E" w:rsidRDefault="00AD4BF0" w:rsidP="00AD4BF0">
      <w:pPr>
        <w:ind w:left="1440"/>
        <w:rPr>
          <w:ins w:id="538" w:author="Author"/>
        </w:rPr>
      </w:pPr>
      <w:ins w:id="539" w:author="Author">
        <w:r w:rsidRPr="00C205F6">
          <w:t>h.</w:t>
        </w:r>
        <w:r>
          <w:tab/>
          <w:t>The CAISO will not adjust a Self-Schedule in the Day-Ahead Market associated with a CRN under this Section 33.18.3 to accommodate a Self-Schedule in the Day-Ahead Market that is not associated with a CRN.</w:t>
        </w:r>
        <w:r>
          <w:rPr>
            <w:rFonts w:cs="Arial"/>
          </w:rPr>
          <w:t xml:space="preserve"> </w:t>
        </w:r>
      </w:ins>
    </w:p>
    <w:p w14:paraId="63238792" w14:textId="77777777" w:rsidR="00AD4BF0" w:rsidRDefault="00AD4BF0" w:rsidP="00AD4BF0">
      <w:pPr>
        <w:pStyle w:val="Heading3"/>
        <w:rPr>
          <w:ins w:id="540" w:author="Author"/>
        </w:rPr>
      </w:pPr>
      <w:ins w:id="541" w:author="Author">
        <w:r>
          <w:t>33.18.3.2</w:t>
        </w:r>
        <w:r>
          <w:tab/>
          <w:t>Self-Schedules Associated with Short-Term Transmission Rights</w:t>
        </w:r>
      </w:ins>
    </w:p>
    <w:p w14:paraId="6514DFBA" w14:textId="77777777" w:rsidR="00AD4BF0" w:rsidRPr="00BD0A00" w:rsidRDefault="00AD4BF0" w:rsidP="00AD4BF0">
      <w:pPr>
        <w:ind w:left="720"/>
        <w:rPr>
          <w:ins w:id="542" w:author="Author"/>
        </w:rPr>
      </w:pPr>
      <w:ins w:id="543" w:author="Author">
        <w:r>
          <w:t>The CAISO will also assign a CRN for firm transmission rights of a duration less than a month pursuant to the registration process provided in the Business Practice Manual for the Extended Day-Ahead Market.  Self-Schedules associated with a CRN representing shorter</w:t>
        </w:r>
        <w:r w:rsidRPr="00C205F6">
          <w:t>-</w:t>
        </w:r>
        <w:r>
          <w:t xml:space="preserve">duration transmission rights, although administered by the CAISO through a different process, will be afforded the same physical </w:t>
        </w:r>
        <w:r w:rsidRPr="00004FEC">
          <w:t>and</w:t>
        </w:r>
        <w:r>
          <w:t xml:space="preserve"> financial treatment as a CRN associated with a longer</w:t>
        </w:r>
        <w:r w:rsidRPr="00C205F6">
          <w:t>-d</w:t>
        </w:r>
        <w:r>
          <w:t>uration transmission right under this Section 33.18.3.</w:t>
        </w:r>
      </w:ins>
    </w:p>
    <w:p w14:paraId="6CD7CDCA" w14:textId="77777777" w:rsidR="00AD4BF0" w:rsidRPr="00C61B08" w:rsidRDefault="00AD4BF0" w:rsidP="00AD4BF0">
      <w:pPr>
        <w:pStyle w:val="Heading3"/>
        <w:rPr>
          <w:ins w:id="544" w:author="Author"/>
        </w:rPr>
      </w:pPr>
      <w:ins w:id="545" w:author="Author">
        <w:r>
          <w:t>33.18.3.3</w:t>
        </w:r>
        <w:r w:rsidRPr="00C61B08">
          <w:tab/>
          <w:t xml:space="preserve">Transmission </w:t>
        </w:r>
        <w:r>
          <w:t>Not A</w:t>
        </w:r>
        <w:r w:rsidRPr="00C61B08">
          <w:t xml:space="preserve">vailable </w:t>
        </w:r>
        <w:r>
          <w:t>in</w:t>
        </w:r>
        <w:r w:rsidRPr="00C61B08">
          <w:t xml:space="preserve"> the Day-Ahead Market </w:t>
        </w:r>
      </w:ins>
    </w:p>
    <w:p w14:paraId="05E46B1A" w14:textId="235D0974" w:rsidR="000857B6" w:rsidRPr="000857B6" w:rsidRDefault="00AD4BF0" w:rsidP="00E53179">
      <w:pPr>
        <w:ind w:left="720"/>
        <w:rPr>
          <w:ins w:id="546" w:author="Author"/>
        </w:rPr>
      </w:pPr>
      <w:ins w:id="547" w:author="Author">
        <w:r>
          <w:t>If the CAISO is informed through the prospective EDAM Entity implementation process or by the EDAM Entity Scheduling Coordinator for the EDAM Transmission Service Provider that, based on actual market operational experience, accommodating Self-Schedules accounting for incremental intra-day schedules in the Real-Time Market that were not scheduled in the Day-Ahead Market impacts market outcomes</w:t>
        </w:r>
        <w:r w:rsidRPr="00004653">
          <w:t xml:space="preserve"> or reliability, the </w:t>
        </w:r>
        <w:r>
          <w:t xml:space="preserve">CAISO will accept a notification from </w:t>
        </w:r>
        <w:r>
          <w:rPr>
            <w:bCs/>
          </w:rPr>
          <w:t>t</w:t>
        </w:r>
        <w:r w:rsidRPr="00004653">
          <w:t xml:space="preserve">he </w:t>
        </w:r>
        <w:r>
          <w:t xml:space="preserve">EDAM Entity Scheduling Coordinator associated with the EDAM Transmission Service Provider and will adjust Day-Ahead Market availability of the impacted transmission elements and the associated transmission service rights in accordance with </w:t>
        </w:r>
        <w:r>
          <w:rPr>
            <w:bCs/>
          </w:rPr>
          <w:t>the EDAM Transmission Service Provider tariff.</w:t>
        </w:r>
      </w:ins>
    </w:p>
    <w:p w14:paraId="0FC7D908" w14:textId="61973945" w:rsidR="00656DBB" w:rsidRPr="002B4DDE" w:rsidRDefault="002A4489" w:rsidP="007A18A5">
      <w:pPr>
        <w:pStyle w:val="Heading2"/>
      </w:pPr>
      <w:r>
        <w:t>33.18.</w:t>
      </w:r>
      <w:del w:id="548" w:author="Author">
        <w:r w:rsidDel="000857B6">
          <w:delText>3</w:delText>
        </w:r>
      </w:del>
      <w:ins w:id="549" w:author="Author">
        <w:r w:rsidR="000857B6">
          <w:t>4</w:t>
        </w:r>
      </w:ins>
      <w:r>
        <w:tab/>
      </w:r>
      <w:r w:rsidRPr="002B4DDE">
        <w:tab/>
        <w:t xml:space="preserve">CAISO Transmission </w:t>
      </w:r>
      <w:r>
        <w:t>at</w:t>
      </w:r>
      <w:r w:rsidRPr="002B4DDE">
        <w:t xml:space="preserve"> EDAM </w:t>
      </w:r>
      <w:r>
        <w:t>Interties</w:t>
      </w:r>
      <w:r w:rsidRPr="002B4DDE">
        <w:t xml:space="preserve"> </w:t>
      </w:r>
    </w:p>
    <w:p w14:paraId="00DDC953" w14:textId="047DBCB9" w:rsidR="00656DBB" w:rsidRPr="00F90DD1" w:rsidRDefault="002A4489" w:rsidP="008F16AC">
      <w:pPr>
        <w:ind w:left="720"/>
        <w:rPr>
          <w:b/>
        </w:rPr>
      </w:pPr>
      <w:r w:rsidRPr="002B4DDE">
        <w:rPr>
          <w:bCs/>
        </w:rPr>
        <w:t xml:space="preserve">The CAISO will </w:t>
      </w:r>
      <w:r w:rsidR="009A72EB">
        <w:rPr>
          <w:bCs/>
        </w:rPr>
        <w:t xml:space="preserve">provide </w:t>
      </w:r>
      <w:r w:rsidRPr="002B4DDE">
        <w:rPr>
          <w:bCs/>
        </w:rPr>
        <w:t xml:space="preserve">transmission </w:t>
      </w:r>
      <w:r w:rsidR="009A72EB">
        <w:rPr>
          <w:bCs/>
        </w:rPr>
        <w:t xml:space="preserve">service </w:t>
      </w:r>
      <w:r w:rsidRPr="002B4DDE">
        <w:rPr>
          <w:bCs/>
        </w:rPr>
        <w:t xml:space="preserve">on the CAISO Controlled Grid </w:t>
      </w:r>
      <w:r w:rsidR="009A72EB">
        <w:rPr>
          <w:bCs/>
        </w:rPr>
        <w:t xml:space="preserve">and </w:t>
      </w:r>
      <w:r w:rsidR="00143806">
        <w:rPr>
          <w:bCs/>
        </w:rPr>
        <w:t>at EDAM Interties</w:t>
      </w:r>
      <w:r w:rsidRPr="002B4DDE">
        <w:rPr>
          <w:bCs/>
        </w:rPr>
        <w:t xml:space="preserve"> </w:t>
      </w:r>
      <w:r w:rsidR="0084749E">
        <w:rPr>
          <w:bCs/>
        </w:rPr>
        <w:t>in accordance with the CAI</w:t>
      </w:r>
      <w:r w:rsidR="009A72EB">
        <w:rPr>
          <w:bCs/>
        </w:rPr>
        <w:t xml:space="preserve">SO Tariff </w:t>
      </w:r>
      <w:r w:rsidRPr="002B4DDE">
        <w:rPr>
          <w:bCs/>
        </w:rPr>
        <w:t>to support the EDAM Resource Sufficiency Evaluation</w:t>
      </w:r>
      <w:r>
        <w:rPr>
          <w:bCs/>
        </w:rPr>
        <w:t xml:space="preserve"> for the CAISO Balancing Auth</w:t>
      </w:r>
      <w:r w:rsidR="00047644">
        <w:rPr>
          <w:bCs/>
        </w:rPr>
        <w:t>ority Area</w:t>
      </w:r>
      <w:r>
        <w:rPr>
          <w:bCs/>
        </w:rPr>
        <w:t xml:space="preserve"> </w:t>
      </w:r>
      <w:r w:rsidR="0084749E">
        <w:rPr>
          <w:bCs/>
        </w:rPr>
        <w:t xml:space="preserve">and </w:t>
      </w:r>
      <w:r>
        <w:rPr>
          <w:bCs/>
        </w:rPr>
        <w:t>to support the EDAM Resource Sufficiency Evaluation for an EDAM Entity Balancing Authority Area.</w:t>
      </w:r>
      <w:r w:rsidR="007E0F32">
        <w:rPr>
          <w:bCs/>
        </w:rPr>
        <w:t xml:space="preserve">  The CAISO will </w:t>
      </w:r>
      <w:r w:rsidR="0084749E">
        <w:rPr>
          <w:bCs/>
        </w:rPr>
        <w:t>make Available Transfer Capability at EDAM Internal Interties</w:t>
      </w:r>
      <w:r w:rsidR="00533036">
        <w:rPr>
          <w:bCs/>
        </w:rPr>
        <w:t xml:space="preserve"> </w:t>
      </w:r>
      <w:r w:rsidR="009A72EB">
        <w:rPr>
          <w:bCs/>
        </w:rPr>
        <w:t xml:space="preserve">on the CAISO Controlled Grid </w:t>
      </w:r>
      <w:r w:rsidR="00D73C1F">
        <w:rPr>
          <w:bCs/>
        </w:rPr>
        <w:t xml:space="preserve">available as </w:t>
      </w:r>
      <w:r w:rsidR="009A72EB">
        <w:rPr>
          <w:bCs/>
        </w:rPr>
        <w:t>determined in accordance</w:t>
      </w:r>
      <w:r w:rsidR="009A72EB" w:rsidRPr="002B4DDE">
        <w:rPr>
          <w:bCs/>
        </w:rPr>
        <w:t xml:space="preserve"> with </w:t>
      </w:r>
      <w:r w:rsidR="009E06B3">
        <w:rPr>
          <w:bCs/>
        </w:rPr>
        <w:t xml:space="preserve">Section 23 and </w:t>
      </w:r>
      <w:r w:rsidR="009A72EB" w:rsidRPr="002B4DDE">
        <w:rPr>
          <w:bCs/>
        </w:rPr>
        <w:t xml:space="preserve">Appendix L </w:t>
      </w:r>
      <w:r w:rsidR="009A72EB">
        <w:rPr>
          <w:bCs/>
        </w:rPr>
        <w:t xml:space="preserve">at the start of </w:t>
      </w:r>
      <w:r w:rsidR="00533036">
        <w:rPr>
          <w:bCs/>
        </w:rPr>
        <w:t>the Day-Ahead Market</w:t>
      </w:r>
      <w:r w:rsidR="00143806" w:rsidRPr="00143806">
        <w:rPr>
          <w:bCs/>
        </w:rPr>
        <w:t xml:space="preserve"> </w:t>
      </w:r>
      <w:r w:rsidR="009A72EB">
        <w:rPr>
          <w:bCs/>
        </w:rPr>
        <w:t>to support EDAM Transfers</w:t>
      </w:r>
      <w:r w:rsidR="00143806">
        <w:rPr>
          <w:bCs/>
        </w:rPr>
        <w:t xml:space="preserve">.  </w:t>
      </w:r>
      <w:r w:rsidR="00F90DD1">
        <w:rPr>
          <w:bCs/>
        </w:rPr>
        <w:t xml:space="preserve">The CAISO will facilitate the availability of transmission capacity associated with Existing Contracts and Transmission Ownership Rights </w:t>
      </w:r>
      <w:r w:rsidR="007E0F32">
        <w:rPr>
          <w:bCs/>
        </w:rPr>
        <w:t xml:space="preserve">for EDAM Transfers </w:t>
      </w:r>
      <w:r w:rsidR="00F90DD1">
        <w:rPr>
          <w:bCs/>
        </w:rPr>
        <w:t xml:space="preserve">if the rights holder makes the capacity </w:t>
      </w:r>
      <w:r w:rsidR="00F90DD1" w:rsidRPr="002B4DDE">
        <w:rPr>
          <w:bCs/>
        </w:rPr>
        <w:t xml:space="preserve">available </w:t>
      </w:r>
      <w:r w:rsidR="00F90DD1">
        <w:rPr>
          <w:bCs/>
        </w:rPr>
        <w:t>to the CAISO consistent with Section 33.16.</w:t>
      </w:r>
      <w:r w:rsidR="00F90DD1" w:rsidRPr="00B95054">
        <w:rPr>
          <w:bCs/>
        </w:rPr>
        <w:t>2 or Section 33.17.2,</w:t>
      </w:r>
      <w:r w:rsidR="00F90DD1">
        <w:rPr>
          <w:bCs/>
        </w:rPr>
        <w:t xml:space="preserve"> as applicable, which will then be eligible to receive EDAM Transfer revenue </w:t>
      </w:r>
      <w:ins w:id="550" w:author="Author">
        <w:r w:rsidR="008E372D">
          <w:rPr>
            <w:bCs/>
          </w:rPr>
          <w:t xml:space="preserve">and Congestion revenue </w:t>
        </w:r>
      </w:ins>
      <w:r w:rsidR="00C56A57">
        <w:rPr>
          <w:bCs/>
        </w:rPr>
        <w:t>settlement with the Scheduling Coordinator for the Existing Contracts and Transmission Ownership Rights</w:t>
      </w:r>
      <w:ins w:id="551" w:author="Author">
        <w:r w:rsidR="008E372D">
          <w:rPr>
            <w:bCs/>
          </w:rPr>
          <w:t xml:space="preserve"> under Section 33.11.1 and Section 33.11.2.</w:t>
        </w:r>
      </w:ins>
    </w:p>
    <w:p w14:paraId="57811838" w14:textId="5BB292C5" w:rsidR="00656DBB" w:rsidRDefault="002A4489" w:rsidP="008F16AC">
      <w:pPr>
        <w:pStyle w:val="Heading3"/>
        <w:ind w:left="720" w:firstLine="720"/>
      </w:pPr>
      <w:r>
        <w:t>33.18.</w:t>
      </w:r>
      <w:ins w:id="552" w:author="Author">
        <w:r w:rsidR="008E372D">
          <w:t>4</w:t>
        </w:r>
      </w:ins>
      <w:del w:id="553" w:author="Author">
        <w:r w:rsidDel="008E372D">
          <w:delText>3</w:delText>
        </w:r>
      </w:del>
      <w:r w:rsidRPr="002B4DDE">
        <w:t>.1  W</w:t>
      </w:r>
      <w:r>
        <w:t>heels</w:t>
      </w:r>
      <w:r w:rsidRPr="002B4DDE">
        <w:t xml:space="preserve"> Through</w:t>
      </w:r>
    </w:p>
    <w:p w14:paraId="0E8AF67D" w14:textId="6F97DFAE" w:rsidR="00656DBB" w:rsidRDefault="002A4489" w:rsidP="00F76D97">
      <w:pPr>
        <w:ind w:left="1440"/>
        <w:rPr>
          <w:bCs/>
        </w:rPr>
      </w:pPr>
      <w:r>
        <w:rPr>
          <w:bCs/>
        </w:rPr>
        <w:t xml:space="preserve">Supply </w:t>
      </w:r>
      <w:r w:rsidRPr="002B4DDE">
        <w:rPr>
          <w:bCs/>
        </w:rPr>
        <w:t>wheeled through the CAIS</w:t>
      </w:r>
      <w:r>
        <w:rPr>
          <w:bCs/>
        </w:rPr>
        <w:t xml:space="preserve">O Balancing Authority Area and accounted for in the EDAM Resource Sufficiency Evaluation must </w:t>
      </w:r>
      <w:r w:rsidRPr="002B4DDE">
        <w:rPr>
          <w:bCs/>
        </w:rPr>
        <w:t xml:space="preserve">demonstrate establishment of a </w:t>
      </w:r>
      <w:r w:rsidR="00D73C1F">
        <w:rPr>
          <w:bCs/>
        </w:rPr>
        <w:t>W</w:t>
      </w:r>
      <w:r w:rsidRPr="002B4DDE">
        <w:rPr>
          <w:bCs/>
        </w:rPr>
        <w:t xml:space="preserve">heeling </w:t>
      </w:r>
      <w:r w:rsidR="00D73C1F">
        <w:rPr>
          <w:bCs/>
        </w:rPr>
        <w:t>T</w:t>
      </w:r>
      <w:r w:rsidRPr="002B4DDE">
        <w:rPr>
          <w:bCs/>
        </w:rPr>
        <w:t xml:space="preserve">hrough </w:t>
      </w:r>
      <w:r w:rsidR="0002582F">
        <w:rPr>
          <w:bCs/>
        </w:rPr>
        <w:t>transaction</w:t>
      </w:r>
      <w:r w:rsidRPr="002B4DDE">
        <w:rPr>
          <w:bCs/>
        </w:rPr>
        <w:t xml:space="preserve"> across the CAISO Controlled Grid and have designated transmission service under Section </w:t>
      </w:r>
      <w:r w:rsidRPr="009B186A">
        <w:rPr>
          <w:bCs/>
        </w:rPr>
        <w:t>33.18.</w:t>
      </w:r>
      <w:r w:rsidR="00B95054">
        <w:rPr>
          <w:bCs/>
        </w:rPr>
        <w:t>2.1</w:t>
      </w:r>
      <w:r w:rsidRPr="002B4DDE">
        <w:rPr>
          <w:bCs/>
        </w:rPr>
        <w:t xml:space="preserve"> </w:t>
      </w:r>
      <w:r w:rsidR="0002582F">
        <w:rPr>
          <w:bCs/>
        </w:rPr>
        <w:t>in</w:t>
      </w:r>
      <w:r w:rsidRPr="002B4DDE">
        <w:rPr>
          <w:bCs/>
        </w:rPr>
        <w:t xml:space="preserve">to an EDAM </w:t>
      </w:r>
      <w:r w:rsidR="00752302">
        <w:rPr>
          <w:bCs/>
        </w:rPr>
        <w:t xml:space="preserve">Entity </w:t>
      </w:r>
      <w:r w:rsidRPr="002B4DDE">
        <w:rPr>
          <w:bCs/>
        </w:rPr>
        <w:t>Balancing Authority Area</w:t>
      </w:r>
      <w:ins w:id="554" w:author="Author">
        <w:r w:rsidR="008E372D">
          <w:rPr>
            <w:bCs/>
          </w:rPr>
          <w:t xml:space="preserve"> and on the CAISO Controlled Grid Section in accordance</w:t>
        </w:r>
        <w:r w:rsidR="008E372D" w:rsidRPr="002B4DDE">
          <w:rPr>
            <w:bCs/>
          </w:rPr>
          <w:t xml:space="preserve"> with </w:t>
        </w:r>
        <w:r w:rsidR="008E372D">
          <w:rPr>
            <w:bCs/>
          </w:rPr>
          <w:t xml:space="preserve">Section 23 and </w:t>
        </w:r>
        <w:r w:rsidR="008E372D" w:rsidRPr="002B4DDE">
          <w:rPr>
            <w:bCs/>
          </w:rPr>
          <w:t>Appendix L</w:t>
        </w:r>
      </w:ins>
      <w:r>
        <w:rPr>
          <w:bCs/>
        </w:rPr>
        <w:t xml:space="preserve">.  </w:t>
      </w:r>
      <w:r w:rsidR="00D43F86">
        <w:t xml:space="preserve">An EDAM Entity may </w:t>
      </w:r>
      <w:del w:id="555" w:author="Author">
        <w:r w:rsidR="00D43F86" w:rsidDel="008E372D">
          <w:delText xml:space="preserve">also </w:delText>
        </w:r>
      </w:del>
      <w:ins w:id="556" w:author="Author">
        <w:r w:rsidR="008E372D">
          <w:t xml:space="preserve">similarly </w:t>
        </w:r>
      </w:ins>
      <w:r w:rsidR="00D43F86">
        <w:t xml:space="preserve">account for delivery of Supply wheeled through the CAISO Balancing Authority Area </w:t>
      </w:r>
      <w:del w:id="557" w:author="Author">
        <w:r w:rsidR="00D43F86" w:rsidRPr="002B4DDE" w:rsidDel="008E372D">
          <w:delText>in the</w:delText>
        </w:r>
      </w:del>
      <w:ins w:id="558" w:author="Author">
        <w:r w:rsidR="008E372D">
          <w:t>for its</w:t>
        </w:r>
      </w:ins>
      <w:r w:rsidR="00D43F86" w:rsidRPr="002B4DDE">
        <w:t xml:space="preserve"> EDAM Resource Sufficiency Evaluation</w:t>
      </w:r>
      <w:r w:rsidR="00D43F86">
        <w:t xml:space="preserve"> </w:t>
      </w:r>
      <w:ins w:id="559" w:author="Author">
        <w:r w:rsidR="008E372D">
          <w:t xml:space="preserve">to be delivered </w:t>
        </w:r>
      </w:ins>
      <w:r w:rsidR="00D43F86">
        <w:t>under Section 33.3</w:t>
      </w:r>
      <w:r w:rsidR="00472A52">
        <w:t>0</w:t>
      </w:r>
      <w:r w:rsidR="00D43F86">
        <w:t>.</w:t>
      </w:r>
      <w:r w:rsidR="00B95054">
        <w:t>8</w:t>
      </w:r>
      <w:r w:rsidR="00D43F86">
        <w:t>; however, the transmission that may ultimately support delivery of the Supply will not be available to support EDAM Transfers</w:t>
      </w:r>
      <w:ins w:id="560" w:author="Author">
        <w:r w:rsidR="008E372D">
          <w:t xml:space="preserve"> because it is not known before the Market Close of the Day Ahead Market</w:t>
        </w:r>
      </w:ins>
      <w:r w:rsidR="00D43F86">
        <w:t xml:space="preserve">. </w:t>
      </w:r>
    </w:p>
    <w:p w14:paraId="041EC5B2" w14:textId="04A8A211" w:rsidR="00656DBB" w:rsidRPr="002B4DDE" w:rsidRDefault="002A4489" w:rsidP="008F16AC">
      <w:pPr>
        <w:pStyle w:val="Heading3"/>
        <w:ind w:left="720" w:firstLine="720"/>
      </w:pPr>
      <w:r>
        <w:t>33.18.</w:t>
      </w:r>
      <w:ins w:id="561" w:author="Author">
        <w:r w:rsidR="008E372D">
          <w:t>4</w:t>
        </w:r>
      </w:ins>
      <w:del w:id="562" w:author="Author">
        <w:r w:rsidDel="008E372D">
          <w:delText>3</w:delText>
        </w:r>
      </w:del>
      <w:r>
        <w:t>.2</w:t>
      </w:r>
      <w:r w:rsidRPr="002B4DDE">
        <w:t xml:space="preserve">  </w:t>
      </w:r>
      <w:r>
        <w:t>Exports From</w:t>
      </w:r>
      <w:r w:rsidRPr="002B4DDE">
        <w:t xml:space="preserve"> </w:t>
      </w:r>
    </w:p>
    <w:p w14:paraId="3B782599" w14:textId="059AF1F0" w:rsidR="00656DBB" w:rsidRDefault="002A4489" w:rsidP="00F76D97">
      <w:pPr>
        <w:ind w:left="1440"/>
        <w:rPr>
          <w:b/>
          <w:bCs/>
        </w:rPr>
      </w:pPr>
      <w:r>
        <w:rPr>
          <w:bCs/>
        </w:rPr>
        <w:t xml:space="preserve">Supply from </w:t>
      </w:r>
      <w:r w:rsidR="007E0F32">
        <w:rPr>
          <w:bCs/>
        </w:rPr>
        <w:t>a CAISO Participating Resource</w:t>
      </w:r>
      <w:r>
        <w:rPr>
          <w:bCs/>
        </w:rPr>
        <w:t xml:space="preserve"> accounted for in the EDAM Resource Sufficiency Evaluation </w:t>
      </w:r>
      <w:r w:rsidR="007E0F32">
        <w:rPr>
          <w:bCs/>
        </w:rPr>
        <w:t xml:space="preserve">of an EDAM Entity Balancing Authority Area </w:t>
      </w:r>
      <w:r>
        <w:rPr>
          <w:bCs/>
        </w:rPr>
        <w:t xml:space="preserve">must </w:t>
      </w:r>
      <w:r w:rsidRPr="002B4DDE">
        <w:rPr>
          <w:bCs/>
        </w:rPr>
        <w:t xml:space="preserve">demonstrate </w:t>
      </w:r>
      <w:r w:rsidR="00DA23A8">
        <w:rPr>
          <w:bCs/>
        </w:rPr>
        <w:t>they have a</w:t>
      </w:r>
      <w:r w:rsidR="00966DB9">
        <w:rPr>
          <w:bCs/>
        </w:rPr>
        <w:t xml:space="preserve"> </w:t>
      </w:r>
      <w:r w:rsidR="00DA23A8">
        <w:rPr>
          <w:bCs/>
        </w:rPr>
        <w:t>contract with a resource that has non-Resource Adequacy available capacity</w:t>
      </w:r>
      <w:r w:rsidRPr="002B4DDE">
        <w:rPr>
          <w:bCs/>
        </w:rPr>
        <w:t xml:space="preserve"> from the CAISO Balancing Authority Area and </w:t>
      </w:r>
      <w:r w:rsidR="007E0F32" w:rsidRPr="002B4DDE">
        <w:rPr>
          <w:bCs/>
        </w:rPr>
        <w:t xml:space="preserve">have designated transmission service under Section </w:t>
      </w:r>
      <w:r w:rsidR="007E0F32" w:rsidRPr="009B186A">
        <w:rPr>
          <w:bCs/>
        </w:rPr>
        <w:t>33.18.</w:t>
      </w:r>
      <w:r w:rsidR="00C10E02">
        <w:rPr>
          <w:bCs/>
        </w:rPr>
        <w:t>2.1</w:t>
      </w:r>
      <w:r w:rsidR="007E0F32" w:rsidRPr="002B4DDE">
        <w:rPr>
          <w:bCs/>
        </w:rPr>
        <w:t xml:space="preserve"> </w:t>
      </w:r>
      <w:r w:rsidR="00C56A57">
        <w:rPr>
          <w:bCs/>
        </w:rPr>
        <w:t>in</w:t>
      </w:r>
      <w:r w:rsidR="007E0F32" w:rsidRPr="002B4DDE">
        <w:rPr>
          <w:bCs/>
        </w:rPr>
        <w:t xml:space="preserve">to an EDAM </w:t>
      </w:r>
      <w:r w:rsidR="00752302">
        <w:rPr>
          <w:bCs/>
        </w:rPr>
        <w:t xml:space="preserve">Entity </w:t>
      </w:r>
      <w:r w:rsidR="007E0F32" w:rsidRPr="002B4DDE">
        <w:rPr>
          <w:bCs/>
        </w:rPr>
        <w:t>Balancing Authority Area</w:t>
      </w:r>
      <w:ins w:id="563" w:author="Author">
        <w:r w:rsidR="008E372D" w:rsidRPr="008E372D">
          <w:rPr>
            <w:bCs/>
          </w:rPr>
          <w:t xml:space="preserve"> </w:t>
        </w:r>
        <w:r w:rsidR="008E372D">
          <w:rPr>
            <w:bCs/>
          </w:rPr>
          <w:t>and on the CAISO Controlled Grid Section in accordance</w:t>
        </w:r>
        <w:r w:rsidR="008E372D" w:rsidRPr="002B4DDE">
          <w:rPr>
            <w:bCs/>
          </w:rPr>
          <w:t xml:space="preserve"> with </w:t>
        </w:r>
        <w:r w:rsidR="008E372D">
          <w:rPr>
            <w:bCs/>
          </w:rPr>
          <w:t xml:space="preserve">Section 23 and </w:t>
        </w:r>
        <w:r w:rsidR="008E372D" w:rsidRPr="002B4DDE">
          <w:rPr>
            <w:bCs/>
          </w:rPr>
          <w:t>Appendix L</w:t>
        </w:r>
      </w:ins>
      <w:r w:rsidRPr="009B186A">
        <w:rPr>
          <w:bCs/>
        </w:rPr>
        <w:t>.</w:t>
      </w:r>
      <w:r w:rsidRPr="002B4DDE">
        <w:rPr>
          <w:bCs/>
        </w:rPr>
        <w:t xml:space="preserve">  </w:t>
      </w:r>
      <w:r w:rsidR="007E0F32">
        <w:t xml:space="preserve">An EDAM Entity may </w:t>
      </w:r>
      <w:del w:id="564" w:author="Author">
        <w:r w:rsidR="007E0F32" w:rsidDel="008E372D">
          <w:delText xml:space="preserve">also </w:delText>
        </w:r>
      </w:del>
      <w:ins w:id="565" w:author="Author">
        <w:r w:rsidR="008E372D">
          <w:t xml:space="preserve">similarly </w:t>
        </w:r>
      </w:ins>
      <w:r w:rsidR="007E0F32">
        <w:t xml:space="preserve">account for delivery of Supply exported from the CAISO Balancing Authority Area </w:t>
      </w:r>
      <w:r w:rsidR="007E0F32" w:rsidRPr="002B4DDE">
        <w:t>in the EDAM Resource Sufficiency Evaluation</w:t>
      </w:r>
      <w:r w:rsidR="007E0F32">
        <w:t xml:space="preserve"> </w:t>
      </w:r>
      <w:ins w:id="566" w:author="Author">
        <w:r w:rsidR="008E372D">
          <w:t xml:space="preserve">to be delivered </w:t>
        </w:r>
      </w:ins>
      <w:r w:rsidR="007E0F32">
        <w:t>under Section 33.3</w:t>
      </w:r>
      <w:r w:rsidR="00472A52">
        <w:t>0</w:t>
      </w:r>
      <w:r w:rsidR="007E0F32">
        <w:t>.</w:t>
      </w:r>
      <w:r w:rsidR="00C10E02">
        <w:t>8</w:t>
      </w:r>
      <w:r w:rsidR="007E0F32">
        <w:t>; however, the transmission that may ultimately support delivery of the Supply will not be available to support EDAM Transfers</w:t>
      </w:r>
      <w:ins w:id="567" w:author="Author">
        <w:r w:rsidR="008E372D">
          <w:t xml:space="preserve"> because it is not known before the Market Close of the Day Ahead Market.</w:t>
        </w:r>
      </w:ins>
    </w:p>
    <w:p w14:paraId="67F899D1" w14:textId="4E434308" w:rsidR="002B4DDE" w:rsidRPr="002B4DDE" w:rsidRDefault="002A4489" w:rsidP="007A18A5">
      <w:pPr>
        <w:pStyle w:val="Heading2"/>
      </w:pPr>
      <w:r>
        <w:t>33.18</w:t>
      </w:r>
      <w:r w:rsidR="00594F76">
        <w:t>.</w:t>
      </w:r>
      <w:ins w:id="568" w:author="Author">
        <w:r w:rsidR="008E372D">
          <w:t>5</w:t>
        </w:r>
      </w:ins>
      <w:del w:id="569" w:author="Author">
        <w:r w:rsidR="00594F76" w:rsidDel="008E372D">
          <w:delText>4</w:delText>
        </w:r>
      </w:del>
      <w:r w:rsidR="00594F76">
        <w:t xml:space="preserve"> EDAM Transfer </w:t>
      </w:r>
      <w:commentRangeStart w:id="570"/>
      <w:r w:rsidR="00594F76">
        <w:t>Priority</w:t>
      </w:r>
      <w:commentRangeEnd w:id="570"/>
      <w:r w:rsidR="008E372D">
        <w:rPr>
          <w:rStyle w:val="CommentReference"/>
          <w:rFonts w:ascii="Times New Roman" w:eastAsia="Times New Roman" w:hAnsi="Times New Roman" w:cs="Times New Roman"/>
          <w:b w:val="0"/>
          <w:kern w:val="16"/>
          <w:sz w:val="24"/>
          <w:szCs w:val="20"/>
          <w:lang w:val="x-none" w:eastAsia="x-none"/>
        </w:rPr>
        <w:commentReference w:id="570"/>
      </w:r>
      <w:r w:rsidRPr="002B4DDE">
        <w:t xml:space="preserve"> </w:t>
      </w:r>
    </w:p>
    <w:p w14:paraId="5D915BBF" w14:textId="244040A8" w:rsidR="002B4DDE" w:rsidRPr="009B186A" w:rsidRDefault="002A4489" w:rsidP="00E62756">
      <w:pPr>
        <w:ind w:left="720"/>
      </w:pPr>
      <w:r w:rsidRPr="002B4DDE">
        <w:t xml:space="preserve">EDAM Transfers will have a priority equal to </w:t>
      </w:r>
      <w:r w:rsidR="00E408C2">
        <w:t>Demand</w:t>
      </w:r>
      <w:r w:rsidRPr="002B4DDE">
        <w:t xml:space="preserve"> in the EDAM Area</w:t>
      </w:r>
      <w:r w:rsidR="0017358E">
        <w:t xml:space="preserve"> </w:t>
      </w:r>
      <w:del w:id="571" w:author="Author">
        <w:r w:rsidR="009507B6" w:rsidDel="008E372D">
          <w:delText xml:space="preserve">under normal operating conditions </w:delText>
        </w:r>
      </w:del>
      <w:r w:rsidR="009507B6">
        <w:t xml:space="preserve">and may be curtailed only </w:t>
      </w:r>
      <w:r w:rsidR="0017358E">
        <w:t>as provided in Section 33.7.</w:t>
      </w:r>
      <w:r w:rsidR="0017358E" w:rsidRPr="0031345D">
        <w:t>5</w:t>
      </w:r>
      <w:r w:rsidR="009507B6">
        <w:t>.</w:t>
      </w:r>
      <w:r w:rsidR="0017358E">
        <w:t xml:space="preserve"> </w:t>
      </w:r>
      <w:r w:rsidRPr="002B4DDE">
        <w:t xml:space="preserve"> </w:t>
      </w:r>
      <w:r w:rsidR="009507B6">
        <w:t>T</w:t>
      </w:r>
      <w:r w:rsidR="0017358E">
        <w:t xml:space="preserve">he </w:t>
      </w:r>
      <w:r w:rsidRPr="002B4DDE">
        <w:t xml:space="preserve">Day-Ahead Market will include a constraint </w:t>
      </w:r>
      <w:r w:rsidR="00E9615C">
        <w:t>as provided in Section 33.27.</w:t>
      </w:r>
      <w:r w:rsidR="00E9615C" w:rsidRPr="0031345D">
        <w:t>3</w:t>
      </w:r>
      <w:r w:rsidR="00E9615C">
        <w:t xml:space="preserve"> </w:t>
      </w:r>
      <w:r w:rsidRPr="002B4DDE">
        <w:t>t</w:t>
      </w:r>
      <w:r w:rsidR="00E408C2">
        <w:t xml:space="preserve">o ensure each </w:t>
      </w:r>
      <w:r w:rsidR="0017358E">
        <w:t xml:space="preserve">Balancing Authority in the </w:t>
      </w:r>
      <w:r w:rsidR="00E408C2">
        <w:t xml:space="preserve">EDAM </w:t>
      </w:r>
      <w:r w:rsidR="0017358E">
        <w:t xml:space="preserve">Area </w:t>
      </w:r>
      <w:r w:rsidRPr="002B4DDE">
        <w:t xml:space="preserve">meets its Balancing Authority Area </w:t>
      </w:r>
      <w:r w:rsidR="009507B6">
        <w:t>requirements</w:t>
      </w:r>
      <w:r w:rsidRPr="002B4DDE">
        <w:t xml:space="preserve"> before supporting EDAM Transfers.  </w:t>
      </w:r>
    </w:p>
    <w:p w14:paraId="50CD0D8A" w14:textId="4C8D5F80" w:rsidR="008B3B65" w:rsidRDefault="002A4489" w:rsidP="007A18A5">
      <w:pPr>
        <w:pStyle w:val="Heading1"/>
      </w:pPr>
      <w:r w:rsidRPr="002B4DDE">
        <w:t xml:space="preserve">33.19 </w:t>
      </w:r>
      <w:r w:rsidR="000202E7">
        <w:t>[</w:t>
      </w:r>
      <w:r w:rsidR="00BB435E" w:rsidRPr="006A6B92">
        <w:t>Not Used]</w:t>
      </w:r>
    </w:p>
    <w:p w14:paraId="66957E39" w14:textId="1C12CF12" w:rsidR="00FF071B" w:rsidRDefault="00FF071B" w:rsidP="002B4DDE">
      <w:pPr>
        <w:rPr>
          <w:b/>
        </w:rPr>
      </w:pPr>
      <w:r>
        <w:t>[</w:t>
      </w:r>
      <w:r>
        <w:rPr>
          <w:i/>
        </w:rPr>
        <w:t>Section</w:t>
      </w:r>
      <w:r w:rsidR="006B4627">
        <w:rPr>
          <w:i/>
        </w:rPr>
        <w:t xml:space="preserve"> 19 is</w:t>
      </w:r>
      <w:r>
        <w:rPr>
          <w:i/>
        </w:rPr>
        <w:t xml:space="preserve"> not used in the CAISO tariff</w:t>
      </w:r>
      <w:r w:rsidR="006B4627">
        <w:rPr>
          <w:i/>
        </w:rPr>
        <w:t xml:space="preserve"> and Section 33.19 will similarly not be used</w:t>
      </w:r>
      <w:r>
        <w:rPr>
          <w:i/>
        </w:rPr>
        <w:t>.</w:t>
      </w:r>
      <w:r>
        <w:t>]</w:t>
      </w:r>
    </w:p>
    <w:p w14:paraId="445689BD" w14:textId="679EC3DE" w:rsidR="002B4DDE" w:rsidRPr="002B4DDE" w:rsidRDefault="002A4489" w:rsidP="007A18A5">
      <w:pPr>
        <w:pStyle w:val="Heading1"/>
      </w:pPr>
      <w:r w:rsidRPr="002B4DDE">
        <w:t>33.20 Confidentiality</w:t>
      </w:r>
    </w:p>
    <w:p w14:paraId="46EEEDFA" w14:textId="77777777" w:rsidR="002B4DDE" w:rsidRPr="006A6B92" w:rsidRDefault="002A4489" w:rsidP="002B4DDE">
      <w:r w:rsidRPr="002B4DDE">
        <w:t xml:space="preserve">The confidentiality provisions in Section 20 will apply to participation of EDAM Market Participants in the </w:t>
      </w:r>
      <w:r w:rsidRPr="006A6B92">
        <w:t>Day-Ahead Market.</w:t>
      </w:r>
    </w:p>
    <w:p w14:paraId="5F4E3983" w14:textId="77777777" w:rsidR="002B4DDE" w:rsidRPr="006A6B92" w:rsidRDefault="002A4489" w:rsidP="007A18A5">
      <w:pPr>
        <w:pStyle w:val="Heading1"/>
      </w:pPr>
      <w:r w:rsidRPr="006A6B92">
        <w:t>33.21 [Not Used]</w:t>
      </w:r>
    </w:p>
    <w:p w14:paraId="037618C4" w14:textId="2321975E" w:rsidR="00C60C92" w:rsidRPr="006A6B92" w:rsidRDefault="002A4489" w:rsidP="002B4DDE">
      <w:pPr>
        <w:rPr>
          <w:b/>
          <w:i/>
        </w:rPr>
      </w:pPr>
      <w:r w:rsidRPr="006B4627">
        <w:rPr>
          <w:i/>
        </w:rPr>
        <w:t xml:space="preserve">[Section 21 is not used </w:t>
      </w:r>
      <w:r w:rsidR="00250466" w:rsidRPr="006B4627">
        <w:rPr>
          <w:i/>
        </w:rPr>
        <w:t xml:space="preserve">in the CAISO tariff </w:t>
      </w:r>
      <w:r w:rsidRPr="006B4627">
        <w:rPr>
          <w:i/>
        </w:rPr>
        <w:t xml:space="preserve">and Section 33.21 will </w:t>
      </w:r>
      <w:r w:rsidR="00250466" w:rsidRPr="006B4627">
        <w:rPr>
          <w:i/>
        </w:rPr>
        <w:t xml:space="preserve">similarly </w:t>
      </w:r>
      <w:r w:rsidRPr="006B4627">
        <w:rPr>
          <w:i/>
        </w:rPr>
        <w:t>not be used.]</w:t>
      </w:r>
      <w:r w:rsidRPr="006A6B92">
        <w:rPr>
          <w:i/>
        </w:rPr>
        <w:t xml:space="preserve"> </w:t>
      </w:r>
    </w:p>
    <w:p w14:paraId="650A6DDA" w14:textId="4919F26D" w:rsidR="002B4DDE" w:rsidRPr="006A6B92" w:rsidRDefault="002A4489" w:rsidP="007A18A5">
      <w:pPr>
        <w:pStyle w:val="Heading1"/>
      </w:pPr>
      <w:r w:rsidRPr="006A6B92">
        <w:t>33.22 Miscellaneous</w:t>
      </w:r>
    </w:p>
    <w:p w14:paraId="5C253FE7" w14:textId="27A9E939" w:rsidR="002B4DDE" w:rsidRPr="006A6B92" w:rsidRDefault="002A4489" w:rsidP="002B4DDE">
      <w:r w:rsidRPr="006A6B92">
        <w:t xml:space="preserve">Section 22 and the additional miscellaneous provisions of </w:t>
      </w:r>
      <w:r w:rsidR="00523C0F">
        <w:t xml:space="preserve">this </w:t>
      </w:r>
      <w:r w:rsidRPr="006A6B92">
        <w:t xml:space="preserve">Section 33.22 will apply to the EDAM. </w:t>
      </w:r>
    </w:p>
    <w:p w14:paraId="1C11567D" w14:textId="0F28D0CD" w:rsidR="002B4DDE" w:rsidRPr="006A6B92" w:rsidRDefault="002A4489" w:rsidP="002B4DDE">
      <w:r w:rsidRPr="006A6B92">
        <w:t xml:space="preserve">To the extent that the CAISO would incur any tax liability as a result of the participation of EDAM Market Participants in the Day-Ahead Market, for example as market operator or as central counterparty to EDAM transactions, the CAISO will pass those taxes on to the EDAM Entity Scheduling Coordinator for the EDAM Entity </w:t>
      </w:r>
      <w:r w:rsidR="001E641D">
        <w:t>Balancing Authority A</w:t>
      </w:r>
      <w:r w:rsidRPr="006A6B92">
        <w:t xml:space="preserve">rea where the transactions triggered the tax liability.  </w:t>
      </w:r>
    </w:p>
    <w:p w14:paraId="602FBD85" w14:textId="440EF407" w:rsidR="002B4DDE" w:rsidRPr="006A6B92" w:rsidRDefault="002A4489" w:rsidP="002B4DDE">
      <w:r w:rsidRPr="006A6B92">
        <w:t>Neither the CAISO nor the EDAM Entity is a “Purchasing Selling Entity” for purposes of E-Tag</w:t>
      </w:r>
      <w:r w:rsidR="00CF3A12">
        <w:t>s</w:t>
      </w:r>
      <w:r w:rsidRPr="006A6B92">
        <w:t xml:space="preserve"> or EDAM Transfers, nor will either be listed as a “Purchasing Selling Entity” for purposes of E-Tag</w:t>
      </w:r>
      <w:r w:rsidR="00CF3A12">
        <w:t>s</w:t>
      </w:r>
      <w:r w:rsidRPr="006A6B92">
        <w:t xml:space="preserve"> or EDAM Transfers. </w:t>
      </w:r>
    </w:p>
    <w:p w14:paraId="1B53B5D6" w14:textId="4EF978D1" w:rsidR="002B4DDE" w:rsidRPr="006A6B92" w:rsidRDefault="002A4489" w:rsidP="002B4DDE">
      <w:pPr>
        <w:rPr>
          <w:bCs/>
        </w:rPr>
      </w:pPr>
      <w:r w:rsidRPr="006A6B92">
        <w:t xml:space="preserve">Title to Energy in the Day-Ahead Market passes directly from the entity that holds title when the Energy enters the CAISO Controlled Grid or the transmission system of an EDAM Transmission Service Provider, whichever is first following Dispatch, to the entity that removes the Energy from the CAISO Controlled Grid or the transmission system of a EDAM Transmission Service Provider, whichever last precedes delivery to Load. </w:t>
      </w:r>
    </w:p>
    <w:p w14:paraId="7573810C" w14:textId="5BCBBE43" w:rsidR="002B4DDE" w:rsidRPr="002B4DDE" w:rsidRDefault="002A4489" w:rsidP="007A18A5">
      <w:pPr>
        <w:pStyle w:val="Heading1"/>
      </w:pPr>
      <w:r w:rsidRPr="006A6B92">
        <w:t xml:space="preserve">33.23 </w:t>
      </w:r>
      <w:r w:rsidR="00AB443E" w:rsidRPr="006A6B92">
        <w:t>Transmission Service Requirements</w:t>
      </w:r>
      <w:ins w:id="572" w:author="Author">
        <w:r w:rsidR="008E372D">
          <w:t xml:space="preserve"> for EDAM Resources</w:t>
        </w:r>
      </w:ins>
    </w:p>
    <w:p w14:paraId="4B419489" w14:textId="0CB41C83" w:rsidR="00503256" w:rsidRDefault="002A4489" w:rsidP="004E15C3">
      <w:r w:rsidRPr="006C4DA7">
        <w:t xml:space="preserve">Section 33.23 applies only to EDAM Market Participants.  Transmission service </w:t>
      </w:r>
      <w:r w:rsidR="005B6F85">
        <w:t xml:space="preserve">requirements </w:t>
      </w:r>
      <w:r w:rsidRPr="006C4DA7">
        <w:t>on the CAISO Controlled Grid will continue in accordance with Section 23 and other provisions of the CA</w:t>
      </w:r>
      <w:ins w:id="573" w:author="Author">
        <w:r w:rsidR="008E372D">
          <w:t>I</w:t>
        </w:r>
      </w:ins>
      <w:r w:rsidRPr="006C4DA7">
        <w:t>S</w:t>
      </w:r>
      <w:del w:id="574" w:author="Author">
        <w:r w:rsidRPr="006C4DA7" w:rsidDel="008E372D">
          <w:delText>I</w:delText>
        </w:r>
      </w:del>
      <w:r w:rsidRPr="006C4DA7">
        <w:t>O Tariff</w:t>
      </w:r>
      <w:r w:rsidR="005B6F85">
        <w:t xml:space="preserve"> applicable to transmission service on the CAISO Controlled Grid</w:t>
      </w:r>
      <w:r w:rsidRPr="006C4DA7">
        <w:t>.</w:t>
      </w:r>
    </w:p>
    <w:p w14:paraId="65316CD5" w14:textId="74B682DC" w:rsidR="004E15C3" w:rsidRDefault="002A4489" w:rsidP="004E15C3">
      <w:r>
        <w:t>A</w:t>
      </w:r>
      <w:r w:rsidR="001E641D">
        <w:t>n EDAM Resource</w:t>
      </w:r>
      <w:r>
        <w:t xml:space="preserve"> Scheduling Coordinator must </w:t>
      </w:r>
      <w:r w:rsidR="00F52331">
        <w:t>obtain</w:t>
      </w:r>
      <w:r>
        <w:t xml:space="preserve"> transmission service from an EDAM Transmission Service Provider</w:t>
      </w:r>
      <w:del w:id="575" w:author="Author">
        <w:r w:rsidDel="008E372D">
          <w:delText xml:space="preserve"> to participate in the Day-Ahead Market</w:delText>
        </w:r>
      </w:del>
      <w:r>
        <w:t xml:space="preserve">, which may </w:t>
      </w:r>
      <w:r w:rsidRPr="004E15C3">
        <w:t xml:space="preserve">be satisfied through </w:t>
      </w:r>
      <w:r>
        <w:t xml:space="preserve">the following </w:t>
      </w:r>
      <w:r w:rsidR="00AF4601">
        <w:t>options</w:t>
      </w:r>
      <w:r>
        <w:t>:</w:t>
      </w:r>
    </w:p>
    <w:p w14:paraId="03EEE2EA" w14:textId="3647C565" w:rsidR="004E15C3" w:rsidRDefault="002A4489" w:rsidP="004E15C3">
      <w:pPr>
        <w:ind w:left="720"/>
      </w:pPr>
      <w:r>
        <w:t>(a)</w:t>
      </w:r>
      <w:r>
        <w:tab/>
      </w:r>
      <w:r w:rsidRPr="004E15C3">
        <w:t xml:space="preserve">The </w:t>
      </w:r>
      <w:r>
        <w:t>EDAM R</w:t>
      </w:r>
      <w:r w:rsidRPr="004E15C3">
        <w:t xml:space="preserve">esource is a designated network resource under the terms </w:t>
      </w:r>
      <w:r>
        <w:t>of an</w:t>
      </w:r>
      <w:r w:rsidRPr="004E15C3">
        <w:t xml:space="preserve"> EDAM </w:t>
      </w:r>
      <w:r>
        <w:t>Transmission Service Provider tariff</w:t>
      </w:r>
      <w:r w:rsidRPr="004E15C3">
        <w:t>;</w:t>
      </w:r>
      <w:r w:rsidR="00521755">
        <w:t xml:space="preserve"> </w:t>
      </w:r>
      <w:del w:id="576" w:author="Author">
        <w:r w:rsidR="00521755" w:rsidDel="008E372D">
          <w:delText>or</w:delText>
        </w:r>
      </w:del>
    </w:p>
    <w:p w14:paraId="0B8C255B" w14:textId="77777777" w:rsidR="008E372D" w:rsidRDefault="002A4489" w:rsidP="004E15C3">
      <w:pPr>
        <w:ind w:left="720"/>
        <w:rPr>
          <w:ins w:id="577" w:author="Author"/>
        </w:rPr>
      </w:pPr>
      <w:r>
        <w:t>(b)</w:t>
      </w:r>
      <w:r>
        <w:tab/>
      </w:r>
      <w:r w:rsidRPr="004E15C3">
        <w:t xml:space="preserve">The </w:t>
      </w:r>
      <w:r>
        <w:t>EDAM R</w:t>
      </w:r>
      <w:r w:rsidRPr="004E15C3">
        <w:t xml:space="preserve">esource </w:t>
      </w:r>
      <w:r>
        <w:t>reserves</w:t>
      </w:r>
      <w:r w:rsidRPr="004E15C3">
        <w:t xml:space="preserve"> firm point</w:t>
      </w:r>
      <w:r w:rsidR="00D73C1F">
        <w:t>-</w:t>
      </w:r>
      <w:r w:rsidRPr="004E15C3">
        <w:t>to</w:t>
      </w:r>
      <w:r w:rsidR="00D73C1F">
        <w:t>-</w:t>
      </w:r>
      <w:r w:rsidRPr="004E15C3">
        <w:t>point transmission service of any duration</w:t>
      </w:r>
      <w:r>
        <w:t xml:space="preserve"> </w:t>
      </w:r>
      <w:r w:rsidRPr="004E15C3">
        <w:t xml:space="preserve">under the terms of </w:t>
      </w:r>
      <w:r w:rsidR="00AF4601">
        <w:t>an</w:t>
      </w:r>
      <w:r w:rsidRPr="004E15C3">
        <w:t xml:space="preserve"> EDAM </w:t>
      </w:r>
      <w:r>
        <w:t xml:space="preserve">Transmission Service Provider tariff, or </w:t>
      </w:r>
    </w:p>
    <w:p w14:paraId="3A6B4458" w14:textId="28FA4BD0" w:rsidR="004E15C3" w:rsidRPr="004E15C3" w:rsidRDefault="002A4489" w:rsidP="004E15C3">
      <w:pPr>
        <w:ind w:left="720"/>
      </w:pPr>
      <w:r>
        <w:t>(c)</w:t>
      </w:r>
      <w:r>
        <w:tab/>
        <w:t xml:space="preserve">The </w:t>
      </w:r>
      <w:r w:rsidRPr="00F52331">
        <w:t xml:space="preserve">EDAM Resource </w:t>
      </w:r>
      <w:r w:rsidR="00503256">
        <w:t>is</w:t>
      </w:r>
      <w:r>
        <w:t xml:space="preserve"> associated with an EDAM L</w:t>
      </w:r>
      <w:r w:rsidRPr="004E15C3">
        <w:t xml:space="preserve">egacy </w:t>
      </w:r>
      <w:r w:rsidR="00521755">
        <w:t>Contract</w:t>
      </w:r>
      <w:ins w:id="578" w:author="Author">
        <w:r w:rsidR="008E372D">
          <w:t xml:space="preserve"> or an EDAM Transmission Ownership Right</w:t>
        </w:r>
      </w:ins>
      <w:r w:rsidR="00521755">
        <w:t>.</w:t>
      </w:r>
    </w:p>
    <w:p w14:paraId="6B2A8CF0" w14:textId="6B992A34" w:rsidR="002B4DDE" w:rsidRPr="00503256" w:rsidRDefault="002A4489" w:rsidP="002B4DDE">
      <w:r>
        <w:t xml:space="preserve">If </w:t>
      </w:r>
      <w:r w:rsidR="00AF4601">
        <w:t xml:space="preserve">options </w:t>
      </w:r>
      <w:r w:rsidR="00F52331">
        <w:t>(a),</w:t>
      </w:r>
      <w:r w:rsidR="00521755">
        <w:t xml:space="preserve"> (b)</w:t>
      </w:r>
      <w:r w:rsidR="001E641D">
        <w:t>,</w:t>
      </w:r>
      <w:r w:rsidR="00F52331">
        <w:t xml:space="preserve"> or (c)</w:t>
      </w:r>
      <w:r w:rsidR="00521755">
        <w:t xml:space="preserve"> </w:t>
      </w:r>
      <w:r w:rsidR="004E15C3" w:rsidRPr="004E15C3">
        <w:t xml:space="preserve">above are </w:t>
      </w:r>
      <w:r>
        <w:t xml:space="preserve">not </w:t>
      </w:r>
      <w:r w:rsidR="00A4007B">
        <w:t>satisfied</w:t>
      </w:r>
      <w:r w:rsidR="004E15C3" w:rsidRPr="004E15C3">
        <w:t xml:space="preserve">, </w:t>
      </w:r>
      <w:r w:rsidR="0078460A">
        <w:t xml:space="preserve">the </w:t>
      </w:r>
      <w:r w:rsidR="00AF4601">
        <w:t xml:space="preserve">CAISO will notify the </w:t>
      </w:r>
      <w:r w:rsidR="0078460A">
        <w:t xml:space="preserve">EDAM Entity associated with the EDAM Transmission Service Provider </w:t>
      </w:r>
      <w:del w:id="579" w:author="Author">
        <w:r w:rsidR="00AF4601" w:rsidDel="008E372D">
          <w:delText xml:space="preserve">and </w:delText>
        </w:r>
      </w:del>
      <w:ins w:id="580" w:author="Author">
        <w:r w:rsidR="008E372D">
          <w:t xml:space="preserve">so </w:t>
        </w:r>
      </w:ins>
      <w:r w:rsidR="00AF4601">
        <w:t xml:space="preserve">that </w:t>
      </w:r>
      <w:del w:id="581" w:author="Author">
        <w:r w:rsidR="00AF4601" w:rsidDel="008E372D">
          <w:delText xml:space="preserve">EDAM Entity </w:delText>
        </w:r>
        <w:r w:rsidR="0078460A" w:rsidDel="008E372D">
          <w:delText xml:space="preserve">will ensure </w:delText>
        </w:r>
      </w:del>
      <w:r w:rsidR="004E15C3" w:rsidRPr="004E15C3">
        <w:t xml:space="preserve">the EDAM </w:t>
      </w:r>
      <w:r w:rsidR="00521755">
        <w:t>Transmission Service P</w:t>
      </w:r>
      <w:r w:rsidR="004E15C3" w:rsidRPr="004E15C3">
        <w:t>rovider assess</w:t>
      </w:r>
      <w:r w:rsidR="0078460A">
        <w:t>es</w:t>
      </w:r>
      <w:r w:rsidR="004E15C3" w:rsidRPr="004E15C3">
        <w:t xml:space="preserve"> a </w:t>
      </w:r>
      <w:ins w:id="582" w:author="Author">
        <w:del w:id="583" w:author="Author">
          <w:r w:rsidR="008E372D" w:rsidRPr="00CF6AE3" w:rsidDel="00CF6AE3">
            <w:rPr>
              <w:highlight w:val="cyan"/>
            </w:rPr>
            <w:delText>n unreserved use</w:delText>
          </w:r>
          <w:r w:rsidR="008E372D" w:rsidDel="00CF6AE3">
            <w:delText xml:space="preserve"> </w:delText>
          </w:r>
        </w:del>
      </w:ins>
      <w:r w:rsidR="004E15C3" w:rsidRPr="004E15C3">
        <w:t>transmission charge based on the</w:t>
      </w:r>
      <w:ins w:id="584" w:author="Author">
        <w:del w:id="585" w:author="Author">
          <w:r w:rsidR="008E372D" w:rsidDel="00CF6AE3">
            <w:delText xml:space="preserve"> </w:delText>
          </w:r>
          <w:r w:rsidR="008E372D" w:rsidRPr="00CF6AE3" w:rsidDel="00CF6AE3">
            <w:rPr>
              <w:highlight w:val="cyan"/>
            </w:rPr>
            <w:delText>unreserved use</w:delText>
          </w:r>
        </w:del>
      </w:ins>
      <w:r w:rsidR="004E15C3" w:rsidRPr="004E15C3">
        <w:t xml:space="preserve"> transmission rate for the lowest duration of firm transmission service offered under its </w:t>
      </w:r>
      <w:r w:rsidR="00521755">
        <w:t>tariff</w:t>
      </w:r>
      <w:r w:rsidR="004E15C3" w:rsidRPr="004E15C3">
        <w:t xml:space="preserve">, </w:t>
      </w:r>
      <w:r w:rsidR="00521755">
        <w:t xml:space="preserve">which may be a </w:t>
      </w:r>
      <w:r w:rsidR="004E15C3" w:rsidRPr="004E15C3">
        <w:t>daily firm</w:t>
      </w:r>
      <w:r w:rsidR="00521755">
        <w:t xml:space="preserve"> or hourly firm transmission</w:t>
      </w:r>
      <w:r w:rsidR="004E15C3" w:rsidRPr="004E15C3">
        <w:t xml:space="preserve"> </w:t>
      </w:r>
      <w:commentRangeStart w:id="586"/>
      <w:r w:rsidR="004E15C3" w:rsidRPr="004E15C3">
        <w:t>service</w:t>
      </w:r>
      <w:commentRangeEnd w:id="586"/>
      <w:r w:rsidR="008E372D">
        <w:rPr>
          <w:rStyle w:val="CommentReference"/>
          <w:rFonts w:ascii="Times New Roman" w:eastAsia="Times New Roman" w:hAnsi="Times New Roman" w:cs="Times New Roman"/>
          <w:kern w:val="16"/>
          <w:sz w:val="24"/>
          <w:szCs w:val="20"/>
          <w:lang w:val="x-none" w:eastAsia="x-none"/>
        </w:rPr>
        <w:commentReference w:id="586"/>
      </w:r>
      <w:r w:rsidR="00521755">
        <w:t xml:space="preserve">.  </w:t>
      </w:r>
      <w:r w:rsidR="004E15C3" w:rsidRPr="004E15C3">
        <w:t xml:space="preserve">If the </w:t>
      </w:r>
      <w:r w:rsidR="00521755">
        <w:t>EDAM T</w:t>
      </w:r>
      <w:r w:rsidR="004E15C3" w:rsidRPr="004E15C3">
        <w:t xml:space="preserve">ransmission </w:t>
      </w:r>
      <w:r w:rsidR="00521755">
        <w:t>Service P</w:t>
      </w:r>
      <w:r w:rsidR="004E15C3" w:rsidRPr="004E15C3">
        <w:t>rovider offers daily firm point</w:t>
      </w:r>
      <w:r w:rsidR="00D73C1F">
        <w:t>-</w:t>
      </w:r>
      <w:r w:rsidR="004E15C3" w:rsidRPr="004E15C3">
        <w:t>to</w:t>
      </w:r>
      <w:r w:rsidR="00D73C1F">
        <w:t>-</w:t>
      </w:r>
      <w:r w:rsidR="004E15C3" w:rsidRPr="004E15C3">
        <w:t>point transmission service as the lowest granularity</w:t>
      </w:r>
      <w:r w:rsidR="00521755">
        <w:t xml:space="preserve"> of</w:t>
      </w:r>
      <w:r w:rsidR="004E15C3" w:rsidRPr="004E15C3">
        <w:t xml:space="preserve"> firm </w:t>
      </w:r>
      <w:r w:rsidR="00521755">
        <w:t xml:space="preserve">transmission </w:t>
      </w:r>
      <w:r w:rsidR="004E15C3" w:rsidRPr="004E15C3">
        <w:t xml:space="preserve">service, the transmission </w:t>
      </w:r>
      <w:r w:rsidR="00521755">
        <w:t xml:space="preserve">service </w:t>
      </w:r>
      <w:r w:rsidR="004E15C3" w:rsidRPr="004E15C3">
        <w:t>charge would be evaluated based on the single high</w:t>
      </w:r>
      <w:r w:rsidR="00521755">
        <w:t>est</w:t>
      </w:r>
      <w:r w:rsidR="001E641D">
        <w:t>-</w:t>
      </w:r>
      <w:r w:rsidR="00521755">
        <w:t>hour Real-Time D</w:t>
      </w:r>
      <w:r w:rsidR="004E15C3" w:rsidRPr="004E15C3">
        <w:t xml:space="preserve">ispatch of the resource across the day for the amount in excess of reserved transmission service. </w:t>
      </w:r>
      <w:r w:rsidR="00521755">
        <w:t xml:space="preserve"> </w:t>
      </w:r>
      <w:r w:rsidR="004E15C3" w:rsidRPr="004E15C3">
        <w:t xml:space="preserve">If the </w:t>
      </w:r>
      <w:r w:rsidR="00521755">
        <w:t>EDAM Transmission Service P</w:t>
      </w:r>
      <w:r w:rsidR="004E15C3" w:rsidRPr="004E15C3">
        <w:t>rovider offers hourly firm point</w:t>
      </w:r>
      <w:r w:rsidR="00D73C1F">
        <w:t>-</w:t>
      </w:r>
      <w:r w:rsidR="004E15C3" w:rsidRPr="004E15C3">
        <w:t>to</w:t>
      </w:r>
      <w:r w:rsidR="00D73C1F">
        <w:t>-</w:t>
      </w:r>
      <w:r w:rsidR="004E15C3" w:rsidRPr="004E15C3">
        <w:t xml:space="preserve">point transmission service as the lowest granularity of firm </w:t>
      </w:r>
      <w:r w:rsidR="00521755">
        <w:t xml:space="preserve">transmission </w:t>
      </w:r>
      <w:r w:rsidR="004E15C3" w:rsidRPr="004E15C3">
        <w:t xml:space="preserve">service, the transmission </w:t>
      </w:r>
      <w:r w:rsidR="00521755">
        <w:t xml:space="preserve">service </w:t>
      </w:r>
      <w:r w:rsidR="004E15C3" w:rsidRPr="004E15C3">
        <w:t>charge would be evaluated b</w:t>
      </w:r>
      <w:r w:rsidR="00521755">
        <w:t>ased on each individual hourly Real-Time D</w:t>
      </w:r>
      <w:r w:rsidR="004E15C3" w:rsidRPr="004E15C3">
        <w:t xml:space="preserve">ispatch of the resource for the day. </w:t>
      </w:r>
      <w:r w:rsidR="00521755">
        <w:t xml:space="preserve"> If the Real-T</w:t>
      </w:r>
      <w:r w:rsidR="004E15C3" w:rsidRPr="004E15C3">
        <w:t>ime</w:t>
      </w:r>
      <w:r w:rsidR="00521755">
        <w:t xml:space="preserve"> Dispatch</w:t>
      </w:r>
      <w:r w:rsidR="004E15C3" w:rsidRPr="004E15C3">
        <w:t xml:space="preserve"> for an</w:t>
      </w:r>
      <w:r w:rsidR="00521755">
        <w:t>y hour across the day</w:t>
      </w:r>
      <w:r w:rsidR="004E15C3" w:rsidRPr="004E15C3">
        <w:t xml:space="preserve"> is above the transmission</w:t>
      </w:r>
      <w:r w:rsidR="00521755">
        <w:t xml:space="preserve"> reservation</w:t>
      </w:r>
      <w:r w:rsidR="004E15C3" w:rsidRPr="004E15C3">
        <w:t>, the</w:t>
      </w:r>
      <w:r w:rsidR="0078460A">
        <w:t xml:space="preserve"> </w:t>
      </w:r>
      <w:r w:rsidR="00AF4601">
        <w:t xml:space="preserve">CAISO will notify the </w:t>
      </w:r>
      <w:r w:rsidR="0078460A">
        <w:t xml:space="preserve">EDAM Entity associated with the EDAM Transmission Service Provider </w:t>
      </w:r>
      <w:r w:rsidR="00AF4601">
        <w:t xml:space="preserve">and </w:t>
      </w:r>
      <w:del w:id="587" w:author="Author">
        <w:r w:rsidR="00AF4601" w:rsidDel="00F25960">
          <w:delText xml:space="preserve">that EDAM Entity </w:delText>
        </w:r>
        <w:r w:rsidR="0078460A" w:rsidDel="00F25960">
          <w:delText xml:space="preserve">will ensure </w:delText>
        </w:r>
      </w:del>
      <w:r w:rsidR="0078460A">
        <w:t>the EDAM</w:t>
      </w:r>
      <w:r w:rsidR="004E15C3" w:rsidRPr="004E15C3">
        <w:t xml:space="preserve"> </w:t>
      </w:r>
      <w:r w:rsidR="0078460A">
        <w:t>T</w:t>
      </w:r>
      <w:r w:rsidR="004E15C3" w:rsidRPr="004E15C3">
        <w:t>ransmission</w:t>
      </w:r>
      <w:r w:rsidR="00521755">
        <w:t xml:space="preserve"> </w:t>
      </w:r>
      <w:r w:rsidR="0078460A">
        <w:t>S</w:t>
      </w:r>
      <w:r w:rsidR="00521755">
        <w:t>ervice</w:t>
      </w:r>
      <w:r w:rsidR="004E15C3" w:rsidRPr="004E15C3">
        <w:t xml:space="preserve"> </w:t>
      </w:r>
      <w:r w:rsidR="0078460A">
        <w:t>P</w:t>
      </w:r>
      <w:r w:rsidR="004E15C3" w:rsidRPr="004E15C3">
        <w:t>rovider</w:t>
      </w:r>
      <w:ins w:id="588" w:author="Author">
        <w:r w:rsidR="00F25960">
          <w:t xml:space="preserve"> will</w:t>
        </w:r>
      </w:ins>
      <w:r w:rsidR="004E15C3" w:rsidRPr="004E15C3">
        <w:t xml:space="preserve"> assess</w:t>
      </w:r>
      <w:r w:rsidR="0078460A">
        <w:t>e</w:t>
      </w:r>
      <w:del w:id="589" w:author="Author">
        <w:r w:rsidR="0078460A" w:rsidDel="00F25960">
          <w:delText>s</w:delText>
        </w:r>
      </w:del>
      <w:r w:rsidR="004E15C3" w:rsidRPr="004E15C3">
        <w:t xml:space="preserve"> the hourly transmission charge as described above. </w:t>
      </w:r>
      <w:r>
        <w:t xml:space="preserve"> </w:t>
      </w:r>
      <w:r w:rsidR="001E641D">
        <w:t xml:space="preserve">This </w:t>
      </w:r>
      <w:r w:rsidR="00521755">
        <w:t xml:space="preserve">Section 33.23 </w:t>
      </w:r>
      <w:r>
        <w:t xml:space="preserve">establishes a common </w:t>
      </w:r>
      <w:r w:rsidR="00521755">
        <w:t xml:space="preserve">methodology for </w:t>
      </w:r>
      <w:r>
        <w:t xml:space="preserve">a Scheduling Coordinator to secure </w:t>
      </w:r>
      <w:r w:rsidR="00521755">
        <w:t>transmission servi</w:t>
      </w:r>
      <w:r w:rsidR="00F52331">
        <w:t>ce</w:t>
      </w:r>
      <w:r>
        <w:t xml:space="preserve"> from an EDAM Transmission Service Provider</w:t>
      </w:r>
      <w:r w:rsidR="00F52331">
        <w:t xml:space="preserve">.  </w:t>
      </w:r>
      <w:r w:rsidR="00B6088A">
        <w:t>The specific</w:t>
      </w:r>
      <w:r w:rsidRPr="00503256">
        <w:t xml:space="preserve"> </w:t>
      </w:r>
      <w:ins w:id="590" w:author="Author">
        <w:r w:rsidR="00F25960">
          <w:t xml:space="preserve">unreserved use </w:t>
        </w:r>
      </w:ins>
      <w:r w:rsidRPr="00503256">
        <w:t xml:space="preserve">transmission service requirements and any associated </w:t>
      </w:r>
      <w:ins w:id="591" w:author="Author">
        <w:r w:rsidR="00F25960">
          <w:t xml:space="preserve">unreserved use </w:t>
        </w:r>
      </w:ins>
      <w:r w:rsidRPr="00503256">
        <w:t>transmission service char</w:t>
      </w:r>
      <w:r>
        <w:t>ge</w:t>
      </w:r>
      <w:r w:rsidR="00B6088A">
        <w:t>s</w:t>
      </w:r>
      <w:r>
        <w:t xml:space="preserve"> will be determined</w:t>
      </w:r>
      <w:r w:rsidRPr="00503256">
        <w:t xml:space="preserve"> in accordance with the EDAM Transmission Service Provider tariff.  </w:t>
      </w:r>
    </w:p>
    <w:p w14:paraId="3EE3DCA6" w14:textId="77777777" w:rsidR="002B4DDE" w:rsidRPr="0022736A" w:rsidRDefault="002A4489" w:rsidP="007A18A5">
      <w:pPr>
        <w:pStyle w:val="Heading1"/>
      </w:pPr>
      <w:r w:rsidRPr="0022736A">
        <w:t xml:space="preserve">33.24 [Not Used] </w:t>
      </w:r>
    </w:p>
    <w:p w14:paraId="4694A7B8" w14:textId="5ABB7792" w:rsidR="002B4DDE" w:rsidRPr="0022736A" w:rsidRDefault="002A4489" w:rsidP="002B4DDE">
      <w:pPr>
        <w:rPr>
          <w:b/>
          <w:i/>
        </w:rPr>
      </w:pPr>
      <w:r w:rsidRPr="0022736A">
        <w:rPr>
          <w:i/>
        </w:rPr>
        <w:t>[The EDAM does not include transmission planning related functions and Section 24 does not apply.]</w:t>
      </w:r>
      <w:r w:rsidRPr="0022736A">
        <w:rPr>
          <w:b/>
          <w:i/>
        </w:rPr>
        <w:tab/>
      </w:r>
    </w:p>
    <w:p w14:paraId="399600A1" w14:textId="2E420352" w:rsidR="002B4DDE" w:rsidRPr="0022736A" w:rsidRDefault="002A4489" w:rsidP="007A18A5">
      <w:pPr>
        <w:pStyle w:val="Heading1"/>
      </w:pPr>
      <w:r w:rsidRPr="0022736A">
        <w:t>33.25 [Not Used]</w:t>
      </w:r>
    </w:p>
    <w:p w14:paraId="6D2A497C" w14:textId="2586F427" w:rsidR="00575012" w:rsidRPr="00A94F6F" w:rsidRDefault="002A4489" w:rsidP="002B4DDE">
      <w:pPr>
        <w:rPr>
          <w:b/>
          <w:i/>
        </w:rPr>
      </w:pPr>
      <w:r w:rsidRPr="0022736A">
        <w:rPr>
          <w:i/>
        </w:rPr>
        <w:t>[The EDAM does not include generator interconnection related functions and CAISO Tariff Section 25 does not apply.]</w:t>
      </w:r>
      <w:r w:rsidRPr="00BE4E1E">
        <w:rPr>
          <w:b/>
          <w:i/>
        </w:rPr>
        <w:tab/>
      </w:r>
    </w:p>
    <w:p w14:paraId="21866E4C" w14:textId="0D360A00" w:rsidR="002B4DDE" w:rsidRPr="002B4DDE" w:rsidRDefault="002A4489" w:rsidP="007A18A5">
      <w:pPr>
        <w:pStyle w:val="Heading1"/>
      </w:pPr>
      <w:r w:rsidRPr="002B4DDE">
        <w:t xml:space="preserve">33.26 Transmission </w:t>
      </w:r>
      <w:r w:rsidR="008D265B">
        <w:t>Revenue Recovery</w:t>
      </w:r>
      <w:r w:rsidRPr="002B4DDE">
        <w:t xml:space="preserve"> And Charges</w:t>
      </w:r>
    </w:p>
    <w:p w14:paraId="7B325372" w14:textId="0008DF4E" w:rsidR="002B4DDE" w:rsidRPr="002B4DDE" w:rsidRDefault="002A4489" w:rsidP="002B4DDE">
      <w:r>
        <w:t>Access Charges</w:t>
      </w:r>
      <w:r w:rsidRPr="002B4DDE">
        <w:t xml:space="preserve"> for Day-Ahead Market transactions serving Load within the CAISO Balancing Authority Area that use the CAISO Controlled Grid are governed by Section 26.  Transmission service charges for Day-Ahead Market transactions serving Load within an EDAM Entity Balancing Authority Area are governed by the applicable EDAM Transmission Service Provider </w:t>
      </w:r>
      <w:r w:rsidR="002F741A">
        <w:t>tariff</w:t>
      </w:r>
      <w:r w:rsidRPr="002B4DDE">
        <w:t>.</w:t>
      </w:r>
      <w:r w:rsidR="00894AC4">
        <w:t xml:space="preserve">  </w:t>
      </w:r>
      <w:r w:rsidRPr="002B4DDE">
        <w:t>Transmission service charges for Day-Ahead Market transactions supported by EDAM Transfer</w:t>
      </w:r>
      <w:r w:rsidR="00DD2FA3">
        <w:t>s</w:t>
      </w:r>
      <w:r w:rsidRPr="002B4DDE">
        <w:t xml:space="preserve"> are addressed in</w:t>
      </w:r>
      <w:r w:rsidR="0054772A">
        <w:t xml:space="preserve"> this</w:t>
      </w:r>
      <w:r w:rsidRPr="002B4DDE">
        <w:t xml:space="preserve"> Section 33.26.  Transmission service charges for Real-Time Market transactions are governed by Section</w:t>
      </w:r>
      <w:r w:rsidR="0054772A">
        <w:t xml:space="preserve"> 11,</w:t>
      </w:r>
      <w:r w:rsidRPr="002B4DDE">
        <w:t xml:space="preserve"> </w:t>
      </w:r>
      <w:r w:rsidR="00FB53CE">
        <w:t xml:space="preserve">Section </w:t>
      </w:r>
      <w:r w:rsidRPr="002B4DDE">
        <w:t>26</w:t>
      </w:r>
      <w:r w:rsidR="00097064">
        <w:t>,</w:t>
      </w:r>
      <w:r w:rsidRPr="002B4DDE">
        <w:t xml:space="preserve"> or </w:t>
      </w:r>
      <w:r w:rsidR="00FB53CE">
        <w:t xml:space="preserve">Section </w:t>
      </w:r>
      <w:r w:rsidRPr="002B4DDE">
        <w:t>29.26, as applicable.</w:t>
      </w:r>
      <w:r w:rsidR="00AF4601">
        <w:t xml:space="preserve"> </w:t>
      </w:r>
      <w:r w:rsidR="00DD2FA3">
        <w:t xml:space="preserve"> </w:t>
      </w:r>
    </w:p>
    <w:p w14:paraId="1BBA7300" w14:textId="19CA9EAD" w:rsidR="002B4DDE" w:rsidRPr="002B4DDE" w:rsidRDefault="00575012" w:rsidP="008F16AC">
      <w:r>
        <w:rPr>
          <w:b/>
        </w:rPr>
        <w:t>33.26.1</w:t>
      </w:r>
      <w:r w:rsidR="002A4489" w:rsidRPr="002B4DDE">
        <w:rPr>
          <w:b/>
        </w:rPr>
        <w:tab/>
        <w:t xml:space="preserve">EDAM </w:t>
      </w:r>
      <w:r w:rsidR="009468B8">
        <w:rPr>
          <w:b/>
        </w:rPr>
        <w:t>Access Charges</w:t>
      </w:r>
    </w:p>
    <w:p w14:paraId="50D1C5D3" w14:textId="13963669" w:rsidR="00575012" w:rsidRDefault="00894AC4" w:rsidP="00575012">
      <w:pPr>
        <w:ind w:left="720"/>
      </w:pPr>
      <w:r>
        <w:t>The</w:t>
      </w:r>
      <w:r w:rsidR="002A4489">
        <w:t xml:space="preserve"> EDAM </w:t>
      </w:r>
      <w:del w:id="592" w:author="Author">
        <w:r w:rsidR="002A4489" w:rsidDel="00F175E2">
          <w:delText xml:space="preserve">Entity associated with an EDAM </w:delText>
        </w:r>
      </w:del>
      <w:r w:rsidR="002A4489">
        <w:t xml:space="preserve">Transmission Service Provider will </w:t>
      </w:r>
      <w:del w:id="593" w:author="Author">
        <w:r w:rsidR="002A4489" w:rsidDel="00F175E2">
          <w:delText>ensure e</w:delText>
        </w:r>
        <w:r w:rsidR="002A4489" w:rsidRPr="002B4DDE" w:rsidDel="00F175E2">
          <w:delText xml:space="preserve">ach EDAM Transmission Service Provider </w:delText>
        </w:r>
      </w:del>
      <w:r w:rsidR="002A4489" w:rsidRPr="002B4DDE">
        <w:t>forecast</w:t>
      </w:r>
      <w:del w:id="594" w:author="Author">
        <w:r w:rsidR="002A4489" w:rsidDel="00F175E2">
          <w:delText>s</w:delText>
        </w:r>
      </w:del>
      <w:r w:rsidR="002A4489" w:rsidRPr="002B4DDE">
        <w:t xml:space="preserve"> its EDAM </w:t>
      </w:r>
      <w:r w:rsidR="009468B8">
        <w:t>projected</w:t>
      </w:r>
      <w:r>
        <w:t xml:space="preserve"> </w:t>
      </w:r>
      <w:r w:rsidR="002A4489" w:rsidRPr="002B4DDE">
        <w:t xml:space="preserve">recoverable revenue </w:t>
      </w:r>
      <w:r w:rsidR="009468B8">
        <w:t xml:space="preserve">shortfall </w:t>
      </w:r>
      <w:r w:rsidR="002A4489" w:rsidRPr="002B4DDE">
        <w:t xml:space="preserve">on an annual basis.  The CAISO will </w:t>
      </w:r>
      <w:r>
        <w:t xml:space="preserve">determine an EDAM Access Charge for each </w:t>
      </w:r>
      <w:del w:id="595" w:author="Author">
        <w:r w:rsidDel="00F175E2">
          <w:delText xml:space="preserve">EDAM </w:delText>
        </w:r>
      </w:del>
      <w:r w:rsidR="009468B8">
        <w:t>Balancing Authority Area</w:t>
      </w:r>
      <w:ins w:id="596" w:author="Author">
        <w:r w:rsidR="00F175E2">
          <w:t xml:space="preserve"> in the EDAM Area</w:t>
        </w:r>
      </w:ins>
      <w:r w:rsidR="009468B8">
        <w:t xml:space="preserve"> based on the aggregate inputs of each EDAM Transmission Service Provider in that Balancing Authority Area.  The CAISO will assess the</w:t>
      </w:r>
      <w:r>
        <w:t xml:space="preserve"> EDAM Access Charge</w:t>
      </w:r>
      <w:ins w:id="597" w:author="Author">
        <w:r w:rsidR="00F175E2">
          <w:t xml:space="preserve">s, allocate revenues collected, and </w:t>
        </w:r>
      </w:ins>
      <w:del w:id="598" w:author="Author">
        <w:r w:rsidDel="00F175E2">
          <w:delText xml:space="preserve"> to Gross Load in each EDAM Balancing Authority Area. </w:delText>
        </w:r>
        <w:r w:rsidR="002A4489" w:rsidRPr="002B4DDE" w:rsidDel="00F175E2">
          <w:delText xml:space="preserve"> </w:delText>
        </w:r>
        <w:r w:rsidR="004F2B90" w:rsidDel="00F175E2">
          <w:delText xml:space="preserve">The CAISO will allocate revenue collected from the EDAM Access Charge to </w:delText>
        </w:r>
        <w:r w:rsidR="002A4489" w:rsidDel="00F175E2">
          <w:delText xml:space="preserve">EDAM Entities associated with EDAM Transmission Service Providers on behalf of </w:delText>
        </w:r>
        <w:r w:rsidR="004F2B90" w:rsidDel="00F175E2">
          <w:delText xml:space="preserve">each </w:delText>
        </w:r>
        <w:r w:rsidR="002A4489" w:rsidDel="00F175E2">
          <w:delText xml:space="preserve">such </w:delText>
        </w:r>
        <w:r w:rsidR="004F2B90" w:rsidDel="00F175E2">
          <w:delText xml:space="preserve">EDAM Transmission Service Provider in proportion to </w:delText>
        </w:r>
        <w:r w:rsidR="009468B8" w:rsidDel="00F175E2">
          <w:delText>their</w:delText>
        </w:r>
        <w:r w:rsidR="004F2B90" w:rsidDel="00F175E2">
          <w:delText xml:space="preserve"> share</w:delText>
        </w:r>
        <w:r w:rsidR="009468B8" w:rsidDel="00F175E2">
          <w:delText>s</w:delText>
        </w:r>
        <w:r w:rsidR="004F2B90" w:rsidDel="00F175E2">
          <w:delText xml:space="preserve"> of EDAM recoverable revenue. </w:delText>
        </w:r>
        <w:r w:rsidR="00487656" w:rsidDel="00F175E2">
          <w:delText xml:space="preserve"> </w:delText>
        </w:r>
        <w:r w:rsidR="002F741A" w:rsidDel="00F175E2">
          <w:delText>The CAISO will</w:delText>
        </w:r>
        <w:r w:rsidR="002A4489" w:rsidRPr="002B4DDE" w:rsidDel="00F175E2">
          <w:delText xml:space="preserve"> </w:delText>
        </w:r>
      </w:del>
      <w:r w:rsidR="002A4489" w:rsidRPr="002B4DDE">
        <w:t xml:space="preserve">true-up actual revenue recovery through an EDAM Balancing Account.  </w:t>
      </w:r>
    </w:p>
    <w:p w14:paraId="11DA46B0" w14:textId="4CCA4888" w:rsidR="00575012" w:rsidRPr="002B4DDE" w:rsidRDefault="00575012" w:rsidP="00575012">
      <w:pPr>
        <w:ind w:left="1440"/>
        <w:rPr>
          <w:b/>
        </w:rPr>
      </w:pPr>
      <w:r w:rsidRPr="002B4DDE">
        <w:rPr>
          <w:b/>
        </w:rPr>
        <w:t>3</w:t>
      </w:r>
      <w:r>
        <w:rPr>
          <w:b/>
        </w:rPr>
        <w:t>3.26.1</w:t>
      </w:r>
      <w:r w:rsidRPr="002B4DDE">
        <w:rPr>
          <w:b/>
        </w:rPr>
        <w:t>.1</w:t>
      </w:r>
      <w:r w:rsidRPr="002B4DDE">
        <w:rPr>
          <w:b/>
        </w:rPr>
        <w:tab/>
        <w:t xml:space="preserve">Revenue Shortfall Allocated to Gross Load </w:t>
      </w:r>
    </w:p>
    <w:p w14:paraId="7DD69A23" w14:textId="5FC7D169" w:rsidR="00575012" w:rsidRDefault="00575012" w:rsidP="00575012">
      <w:pPr>
        <w:ind w:left="1440"/>
      </w:pPr>
      <w:r w:rsidRPr="002B4DDE">
        <w:t>T</w:t>
      </w:r>
      <w:r>
        <w:t xml:space="preserve">o allocate an </w:t>
      </w:r>
      <w:r w:rsidR="002A4489" w:rsidRPr="002B4DDE">
        <w:t xml:space="preserve">EDAM recoverable revenue </w:t>
      </w:r>
      <w:r>
        <w:t>shortfall, t</w:t>
      </w:r>
      <w:r w:rsidRPr="002B4DDE">
        <w:t xml:space="preserve">he CAISO will derive </w:t>
      </w:r>
      <w:r>
        <w:t xml:space="preserve">an </w:t>
      </w:r>
      <w:r w:rsidRPr="002B4DDE">
        <w:t xml:space="preserve">annual </w:t>
      </w:r>
      <w:r>
        <w:t xml:space="preserve">rate specific to each </w:t>
      </w:r>
      <w:r w:rsidRPr="002B4DDE">
        <w:t xml:space="preserve">EDAM </w:t>
      </w:r>
      <w:r>
        <w:t>Balancing Authority Area:</w:t>
      </w:r>
    </w:p>
    <w:p w14:paraId="2CE42681" w14:textId="39C7BE68" w:rsidR="00575012" w:rsidRDefault="00575012" w:rsidP="00575012">
      <w:pPr>
        <w:ind w:left="2160"/>
      </w:pPr>
      <w:r w:rsidRPr="002B4DDE">
        <w:t>(1) allocating each EDAM Transmission Service Provider revenue shortfall to the</w:t>
      </w:r>
      <w:r>
        <w:t xml:space="preserve"> EDAM Balancing Authority Areas associated with the</w:t>
      </w:r>
      <w:r w:rsidRPr="002B4DDE">
        <w:t xml:space="preserve"> other EDAM Transmission Service Provider</w:t>
      </w:r>
      <w:r>
        <w:t>s, on behalf of such other EDAM Transmission Service Providers,</w:t>
      </w:r>
      <w:r w:rsidRPr="002B4DDE">
        <w:t xml:space="preserve"> in proportion to</w:t>
      </w:r>
    </w:p>
    <w:p w14:paraId="47A5EB05" w14:textId="77777777" w:rsidR="00575012" w:rsidRDefault="00575012" w:rsidP="00575012">
      <w:pPr>
        <w:ind w:left="2880"/>
      </w:pPr>
      <w:r w:rsidRPr="002B4DDE">
        <w:t xml:space="preserve">(a) </w:t>
      </w:r>
      <w:r>
        <w:t>the EDAM Transmission Service Provider’s</w:t>
      </w:r>
      <w:r w:rsidRPr="002B4DDE">
        <w:t xml:space="preserve"> Gross Load divided by </w:t>
      </w:r>
    </w:p>
    <w:p w14:paraId="4335F595" w14:textId="77777777" w:rsidR="00575012" w:rsidRDefault="00575012" w:rsidP="00575012">
      <w:pPr>
        <w:ind w:left="2880"/>
      </w:pPr>
      <w:r w:rsidRPr="002B4DDE">
        <w:t>(b) the total EDAM Area Gross Load minus Gross Load of the EDAM Transmission Service Provi</w:t>
      </w:r>
      <w:r>
        <w:t xml:space="preserve">der; </w:t>
      </w:r>
    </w:p>
    <w:p w14:paraId="081B3C02" w14:textId="77777777" w:rsidR="00575012" w:rsidRDefault="00575012" w:rsidP="00575012">
      <w:pPr>
        <w:ind w:left="2160"/>
      </w:pPr>
      <w:r>
        <w:t xml:space="preserve">(2) calculating the total </w:t>
      </w:r>
      <w:r w:rsidRPr="002B4DDE">
        <w:t xml:space="preserve">revenue shortfall allocation; and </w:t>
      </w:r>
    </w:p>
    <w:p w14:paraId="17D9DB44" w14:textId="77777777" w:rsidR="00575012" w:rsidRPr="002B4DDE" w:rsidRDefault="00575012" w:rsidP="00575012">
      <w:pPr>
        <w:ind w:left="2160"/>
      </w:pPr>
      <w:r w:rsidRPr="002B4DDE">
        <w:t>(3) dividing the total revenue shortfall by the EDAM Transmission Service Provider’s Gross Load.</w:t>
      </w:r>
    </w:p>
    <w:p w14:paraId="1BBD7E92" w14:textId="573BDEA7" w:rsidR="00575012" w:rsidRPr="002B4DDE" w:rsidRDefault="00575012" w:rsidP="00575012">
      <w:pPr>
        <w:ind w:left="1440"/>
        <w:rPr>
          <w:b/>
        </w:rPr>
      </w:pPr>
      <w:r>
        <w:rPr>
          <w:b/>
        </w:rPr>
        <w:t>33.26.1</w:t>
      </w:r>
      <w:r w:rsidRPr="002B4DDE">
        <w:rPr>
          <w:b/>
        </w:rPr>
        <w:t>.2</w:t>
      </w:r>
      <w:r w:rsidRPr="002B4DDE">
        <w:rPr>
          <w:b/>
        </w:rPr>
        <w:tab/>
        <w:t xml:space="preserve">Truing Up the Forecasted Revenue Shortfall </w:t>
      </w:r>
    </w:p>
    <w:p w14:paraId="30B19FA9" w14:textId="2B70A4B7" w:rsidR="00575012" w:rsidRDefault="00575012" w:rsidP="00B47467">
      <w:pPr>
        <w:ind w:left="1440"/>
      </w:pPr>
      <w:r>
        <w:t xml:space="preserve">EDAM Entities associated with EDAM Transmission Service Providers </w:t>
      </w:r>
      <w:ins w:id="599" w:author="Author">
        <w:r w:rsidR="00F175E2">
          <w:t xml:space="preserve">and the CAISO </w:t>
        </w:r>
      </w:ins>
      <w:r>
        <w:t>will recover, on behalf of e</w:t>
      </w:r>
      <w:r w:rsidRPr="002B4DDE">
        <w:t xml:space="preserve">ach </w:t>
      </w:r>
      <w:r>
        <w:t xml:space="preserve">such </w:t>
      </w:r>
      <w:r w:rsidRPr="002B4DDE">
        <w:t>EDAM Transmission Service Provider</w:t>
      </w:r>
      <w:ins w:id="600" w:author="Author">
        <w:r w:rsidR="00F175E2">
          <w:t xml:space="preserve"> and CAISO Participating Transmission Owners</w:t>
        </w:r>
      </w:ins>
      <w:r>
        <w:t>,</w:t>
      </w:r>
      <w:r w:rsidRPr="002B4DDE">
        <w:t xml:space="preserve"> any delta</w:t>
      </w:r>
      <w:r>
        <w:t>, positive or negative,</w:t>
      </w:r>
      <w:r w:rsidRPr="002B4DDE">
        <w:t xml:space="preserve"> between the actual revenue shortfall and the amount of revenue it collected toward its EDAM recoverable revenue </w:t>
      </w:r>
      <w:del w:id="601" w:author="Author">
        <w:r w:rsidRPr="002B4DDE" w:rsidDel="00F175E2">
          <w:delText>by including</w:delText>
        </w:r>
      </w:del>
      <w:ins w:id="602" w:author="Author">
        <w:r w:rsidR="00F175E2">
          <w:t xml:space="preserve">and </w:t>
        </w:r>
        <w:commentRangeStart w:id="603"/>
        <w:r w:rsidR="00F175E2">
          <w:t>include</w:t>
        </w:r>
        <w:commentRangeEnd w:id="603"/>
        <w:r w:rsidR="00F175E2">
          <w:rPr>
            <w:rStyle w:val="CommentReference"/>
            <w:rFonts w:ascii="Times New Roman" w:eastAsia="Times New Roman" w:hAnsi="Times New Roman" w:cs="Times New Roman"/>
            <w:kern w:val="16"/>
            <w:sz w:val="24"/>
            <w:szCs w:val="20"/>
            <w:lang w:val="x-none" w:eastAsia="x-none"/>
          </w:rPr>
          <w:commentReference w:id="603"/>
        </w:r>
      </w:ins>
      <w:r w:rsidRPr="002B4DDE">
        <w:t xml:space="preserve"> </w:t>
      </w:r>
      <w:r>
        <w:t xml:space="preserve">the </w:t>
      </w:r>
      <w:r w:rsidRPr="002B4DDE">
        <w:t>delta in the following year’s forecasted recoverable re</w:t>
      </w:r>
      <w:r>
        <w:t>venue.</w:t>
      </w:r>
    </w:p>
    <w:p w14:paraId="6A574D90" w14:textId="57377332" w:rsidR="00575012" w:rsidRDefault="00575012" w:rsidP="008F16AC">
      <w:r>
        <w:rPr>
          <w:b/>
        </w:rPr>
        <w:t>33.26.</w:t>
      </w:r>
      <w:r w:rsidR="00C712C8">
        <w:rPr>
          <w:b/>
        </w:rPr>
        <w:t xml:space="preserve">2 </w:t>
      </w:r>
      <w:r>
        <w:rPr>
          <w:b/>
        </w:rPr>
        <w:t>Recoverable Revenue Shortfalls</w:t>
      </w:r>
    </w:p>
    <w:p w14:paraId="5ADA8231" w14:textId="4E12A403" w:rsidR="002B4DDE" w:rsidRPr="002B4DDE" w:rsidDel="00F175E2" w:rsidRDefault="009468B8" w:rsidP="00F175E2">
      <w:pPr>
        <w:ind w:left="720"/>
        <w:rPr>
          <w:del w:id="604" w:author="Author"/>
        </w:rPr>
      </w:pPr>
      <w:r>
        <w:t>P</w:t>
      </w:r>
      <w:r w:rsidRPr="009468B8">
        <w:t>rojected</w:t>
      </w:r>
      <w:r>
        <w:t xml:space="preserve"> EDAM</w:t>
      </w:r>
      <w:r w:rsidRPr="009468B8">
        <w:t xml:space="preserve"> recoverable revenue shortfall</w:t>
      </w:r>
      <w:r>
        <w:t>s</w:t>
      </w:r>
      <w:r w:rsidRPr="009468B8">
        <w:t xml:space="preserve"> </w:t>
      </w:r>
      <w:r w:rsidR="002A4489" w:rsidRPr="002B4DDE">
        <w:t>will consist of</w:t>
      </w:r>
      <w:r w:rsidR="00487656">
        <w:t xml:space="preserve"> the sum of the following three components</w:t>
      </w:r>
      <w:del w:id="605" w:author="Author">
        <w:r w:rsidR="00487656" w:rsidDel="00F175E2">
          <w:delText xml:space="preserve"> described in more detail below</w:delText>
        </w:r>
        <w:r w:rsidR="002A4489" w:rsidRPr="002B4DDE" w:rsidDel="00F175E2">
          <w:delText xml:space="preserve">: </w:delText>
        </w:r>
      </w:del>
    </w:p>
    <w:p w14:paraId="0BC17EAD" w14:textId="3085A938" w:rsidR="002B4DDE" w:rsidRPr="002B4DDE" w:rsidDel="00F175E2" w:rsidRDefault="002A4489" w:rsidP="009441E9">
      <w:pPr>
        <w:ind w:left="720"/>
        <w:rPr>
          <w:del w:id="606" w:author="Author"/>
        </w:rPr>
      </w:pPr>
      <w:del w:id="607" w:author="Author">
        <w:r w:rsidRPr="002B4DDE" w:rsidDel="00F175E2">
          <w:delText>(</w:delText>
        </w:r>
        <w:r w:rsidR="00487656" w:rsidDel="00F175E2">
          <w:delText>1</w:delText>
        </w:r>
        <w:r w:rsidRPr="002B4DDE" w:rsidDel="00F175E2">
          <w:delText>)</w:delText>
        </w:r>
        <w:r w:rsidRPr="002B4DDE" w:rsidDel="00F175E2">
          <w:tab/>
        </w:r>
        <w:r w:rsidR="009468B8" w:rsidDel="00F175E2">
          <w:delText>revenues</w:delText>
        </w:r>
        <w:r w:rsidRPr="002B4DDE" w:rsidDel="00F175E2">
          <w:delText xml:space="preserve"> associated with the short-term firm and non-firm point-to-point products, and for the CAISO, foregone reduction in WAC </w:delText>
        </w:r>
        <w:commentRangeStart w:id="608"/>
        <w:r w:rsidRPr="002B4DDE" w:rsidDel="00F175E2">
          <w:delText>revenues</w:delText>
        </w:r>
      </w:del>
      <w:commentRangeEnd w:id="608"/>
      <w:r w:rsidR="00F175E2">
        <w:rPr>
          <w:rStyle w:val="CommentReference"/>
          <w:rFonts w:ascii="Times New Roman" w:eastAsia="Times New Roman" w:hAnsi="Times New Roman" w:cs="Times New Roman"/>
          <w:kern w:val="16"/>
          <w:sz w:val="24"/>
          <w:szCs w:val="20"/>
          <w:lang w:val="x-none" w:eastAsia="x-none"/>
        </w:rPr>
        <w:commentReference w:id="608"/>
      </w:r>
      <w:del w:id="609" w:author="Author">
        <w:r w:rsidRPr="002B4DDE" w:rsidDel="00F175E2">
          <w:delText>;</w:delText>
        </w:r>
      </w:del>
    </w:p>
    <w:p w14:paraId="19256367" w14:textId="371B2CE0" w:rsidR="002B4DDE" w:rsidRPr="002B4DDE" w:rsidDel="00F175E2" w:rsidRDefault="002A4489" w:rsidP="009441E9">
      <w:pPr>
        <w:ind w:left="720"/>
        <w:rPr>
          <w:del w:id="610" w:author="Author"/>
        </w:rPr>
      </w:pPr>
      <w:del w:id="611" w:author="Author">
        <w:r w:rsidRPr="002B4DDE" w:rsidDel="00F175E2">
          <w:delText>(</w:delText>
        </w:r>
        <w:r w:rsidR="00487656" w:rsidDel="00F175E2">
          <w:delText>2</w:delText>
        </w:r>
        <w:r w:rsidRPr="002B4DDE" w:rsidDel="00F175E2">
          <w:delText>)</w:delText>
        </w:r>
        <w:r w:rsidRPr="002B4DDE" w:rsidDel="00F175E2">
          <w:tab/>
        </w:r>
        <w:r w:rsidR="009468B8" w:rsidDel="00F175E2">
          <w:delText>revenues</w:delText>
        </w:r>
        <w:r w:rsidRPr="002B4DDE" w:rsidDel="00F175E2">
          <w:delText xml:space="preserve"> attributed to short-term firm and non-firm point</w:delText>
        </w:r>
        <w:r w:rsidR="00D73C1F" w:rsidDel="00F175E2">
          <w:delText>-</w:delText>
        </w:r>
        <w:r w:rsidRPr="002B4DDE" w:rsidDel="00F175E2">
          <w:delText>to</w:delText>
        </w:r>
        <w:r w:rsidR="00D73C1F" w:rsidDel="00F175E2">
          <w:delText>-</w:delText>
        </w:r>
        <w:r w:rsidRPr="002B4DDE" w:rsidDel="00F175E2">
          <w:delText xml:space="preserve">point transmission service on approved new transmission builds that increase transfer capability between EDAM </w:delText>
        </w:r>
        <w:r w:rsidR="00487656" w:rsidDel="00F175E2">
          <w:delText xml:space="preserve">Entity </w:delText>
        </w:r>
        <w:r w:rsidRPr="002B4DDE" w:rsidDel="00F175E2">
          <w:delText>B</w:delText>
        </w:r>
        <w:r w:rsidR="00487656" w:rsidDel="00F175E2">
          <w:delText xml:space="preserve">alancing </w:delText>
        </w:r>
        <w:r w:rsidRPr="002B4DDE" w:rsidDel="00F175E2">
          <w:delText>A</w:delText>
        </w:r>
        <w:r w:rsidR="00487656" w:rsidDel="00F175E2">
          <w:delText xml:space="preserve">uthority </w:delText>
        </w:r>
        <w:r w:rsidRPr="002B4DDE" w:rsidDel="00F175E2">
          <w:delText>A</w:delText>
        </w:r>
        <w:r w:rsidR="00487656" w:rsidDel="00F175E2">
          <w:delText>rea</w:delText>
        </w:r>
        <w:r w:rsidRPr="002B4DDE" w:rsidDel="00F175E2">
          <w:delText>s</w:delText>
        </w:r>
        <w:r w:rsidR="00487656" w:rsidDel="00F175E2">
          <w:delText xml:space="preserve"> or between the CAISO Balancing Authority Area and an EDAM Entity Balancing Authority Area</w:delText>
        </w:r>
        <w:r w:rsidRPr="002B4DDE" w:rsidDel="00F175E2">
          <w:delText>; and</w:delText>
        </w:r>
      </w:del>
    </w:p>
    <w:p w14:paraId="4A6334DE" w14:textId="61A11149" w:rsidR="002B4DDE" w:rsidRPr="002B4DDE" w:rsidRDefault="002A4489" w:rsidP="009441E9">
      <w:pPr>
        <w:ind w:left="720"/>
      </w:pPr>
      <w:del w:id="612" w:author="Author">
        <w:r w:rsidRPr="002B4DDE" w:rsidDel="00F175E2">
          <w:delText>(</w:delText>
        </w:r>
        <w:r w:rsidR="00487656" w:rsidDel="00F175E2">
          <w:delText>3</w:delText>
        </w:r>
        <w:r w:rsidRPr="002B4DDE" w:rsidDel="00F175E2">
          <w:delText>)</w:delText>
        </w:r>
        <w:r w:rsidRPr="002B4DDE" w:rsidDel="00F175E2">
          <w:tab/>
        </w:r>
        <w:r w:rsidR="009468B8" w:rsidDel="00F175E2">
          <w:delText>revenues</w:delText>
        </w:r>
        <w:r w:rsidRPr="002B4DDE" w:rsidDel="00F175E2">
          <w:delText xml:space="preserve"> for wheeling</w:delText>
        </w:r>
        <w:r w:rsidR="00487656" w:rsidDel="00F175E2">
          <w:delText xml:space="preserve"> </w:delText>
        </w:r>
        <w:r w:rsidRPr="002B4DDE" w:rsidDel="00F175E2">
          <w:delText xml:space="preserve">through volumes for EDAM </w:delText>
        </w:r>
        <w:r w:rsidR="00487656" w:rsidDel="00F175E2">
          <w:delText xml:space="preserve">Entity </w:delText>
        </w:r>
        <w:r w:rsidRPr="002B4DDE" w:rsidDel="00F175E2">
          <w:delText>B</w:delText>
        </w:r>
        <w:r w:rsidR="00487656" w:rsidDel="00F175E2">
          <w:delText xml:space="preserve">alancing </w:delText>
        </w:r>
        <w:r w:rsidRPr="002B4DDE" w:rsidDel="00F175E2">
          <w:delText>A</w:delText>
        </w:r>
        <w:r w:rsidR="00487656" w:rsidDel="00F175E2">
          <w:delText xml:space="preserve">uthority </w:delText>
        </w:r>
        <w:r w:rsidRPr="002B4DDE" w:rsidDel="00F175E2">
          <w:delText>A</w:delText>
        </w:r>
        <w:r w:rsidR="00487656" w:rsidDel="00F175E2">
          <w:delText>rea</w:delText>
        </w:r>
        <w:r w:rsidRPr="002B4DDE" w:rsidDel="00F175E2">
          <w:delText xml:space="preserve">s that exceed the total imports/exports from the EDAM </w:delText>
        </w:r>
        <w:r w:rsidR="00487656" w:rsidDel="00F175E2">
          <w:delText>E</w:delText>
        </w:r>
        <w:r w:rsidRPr="002B4DDE" w:rsidDel="00F175E2">
          <w:delText>ntity B</w:delText>
        </w:r>
        <w:r w:rsidR="00487656" w:rsidDel="00F175E2">
          <w:delText xml:space="preserve">alancing </w:delText>
        </w:r>
        <w:r w:rsidRPr="002B4DDE" w:rsidDel="00F175E2">
          <w:delText>A</w:delText>
        </w:r>
        <w:r w:rsidR="00487656" w:rsidDel="00F175E2">
          <w:delText xml:space="preserve">uthority </w:delText>
        </w:r>
        <w:r w:rsidRPr="002B4DDE" w:rsidDel="00F175E2">
          <w:delText>A</w:delText>
        </w:r>
        <w:r w:rsidR="00487656" w:rsidDel="00F175E2">
          <w:delText>reas</w:delText>
        </w:r>
      </w:del>
      <w:r w:rsidRPr="002B4DDE">
        <w:t>.</w:t>
      </w:r>
    </w:p>
    <w:p w14:paraId="5AF0094E" w14:textId="673D9567" w:rsidR="002B4DDE" w:rsidRPr="002B4DDE" w:rsidRDefault="002A4489" w:rsidP="00C712C8">
      <w:pPr>
        <w:spacing w:line="240" w:lineRule="auto"/>
        <w:ind w:left="2880" w:hanging="1440"/>
        <w:rPr>
          <w:b/>
        </w:rPr>
      </w:pPr>
      <w:r w:rsidRPr="002B4DDE">
        <w:rPr>
          <w:b/>
        </w:rPr>
        <w:t>33.26.</w:t>
      </w:r>
      <w:r w:rsidR="00C712C8">
        <w:rPr>
          <w:b/>
        </w:rPr>
        <w:t>2.</w:t>
      </w:r>
      <w:r w:rsidRPr="002B4DDE">
        <w:rPr>
          <w:b/>
        </w:rPr>
        <w:t>1</w:t>
      </w:r>
      <w:r w:rsidRPr="002B4DDE">
        <w:rPr>
          <w:b/>
        </w:rPr>
        <w:tab/>
        <w:t>Component 1: Short-Term Firm and Non-Firm Point</w:t>
      </w:r>
      <w:r w:rsidR="00D73C1F">
        <w:rPr>
          <w:b/>
        </w:rPr>
        <w:t>-</w:t>
      </w:r>
      <w:r w:rsidRPr="002B4DDE">
        <w:rPr>
          <w:b/>
        </w:rPr>
        <w:t>to</w:t>
      </w:r>
      <w:r w:rsidR="00D73C1F">
        <w:rPr>
          <w:b/>
        </w:rPr>
        <w:t>-</w:t>
      </w:r>
      <w:r w:rsidRPr="002B4DDE">
        <w:rPr>
          <w:b/>
        </w:rPr>
        <w:t xml:space="preserve">Point Transmission </w:t>
      </w:r>
      <w:r w:rsidR="00D92472">
        <w:rPr>
          <w:b/>
        </w:rPr>
        <w:t xml:space="preserve">and Wheeling Access Charge </w:t>
      </w:r>
      <w:r w:rsidRPr="002B4DDE">
        <w:rPr>
          <w:b/>
        </w:rPr>
        <w:t>Revenues</w:t>
      </w:r>
    </w:p>
    <w:p w14:paraId="40997293" w14:textId="77777777" w:rsidR="00C712C8" w:rsidRPr="002B4DDE" w:rsidRDefault="00C712C8" w:rsidP="00C712C8">
      <w:pPr>
        <w:spacing w:line="240" w:lineRule="auto"/>
        <w:ind w:left="2880" w:hanging="1440"/>
        <w:rPr>
          <w:b/>
        </w:rPr>
      </w:pPr>
    </w:p>
    <w:p w14:paraId="45A1DB50" w14:textId="3F6DC4B6" w:rsidR="002B4DDE" w:rsidRPr="002B4DDE" w:rsidRDefault="002A4489" w:rsidP="007A5D47">
      <w:pPr>
        <w:ind w:left="1440"/>
      </w:pPr>
      <w:r>
        <w:t xml:space="preserve">The first </w:t>
      </w:r>
      <w:r w:rsidRPr="002B4DDE">
        <w:t>EDAM revenue</w:t>
      </w:r>
      <w:r w:rsidR="009468B8" w:rsidRPr="009468B8">
        <w:t xml:space="preserve"> shortfall</w:t>
      </w:r>
      <w:r w:rsidRPr="002B4DDE">
        <w:t xml:space="preserve"> </w:t>
      </w:r>
      <w:r>
        <w:t xml:space="preserve">component is </w:t>
      </w:r>
      <w:r w:rsidR="00880C70">
        <w:t xml:space="preserve">projected </w:t>
      </w:r>
      <w:r>
        <w:t>revenue</w:t>
      </w:r>
      <w:r w:rsidR="00880C70">
        <w:t xml:space="preserve"> shortfalls</w:t>
      </w:r>
      <w:r w:rsidRPr="002B4DDE">
        <w:t xml:space="preserve"> associated with the costs of historical transmission sales to third parties, </w:t>
      </w:r>
      <w:r w:rsidR="00FD11FE">
        <w:t>excluding</w:t>
      </w:r>
      <w:r w:rsidRPr="002B4DDE">
        <w:t xml:space="preserve"> costs related to sales to the EDAM Entity </w:t>
      </w:r>
      <w:r w:rsidR="00880C70">
        <w:t>marketing</w:t>
      </w:r>
      <w:r w:rsidR="00880C70" w:rsidRPr="002B4DDE">
        <w:t xml:space="preserve"> </w:t>
      </w:r>
      <w:r w:rsidRPr="002B4DDE">
        <w:t>function</w:t>
      </w:r>
      <w:r w:rsidR="00880C70">
        <w:t xml:space="preserve"> associated with EDAM </w:t>
      </w:r>
      <w:r w:rsidR="009468B8">
        <w:t>Transmission Service Providers</w:t>
      </w:r>
      <w:r w:rsidRPr="002B4DDE">
        <w:t xml:space="preserve">.  The following </w:t>
      </w:r>
      <w:r w:rsidR="00FD11FE">
        <w:t>transmission products are</w:t>
      </w:r>
      <w:r w:rsidRPr="002B4DDE">
        <w:t xml:space="preserve"> eligible for historical revenue recovery: hourly non-firm point</w:t>
      </w:r>
      <w:r w:rsidR="00D73C1F">
        <w:t>-</w:t>
      </w:r>
      <w:r w:rsidRPr="002B4DDE">
        <w:t>to</w:t>
      </w:r>
      <w:r w:rsidR="00D73C1F">
        <w:t>-</w:t>
      </w:r>
      <w:r w:rsidRPr="002B4DDE">
        <w:t xml:space="preserve">point, daily non-firm </w:t>
      </w:r>
      <w:r w:rsidR="00FD11FE">
        <w:t>point</w:t>
      </w:r>
      <w:r w:rsidR="00D73C1F">
        <w:t>-</w:t>
      </w:r>
      <w:r w:rsidR="00FD11FE">
        <w:t>to</w:t>
      </w:r>
      <w:r w:rsidR="00D73C1F">
        <w:t>-</w:t>
      </w:r>
      <w:r w:rsidR="00FD11FE">
        <w:t>point, weekly non-firm point</w:t>
      </w:r>
      <w:r w:rsidR="00D73C1F">
        <w:t>-</w:t>
      </w:r>
      <w:r w:rsidR="00FD11FE">
        <w:t>to</w:t>
      </w:r>
      <w:r w:rsidR="00D73C1F">
        <w:t>-</w:t>
      </w:r>
      <w:r w:rsidR="00FD11FE">
        <w:t xml:space="preserve">point, </w:t>
      </w:r>
      <w:r w:rsidR="00A4007B">
        <w:t xml:space="preserve">monthly non-firm point-to-point, </w:t>
      </w:r>
      <w:r w:rsidR="00FD11FE">
        <w:t>hourly firm point</w:t>
      </w:r>
      <w:r w:rsidR="00D73C1F">
        <w:t>-</w:t>
      </w:r>
      <w:r w:rsidR="00FD11FE">
        <w:t>to</w:t>
      </w:r>
      <w:r w:rsidR="00D73C1F">
        <w:t>-</w:t>
      </w:r>
      <w:r w:rsidR="00FD11FE">
        <w:t>point</w:t>
      </w:r>
      <w:r w:rsidRPr="002B4DDE">
        <w:t>, daily firm point</w:t>
      </w:r>
      <w:r w:rsidR="00D73C1F">
        <w:t>-</w:t>
      </w:r>
      <w:r w:rsidRPr="002B4DDE">
        <w:t>to</w:t>
      </w:r>
      <w:r w:rsidR="00D73C1F">
        <w:t>-</w:t>
      </w:r>
      <w:r w:rsidRPr="002B4DDE">
        <w:t>point, weekly firm point</w:t>
      </w:r>
      <w:r w:rsidR="00D73C1F">
        <w:t>-</w:t>
      </w:r>
      <w:r w:rsidRPr="002B4DDE">
        <w:t>to</w:t>
      </w:r>
      <w:r w:rsidR="00D73C1F">
        <w:t>-</w:t>
      </w:r>
      <w:r w:rsidRPr="002B4DDE">
        <w:t>point</w:t>
      </w:r>
      <w:r w:rsidR="00A4007B">
        <w:t xml:space="preserve">, and monthly firm point-to-point </w:t>
      </w:r>
      <w:r>
        <w:t>transmission service</w:t>
      </w:r>
      <w:r w:rsidRPr="002B4DDE">
        <w:t>.</w:t>
      </w:r>
    </w:p>
    <w:p w14:paraId="6D676E11" w14:textId="4648351E" w:rsidR="002B4DDE" w:rsidRPr="002B4DDE" w:rsidRDefault="002A4489" w:rsidP="007A5D47">
      <w:pPr>
        <w:ind w:left="1440"/>
      </w:pPr>
      <w:r>
        <w:t xml:space="preserve">EDAM Entities associated with </w:t>
      </w:r>
      <w:r w:rsidR="00D92472">
        <w:t>EDAM Transmission Service Providers also may recover</w:t>
      </w:r>
      <w:r>
        <w:t>, on behalf of such EDAM Transmission Service Providers,</w:t>
      </w:r>
      <w:r w:rsidR="00D92472">
        <w:t xml:space="preserve"> </w:t>
      </w:r>
      <w:r w:rsidR="00880C70">
        <w:t>projected</w:t>
      </w:r>
      <w:r w:rsidR="00D92472">
        <w:t xml:space="preserve"> revenue</w:t>
      </w:r>
      <w:r w:rsidR="00880C70">
        <w:t xml:space="preserve"> shortfalls</w:t>
      </w:r>
      <w:r w:rsidR="00D92472">
        <w:t xml:space="preserve"> due to f</w:t>
      </w:r>
      <w:r w:rsidRPr="002B4DDE">
        <w:t xml:space="preserve">oregone CAISO Participating Transmission Owner </w:t>
      </w:r>
      <w:r w:rsidR="00D92472">
        <w:t>WAC</w:t>
      </w:r>
      <w:r w:rsidRPr="002B4DDE">
        <w:t xml:space="preserve"> revenues associated with third-party </w:t>
      </w:r>
      <w:r w:rsidR="00D92472">
        <w:t>Wheeling</w:t>
      </w:r>
      <w:r w:rsidRPr="002B4DDE">
        <w:t xml:space="preserve"> from the CAISO B</w:t>
      </w:r>
      <w:r w:rsidR="00F85346">
        <w:t xml:space="preserve">alancing </w:t>
      </w:r>
      <w:r w:rsidRPr="002B4DDE">
        <w:t>A</w:t>
      </w:r>
      <w:r w:rsidR="00F85346">
        <w:t xml:space="preserve">uthority </w:t>
      </w:r>
      <w:r w:rsidRPr="002B4DDE">
        <w:t>A</w:t>
      </w:r>
      <w:r w:rsidR="00F85346">
        <w:t>rea</w:t>
      </w:r>
      <w:r w:rsidRPr="002B4DDE">
        <w:t>.</w:t>
      </w:r>
    </w:p>
    <w:p w14:paraId="24E08E67" w14:textId="7FB6F0AA" w:rsidR="002B4DDE" w:rsidRPr="002B4DDE" w:rsidRDefault="002A4489" w:rsidP="007A5D47">
      <w:pPr>
        <w:ind w:left="2160"/>
      </w:pPr>
      <w:r>
        <w:rPr>
          <w:b/>
        </w:rPr>
        <w:t>33.26.</w:t>
      </w:r>
      <w:r w:rsidR="00C712C8">
        <w:rPr>
          <w:b/>
        </w:rPr>
        <w:t>2.</w:t>
      </w:r>
      <w:r>
        <w:rPr>
          <w:b/>
        </w:rPr>
        <w:t>1.1</w:t>
      </w:r>
      <w:r w:rsidRPr="002B4DDE">
        <w:rPr>
          <w:b/>
        </w:rPr>
        <w:tab/>
        <w:t xml:space="preserve">Calculating and Updating EDAM Recoverable Revenue </w:t>
      </w:r>
    </w:p>
    <w:p w14:paraId="55C3BCF0" w14:textId="2CA923F2" w:rsidR="002B4DDE" w:rsidRPr="002B4DDE" w:rsidRDefault="002A4489" w:rsidP="007A5D47">
      <w:pPr>
        <w:ind w:left="2160"/>
      </w:pPr>
      <w:r>
        <w:t>EDAM Entities associated with EDAM Transmission Service Providers will calculate, on behalf of e</w:t>
      </w:r>
      <w:r w:rsidRPr="002B4DDE">
        <w:t xml:space="preserve">ach </w:t>
      </w:r>
      <w:r>
        <w:t xml:space="preserve">such </w:t>
      </w:r>
      <w:r w:rsidRPr="002B4DDE">
        <w:t xml:space="preserve">EDAM Transmission Service Provider </w:t>
      </w:r>
      <w:del w:id="613" w:author="Author">
        <w:r w:rsidRPr="002B4DDE" w:rsidDel="00F175E2">
          <w:delText xml:space="preserve">will calculate </w:delText>
        </w:r>
      </w:del>
      <w:r w:rsidRPr="002B4DDE">
        <w:t xml:space="preserve">the EDAM recoverable revenue based on the </w:t>
      </w:r>
      <w:r w:rsidR="00487656">
        <w:t>EDAM T</w:t>
      </w:r>
      <w:r w:rsidRPr="002B4DDE">
        <w:t xml:space="preserve">ransmission </w:t>
      </w:r>
      <w:r w:rsidR="00487656">
        <w:t>Service P</w:t>
      </w:r>
      <w:r w:rsidRPr="002B4DDE">
        <w:t xml:space="preserve">rovider’s average FERC-approved (or </w:t>
      </w:r>
      <w:r w:rsidR="00487656">
        <w:t>Local</w:t>
      </w:r>
      <w:r w:rsidR="002F741A">
        <w:t xml:space="preserve"> </w:t>
      </w:r>
      <w:r w:rsidR="00487656">
        <w:t>R</w:t>
      </w:r>
      <w:r w:rsidR="002F741A">
        <w:t xml:space="preserve">egulatory </w:t>
      </w:r>
      <w:r w:rsidR="00487656">
        <w:t>A</w:t>
      </w:r>
      <w:r w:rsidR="002F741A">
        <w:t>uthority-approved)</w:t>
      </w:r>
      <w:r w:rsidRPr="002B4DDE">
        <w:t xml:space="preserve"> </w:t>
      </w:r>
      <w:r w:rsidR="006B64D6">
        <w:t>eligible</w:t>
      </w:r>
      <w:r w:rsidRPr="002B4DDE">
        <w:t xml:space="preserve"> transmission services for the most recent three years.  </w:t>
      </w:r>
      <w:r w:rsidR="006B64D6">
        <w:t>R</w:t>
      </w:r>
      <w:r w:rsidRPr="002B4DDE">
        <w:t xml:space="preserve">ecoverable </w:t>
      </w:r>
      <w:r w:rsidR="00880C70">
        <w:t>wheeling</w:t>
      </w:r>
      <w:r w:rsidR="006B64D6">
        <w:t xml:space="preserve">-related </w:t>
      </w:r>
      <w:r w:rsidRPr="002B4DDE">
        <w:t>revenue</w:t>
      </w:r>
      <w:r w:rsidR="006B64D6">
        <w:t>s</w:t>
      </w:r>
      <w:r w:rsidRPr="002B4DDE">
        <w:t xml:space="preserve"> amount will equal the average FERC-approved </w:t>
      </w:r>
      <w:r w:rsidR="00487656">
        <w:t>T</w:t>
      </w:r>
      <w:r w:rsidRPr="002B4DDE">
        <w:t xml:space="preserve">ransmission </w:t>
      </w:r>
      <w:r w:rsidR="00487656">
        <w:t>R</w:t>
      </w:r>
      <w:r w:rsidRPr="002B4DDE">
        <w:t xml:space="preserve">evenue </w:t>
      </w:r>
      <w:r w:rsidR="00487656">
        <w:t>B</w:t>
      </w:r>
      <w:r w:rsidRPr="002B4DDE">
        <w:t>alanc</w:t>
      </w:r>
      <w:r w:rsidR="00487656">
        <w:t>ing</w:t>
      </w:r>
      <w:r w:rsidRPr="002B4DDE">
        <w:t xml:space="preserve"> </w:t>
      </w:r>
      <w:r w:rsidR="00487656">
        <w:t>A</w:t>
      </w:r>
      <w:r w:rsidRPr="002B4DDE">
        <w:t>ccount adjustment from third</w:t>
      </w:r>
      <w:r w:rsidR="00CF3A12">
        <w:t>-</w:t>
      </w:r>
      <w:r w:rsidRPr="002B4DDE">
        <w:t xml:space="preserve">party </w:t>
      </w:r>
      <w:r w:rsidR="00880C70">
        <w:t>wheeling through</w:t>
      </w:r>
      <w:r w:rsidR="00487656">
        <w:t xml:space="preserve"> </w:t>
      </w:r>
      <w:r w:rsidRPr="002B4DDE">
        <w:t xml:space="preserve">transactions </w:t>
      </w:r>
      <w:r w:rsidR="006B64D6">
        <w:t>f</w:t>
      </w:r>
      <w:r w:rsidRPr="002B4DDE">
        <w:t>or the most recent three years.</w:t>
      </w:r>
    </w:p>
    <w:p w14:paraId="513433E1" w14:textId="24904E10" w:rsidR="002B4DDE" w:rsidRPr="002B4DDE" w:rsidRDefault="002A4489" w:rsidP="007A5D47">
      <w:pPr>
        <w:ind w:left="2160"/>
      </w:pPr>
      <w:del w:id="614" w:author="Author">
        <w:r w:rsidDel="00F175E2">
          <w:delText xml:space="preserve">EDAM Entities associated with EDAM Transmission Service Providers will, on behalf of such </w:delText>
        </w:r>
        <w:r w:rsidRPr="002B4DDE" w:rsidDel="00F175E2">
          <w:delText xml:space="preserve">EDAM </w:delText>
        </w:r>
        <w:r w:rsidR="006B64D6" w:rsidDel="00F175E2">
          <w:delText xml:space="preserve">Transmission Service Providers must review and update </w:delText>
        </w:r>
        <w:r w:rsidRPr="002B4DDE" w:rsidDel="00F175E2">
          <w:delText>recoverable revenue</w:delText>
        </w:r>
        <w:r w:rsidR="006B64D6" w:rsidDel="00F175E2">
          <w:delText>s</w:delText>
        </w:r>
        <w:r w:rsidRPr="002B4DDE" w:rsidDel="00F175E2">
          <w:delText xml:space="preserve"> </w:delText>
        </w:r>
        <w:r w:rsidR="006B64D6" w:rsidDel="00F175E2">
          <w:delText>between their second and third years</w:delText>
        </w:r>
        <w:r w:rsidRPr="002B4DDE" w:rsidDel="00F175E2">
          <w:delText xml:space="preserve"> of participating in the EDAM.  </w:delText>
        </w:r>
      </w:del>
      <w:r w:rsidRPr="002B4DDE">
        <w:t xml:space="preserve">The total costs recoverable through the EDAM consist of the difference between the EDAM recoverable revenue and actual transmission </w:t>
      </w:r>
      <w:r w:rsidR="00465FC4">
        <w:t>recovered revenue</w:t>
      </w:r>
      <w:r w:rsidRPr="002B4DDE" w:rsidDel="00465FC4">
        <w:t xml:space="preserve"> </w:t>
      </w:r>
      <w:r w:rsidRPr="002B4DDE">
        <w:t xml:space="preserve">eligible for recovery pursuant to </w:t>
      </w:r>
      <w:r w:rsidR="00487656">
        <w:t xml:space="preserve">this </w:t>
      </w:r>
      <w:r w:rsidRPr="002B4DDE">
        <w:t>Section 33.26.</w:t>
      </w:r>
    </w:p>
    <w:p w14:paraId="5AB71FC5" w14:textId="2C009C69" w:rsidR="002B4DDE" w:rsidRPr="002B4DDE" w:rsidRDefault="002A4489" w:rsidP="007A5D47">
      <w:pPr>
        <w:ind w:left="2160"/>
        <w:rPr>
          <w:b/>
        </w:rPr>
      </w:pPr>
      <w:r w:rsidRPr="002B4DDE">
        <w:rPr>
          <w:b/>
        </w:rPr>
        <w:t>33.26.</w:t>
      </w:r>
      <w:r w:rsidR="00C712C8">
        <w:rPr>
          <w:b/>
        </w:rPr>
        <w:t>2.</w:t>
      </w:r>
      <w:r w:rsidRPr="002B4DDE">
        <w:rPr>
          <w:b/>
        </w:rPr>
        <w:t>1.</w:t>
      </w:r>
      <w:r w:rsidR="008B3B65">
        <w:rPr>
          <w:b/>
        </w:rPr>
        <w:t>2</w:t>
      </w:r>
      <w:r w:rsidRPr="002B4DDE">
        <w:rPr>
          <w:b/>
        </w:rPr>
        <w:tab/>
        <w:t>EDAM Recoverable Revenue Limits</w:t>
      </w:r>
    </w:p>
    <w:p w14:paraId="3E4AAB06" w14:textId="5C94C342" w:rsidR="002B4DDE" w:rsidRPr="002B4DDE" w:rsidRDefault="002A4489" w:rsidP="007A5D47">
      <w:pPr>
        <w:ind w:left="2160"/>
      </w:pPr>
      <w:r w:rsidRPr="002B4DDE">
        <w:t xml:space="preserve">The EDAM recoverable revenue for each EDAM Entity will not exceed the product of (a) EDAM recoverable revenue and (b) the ratio of exports from the EDAM Entity to the EDAM Area and exports from the EDAM Entity </w:t>
      </w:r>
      <w:r w:rsidRPr="00F05361">
        <w:t xml:space="preserve">to </w:t>
      </w:r>
      <w:r w:rsidR="00F05361" w:rsidRPr="00F05361">
        <w:t>locations</w:t>
      </w:r>
      <w:r w:rsidR="00F05361">
        <w:t xml:space="preserve"> </w:t>
      </w:r>
      <w:r w:rsidRPr="002B4DDE">
        <w:t>outside of the EDAM Area.</w:t>
      </w:r>
    </w:p>
    <w:p w14:paraId="518FD294" w14:textId="54E0D8AE" w:rsidR="002B4DDE" w:rsidRPr="002B4DDE" w:rsidRDefault="002A4489" w:rsidP="00EC3A0F">
      <w:pPr>
        <w:ind w:left="2610" w:hanging="1170"/>
        <w:rPr>
          <w:b/>
        </w:rPr>
      </w:pPr>
      <w:r w:rsidRPr="002B4DDE">
        <w:rPr>
          <w:b/>
        </w:rPr>
        <w:t>33.26.</w:t>
      </w:r>
      <w:r w:rsidR="00C712C8">
        <w:rPr>
          <w:b/>
        </w:rPr>
        <w:t>2.2</w:t>
      </w:r>
      <w:r w:rsidRPr="002B4DDE">
        <w:rPr>
          <w:b/>
        </w:rPr>
        <w:tab/>
        <w:t>Component 2: Percentage of New Transmission Revenue Requirement</w:t>
      </w:r>
    </w:p>
    <w:p w14:paraId="5872F7B7" w14:textId="020AE5ED" w:rsidR="002315AF" w:rsidRDefault="002A4489" w:rsidP="007A5D47">
      <w:pPr>
        <w:ind w:left="1440"/>
      </w:pPr>
      <w:r w:rsidRPr="002B4DDE">
        <w:t xml:space="preserve">The second EDAM recoverable revenue component is new </w:t>
      </w:r>
      <w:r w:rsidR="006B64D6">
        <w:t>Network Upgrade costs</w:t>
      </w:r>
      <w:r w:rsidRPr="002B4DDE">
        <w:t xml:space="preserve"> approved </w:t>
      </w:r>
      <w:r w:rsidR="00774AC4">
        <w:t xml:space="preserve">by the Local Regulatory Authority </w:t>
      </w:r>
      <w:r w:rsidR="00487656">
        <w:t>or</w:t>
      </w:r>
      <w:r w:rsidR="00774AC4">
        <w:t xml:space="preserve"> FERC, as </w:t>
      </w:r>
      <w:commentRangeStart w:id="615"/>
      <w:r w:rsidRPr="002B4DDE">
        <w:t>applicable</w:t>
      </w:r>
      <w:commentRangeEnd w:id="615"/>
      <w:r w:rsidR="00F175E2">
        <w:rPr>
          <w:rStyle w:val="CommentReference"/>
          <w:rFonts w:ascii="Times New Roman" w:eastAsia="Times New Roman" w:hAnsi="Times New Roman" w:cs="Times New Roman"/>
          <w:kern w:val="16"/>
          <w:sz w:val="24"/>
          <w:szCs w:val="20"/>
          <w:lang w:val="x-none" w:eastAsia="x-none"/>
        </w:rPr>
        <w:commentReference w:id="615"/>
      </w:r>
      <w:r w:rsidRPr="002B4DDE">
        <w:t xml:space="preserve">.  </w:t>
      </w:r>
      <w:r w:rsidR="006B64D6">
        <w:t xml:space="preserve">Eligible </w:t>
      </w:r>
      <w:r w:rsidR="004334FB">
        <w:t xml:space="preserve">new costs include (a) costs resulting from </w:t>
      </w:r>
      <w:r w:rsidR="004334FB" w:rsidRPr="004334FB">
        <w:t>reduced revenues from sales of non-firm and short-term firm transmission associated with the release of transmission capacity res</w:t>
      </w:r>
      <w:r w:rsidR="004334FB">
        <w:t xml:space="preserve">ulting from the expiration of </w:t>
      </w:r>
      <w:r w:rsidR="004334FB" w:rsidRPr="004334FB">
        <w:t>EDAM Legacy Contract</w:t>
      </w:r>
      <w:r w:rsidR="004334FB">
        <w:t xml:space="preserve">s, and (b) new </w:t>
      </w:r>
      <w:r w:rsidR="006B64D6">
        <w:t>Network Upgrades</w:t>
      </w:r>
      <w:r w:rsidR="004334FB">
        <w:t xml:space="preserve"> costs.  Eligible new Network Upgrade costs</w:t>
      </w:r>
      <w:r w:rsidR="006B64D6">
        <w:t xml:space="preserve"> are </w:t>
      </w:r>
      <w:r w:rsidR="00EC3A0F">
        <w:t xml:space="preserve">(a) </w:t>
      </w:r>
      <w:r w:rsidR="006B64D6">
        <w:t>those that</w:t>
      </w:r>
      <w:r w:rsidRPr="002B4DDE">
        <w:t xml:space="preserve"> increase transfer capability between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s</w:t>
      </w:r>
      <w:r w:rsidR="00487656">
        <w:t xml:space="preserve"> or between the CAISO Balancing Authority Area and an EDAM Entity Balancing Authority Area</w:t>
      </w:r>
      <w:r w:rsidR="00EC3A0F">
        <w:t xml:space="preserve"> (b) energized after the EDAM Entity begins participation in the Day-Ahead Market</w:t>
      </w:r>
      <w:r w:rsidR="00774AC4">
        <w:t xml:space="preserve">.  </w:t>
      </w:r>
      <w:r w:rsidR="00C8264F">
        <w:t>For each new Network Upgrade eligible for recovery, t</w:t>
      </w:r>
      <w:r w:rsidR="00774AC4" w:rsidRPr="00774AC4">
        <w:t xml:space="preserve">he </w:t>
      </w:r>
      <w:r w:rsidR="00772436">
        <w:t xml:space="preserve">EDAM Entity </w:t>
      </w:r>
      <w:r w:rsidR="00C8264F">
        <w:t>only may recover through the EDAM the</w:t>
      </w:r>
      <w:r w:rsidR="00772436">
        <w:t xml:space="preserve"> percentage</w:t>
      </w:r>
      <w:r w:rsidR="00774AC4" w:rsidRPr="00774AC4">
        <w:t xml:space="preserve"> of </w:t>
      </w:r>
      <w:r w:rsidR="00C8264F">
        <w:t>its</w:t>
      </w:r>
      <w:r w:rsidR="00774AC4" w:rsidRPr="00774AC4">
        <w:t xml:space="preserve"> </w:t>
      </w:r>
      <w:r w:rsidR="009468B8">
        <w:t>projected</w:t>
      </w:r>
      <w:r w:rsidR="00774AC4">
        <w:t xml:space="preserve"> revenue </w:t>
      </w:r>
      <w:r w:rsidR="00C8264F">
        <w:t xml:space="preserve">equal </w:t>
      </w:r>
      <w:r w:rsidR="00C8264F" w:rsidRPr="00971DA8">
        <w:t>to the</w:t>
      </w:r>
      <w:r w:rsidR="00774AC4" w:rsidRPr="00971DA8">
        <w:t xml:space="preserve"> EDAM </w:t>
      </w:r>
      <w:r w:rsidR="00973C9D" w:rsidRPr="00971DA8">
        <w:t>Entity’s</w:t>
      </w:r>
      <w:r w:rsidR="00774AC4" w:rsidRPr="00971DA8">
        <w:t xml:space="preserve"> ratio of </w:t>
      </w:r>
      <w:r w:rsidR="00973C9D">
        <w:t>(a)</w:t>
      </w:r>
      <w:r w:rsidR="007C26C0">
        <w:t> </w:t>
      </w:r>
      <w:r w:rsidR="00774AC4" w:rsidRPr="00971DA8">
        <w:t>the non-firm and short-term firm point</w:t>
      </w:r>
      <w:r w:rsidR="00D73C1F">
        <w:t>-</w:t>
      </w:r>
      <w:r w:rsidR="00774AC4" w:rsidRPr="00971DA8">
        <w:t>to</w:t>
      </w:r>
      <w:r w:rsidR="00D73C1F">
        <w:t>-</w:t>
      </w:r>
      <w:r w:rsidR="00774AC4" w:rsidRPr="00971DA8">
        <w:t>point historical EDAM recoverable transmission revenues</w:t>
      </w:r>
      <w:r w:rsidR="00973C9D" w:rsidRPr="00971DA8">
        <w:t xml:space="preserve"> in Component 1</w:t>
      </w:r>
      <w:r w:rsidR="00774AC4" w:rsidRPr="00971DA8">
        <w:t xml:space="preserve"> to </w:t>
      </w:r>
      <w:r w:rsidR="00973C9D" w:rsidRPr="00971DA8">
        <w:t xml:space="preserve">(b) </w:t>
      </w:r>
      <w:r w:rsidR="00774AC4" w:rsidRPr="00971DA8">
        <w:t xml:space="preserve">the EDAM </w:t>
      </w:r>
      <w:r w:rsidR="00973C9D" w:rsidRPr="00971DA8">
        <w:t>Entity’s</w:t>
      </w:r>
      <w:r w:rsidR="00774AC4" w:rsidRPr="00971DA8">
        <w:t xml:space="preserve"> </w:t>
      </w:r>
      <w:r w:rsidR="00C8264F" w:rsidRPr="00971DA8">
        <w:t xml:space="preserve">total </w:t>
      </w:r>
      <w:r w:rsidR="00774AC4" w:rsidRPr="00971DA8">
        <w:t>revenue requirement</w:t>
      </w:r>
      <w:r w:rsidR="00774AC4" w:rsidRPr="00774AC4">
        <w:t>.</w:t>
      </w:r>
      <w:r w:rsidR="00772436" w:rsidRPr="00971DA8">
        <w:t xml:space="preserve">  </w:t>
      </w:r>
    </w:p>
    <w:p w14:paraId="158E69F6" w14:textId="50E724F9" w:rsidR="002B4DDE" w:rsidRPr="002B4DDE" w:rsidRDefault="00772436" w:rsidP="007A5D47">
      <w:pPr>
        <w:ind w:left="1440"/>
      </w:pPr>
      <w:r w:rsidRPr="00971DA8">
        <w:t>The</w:t>
      </w:r>
      <w:r>
        <w:t xml:space="preserve"> CAISO will include examples of </w:t>
      </w:r>
      <w:r w:rsidR="00A21249">
        <w:t>Network Upgrades</w:t>
      </w:r>
      <w:r>
        <w:t xml:space="preserve"> that increase transfer capability </w:t>
      </w:r>
      <w:r w:rsidR="00D06B9E">
        <w:t>and example</w:t>
      </w:r>
      <w:r w:rsidR="00A21249">
        <w:t>s</w:t>
      </w:r>
      <w:r w:rsidR="00D06B9E">
        <w:t xml:space="preserve"> that do not </w:t>
      </w:r>
      <w:r>
        <w:t xml:space="preserve">in the </w:t>
      </w:r>
      <w:r w:rsidR="00A21249">
        <w:t xml:space="preserve">EDAM </w:t>
      </w:r>
      <w:r w:rsidRPr="00774AC4">
        <w:t xml:space="preserve">Business Practice Manual.  </w:t>
      </w:r>
      <w:r w:rsidR="002315AF">
        <w:t>Network Upgrades increase transfer capability where they:</w:t>
      </w:r>
    </w:p>
    <w:p w14:paraId="4E823A8D" w14:textId="0310EC53" w:rsidR="002315AF" w:rsidRDefault="002315AF" w:rsidP="002315AF">
      <w:pPr>
        <w:ind w:left="2160" w:hanging="720"/>
      </w:pPr>
      <w:r>
        <w:t>(a)</w:t>
      </w:r>
      <w:r>
        <w:tab/>
        <w:t>increase total transfer capability;</w:t>
      </w:r>
    </w:p>
    <w:p w14:paraId="55307415" w14:textId="5093C896" w:rsidR="002315AF" w:rsidRDefault="002315AF" w:rsidP="002315AF">
      <w:pPr>
        <w:ind w:left="2160" w:hanging="720"/>
      </w:pPr>
      <w:r>
        <w:t>(b)</w:t>
      </w:r>
      <w:r>
        <w:tab/>
        <w:t>create a new interfaces;</w:t>
      </w:r>
    </w:p>
    <w:p w14:paraId="3658FB91" w14:textId="2EF7F8E0" w:rsidR="002315AF" w:rsidRDefault="002315AF" w:rsidP="002315AF">
      <w:pPr>
        <w:ind w:left="2160" w:hanging="720"/>
      </w:pPr>
      <w:r>
        <w:t>(c)</w:t>
      </w:r>
      <w:r>
        <w:tab/>
        <w:t>increase the simultaneous import limits at existing interfaces;</w:t>
      </w:r>
    </w:p>
    <w:p w14:paraId="7A137BA5" w14:textId="0A56F6FA" w:rsidR="002315AF" w:rsidRDefault="002315AF" w:rsidP="002315AF">
      <w:pPr>
        <w:ind w:left="2160" w:hanging="720"/>
      </w:pPr>
      <w:r>
        <w:t xml:space="preserve">(d) </w:t>
      </w:r>
      <w:r>
        <w:tab/>
        <w:t>result from an Interregional Transmission Project to increase transfer capability; or</w:t>
      </w:r>
    </w:p>
    <w:p w14:paraId="454D9230" w14:textId="13A4D520" w:rsidR="002315AF" w:rsidRDefault="002315AF" w:rsidP="002315AF">
      <w:pPr>
        <w:ind w:left="2160" w:hanging="720"/>
      </w:pPr>
      <w:r>
        <w:t xml:space="preserve">(e) </w:t>
      </w:r>
      <w:r>
        <w:tab/>
        <w:t>were identified through the WECC path rating process as increasing total transfer capability or creating new transmission interfaces</w:t>
      </w:r>
    </w:p>
    <w:p w14:paraId="273FF18A" w14:textId="050AC96F" w:rsidR="002315AF" w:rsidRDefault="002315AF" w:rsidP="007A5D47">
      <w:pPr>
        <w:ind w:left="1440"/>
      </w:pPr>
      <w:r>
        <w:t>b</w:t>
      </w:r>
      <w:r w:rsidRPr="002315AF">
        <w:t>etween EDAM Entity Balancing Authority Areas or between the CAISO Balancing Authority Area and an EDAM Entity Balancing Authority Area</w:t>
      </w:r>
      <w:r w:rsidR="009013E8">
        <w:t>.</w:t>
      </w:r>
    </w:p>
    <w:p w14:paraId="1383AEF4" w14:textId="1531C466" w:rsidR="002B4DDE" w:rsidRPr="002B4DDE" w:rsidRDefault="002A4489" w:rsidP="00A21249">
      <w:pPr>
        <w:keepNext/>
        <w:keepLines/>
        <w:widowControl/>
        <w:ind w:left="2880" w:hanging="1440"/>
        <w:rPr>
          <w:b/>
        </w:rPr>
      </w:pPr>
      <w:r w:rsidRPr="002B4DDE">
        <w:rPr>
          <w:b/>
        </w:rPr>
        <w:t>33.26.</w:t>
      </w:r>
      <w:r w:rsidR="00C712C8">
        <w:rPr>
          <w:b/>
        </w:rPr>
        <w:t>2.3</w:t>
      </w:r>
      <w:r w:rsidRPr="002B4DDE">
        <w:rPr>
          <w:b/>
        </w:rPr>
        <w:tab/>
        <w:t>Component 3: Recovery of Transmission Costs Associated With EDAM Wheeling Through Volumes Net of Imports/Exports</w:t>
      </w:r>
    </w:p>
    <w:p w14:paraId="7BA9239F" w14:textId="701165E3" w:rsidR="00880C70" w:rsidRDefault="002A4489" w:rsidP="00A21249">
      <w:pPr>
        <w:keepNext/>
        <w:keepLines/>
        <w:widowControl/>
        <w:ind w:left="1440"/>
      </w:pPr>
      <w:r w:rsidRPr="002B4DDE">
        <w:t xml:space="preserve">The third EDAM recoverable component eligible for recovery is </w:t>
      </w:r>
      <w:r w:rsidR="009468B8">
        <w:t>projected</w:t>
      </w:r>
      <w:r w:rsidR="00D65238" w:rsidRPr="00D65238">
        <w:t xml:space="preserve"> revenue shortfalls </w:t>
      </w:r>
      <w:r w:rsidRPr="002B4DDE">
        <w:t xml:space="preserve">associated with </w:t>
      </w:r>
      <w:r w:rsidR="00487656">
        <w:t>w</w:t>
      </w:r>
      <w:r w:rsidR="00AE22DA">
        <w:t>heeling</w:t>
      </w:r>
      <w:r w:rsidRPr="002B4DDE">
        <w:t xml:space="preserve"> through an EDAM </w:t>
      </w:r>
      <w:r w:rsidR="00487656">
        <w:t>Entity</w:t>
      </w:r>
      <w:r w:rsidRPr="002B4DDE">
        <w:t xml:space="preserve"> </w:t>
      </w:r>
      <w:r w:rsidR="00AE22DA">
        <w:t>B</w:t>
      </w:r>
      <w:r w:rsidR="00F85346">
        <w:t xml:space="preserve">alancing </w:t>
      </w:r>
      <w:r w:rsidR="00AE22DA">
        <w:t>A</w:t>
      </w:r>
      <w:r w:rsidR="00F85346">
        <w:t xml:space="preserve">uthority </w:t>
      </w:r>
      <w:r w:rsidR="00AE22DA">
        <w:t>A</w:t>
      </w:r>
      <w:r w:rsidR="00F85346">
        <w:t>rea</w:t>
      </w:r>
      <w:r w:rsidRPr="002B4DDE">
        <w:t xml:space="preserve"> </w:t>
      </w:r>
      <w:r w:rsidR="00D65238">
        <w:t xml:space="preserve">or the CAISO </w:t>
      </w:r>
      <w:r w:rsidR="00A21249">
        <w:t>Balancing Authority Area</w:t>
      </w:r>
      <w:r w:rsidR="00D65238">
        <w:t xml:space="preserve"> </w:t>
      </w:r>
      <w:r w:rsidR="0078460A">
        <w:t>associated with</w:t>
      </w:r>
      <w:r w:rsidR="00487656">
        <w:t xml:space="preserve"> an EDAM Transmission Service Provider </w:t>
      </w:r>
      <w:r w:rsidRPr="002B4DDE">
        <w:t xml:space="preserve">in excess of the total net transfers of the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 xml:space="preserve">.  In periods where </w:t>
      </w:r>
      <w:r w:rsidR="00D371E7">
        <w:t>this excess</w:t>
      </w:r>
      <w:r w:rsidRPr="002B4DDE">
        <w:t xml:space="preserve"> occurs, the </w:t>
      </w:r>
      <w:r w:rsidR="0078460A">
        <w:t xml:space="preserve">EDAM Entity, on behalf of the </w:t>
      </w:r>
      <w:r w:rsidRPr="002B4DDE">
        <w:t>EDAM Transmission Service Provider</w:t>
      </w:r>
      <w:r w:rsidR="0078460A">
        <w:t>,</w:t>
      </w:r>
      <w:r w:rsidRPr="002B4DDE">
        <w:t xml:space="preserve"> will be compensated for the transmission use supporting </w:t>
      </w:r>
      <w:r w:rsidR="00D371E7">
        <w:t xml:space="preserve">excess </w:t>
      </w:r>
      <w:r w:rsidR="00487656">
        <w:t>w</w:t>
      </w:r>
      <w:r w:rsidR="00D371E7">
        <w:t>heeling</w:t>
      </w:r>
      <w:r w:rsidRPr="002B4DDE">
        <w:t xml:space="preserve"> through </w:t>
      </w:r>
      <w:r w:rsidR="0078460A">
        <w:t>the EDAM Transmission Service Provider</w:t>
      </w:r>
      <w:r w:rsidRPr="002B4DDE">
        <w:t xml:space="preserve"> </w:t>
      </w:r>
      <w:r w:rsidR="00D65238">
        <w:t xml:space="preserve">or CAISO </w:t>
      </w:r>
      <w:r w:rsidR="00A21249">
        <w:t xml:space="preserve">Participating TO. </w:t>
      </w:r>
      <w:r w:rsidRPr="002B4DDE">
        <w:t xml:space="preserve"> </w:t>
      </w:r>
    </w:p>
    <w:p w14:paraId="2858BD87" w14:textId="43551642" w:rsidR="002B4DDE" w:rsidRPr="00976A61" w:rsidRDefault="002A4489" w:rsidP="00976A61">
      <w:pPr>
        <w:keepNext/>
        <w:keepLines/>
        <w:rPr>
          <w:b/>
        </w:rPr>
      </w:pPr>
      <w:r w:rsidRPr="00976A61">
        <w:rPr>
          <w:b/>
          <w:bCs/>
        </w:rPr>
        <w:t>33.26.</w:t>
      </w:r>
      <w:r w:rsidR="00C712C8">
        <w:rPr>
          <w:b/>
          <w:bCs/>
        </w:rPr>
        <w:t>3</w:t>
      </w:r>
      <w:r w:rsidRPr="00976A61">
        <w:rPr>
          <w:b/>
        </w:rPr>
        <w:tab/>
      </w:r>
      <w:del w:id="616" w:author="Author">
        <w:r w:rsidRPr="00976A61" w:rsidDel="00F175E2">
          <w:rPr>
            <w:b/>
          </w:rPr>
          <w:delText xml:space="preserve">Allocating </w:delText>
        </w:r>
      </w:del>
      <w:ins w:id="617" w:author="Author">
        <w:r w:rsidR="00F175E2">
          <w:rPr>
            <w:b/>
          </w:rPr>
          <w:t>Assessing</w:t>
        </w:r>
        <w:r w:rsidR="00F175E2" w:rsidRPr="00976A61">
          <w:rPr>
            <w:b/>
          </w:rPr>
          <w:t xml:space="preserve"> </w:t>
        </w:r>
      </w:ins>
      <w:r w:rsidR="00C712C8">
        <w:rPr>
          <w:b/>
        </w:rPr>
        <w:t>Access Charge</w:t>
      </w:r>
      <w:ins w:id="618" w:author="Author">
        <w:r w:rsidR="00F175E2">
          <w:rPr>
            <w:b/>
          </w:rPr>
          <w:t>s and Allocating</w:t>
        </w:r>
      </w:ins>
      <w:r w:rsidR="00C712C8">
        <w:rPr>
          <w:b/>
        </w:rPr>
        <w:t xml:space="preserve"> Revenues</w:t>
      </w:r>
      <w:r w:rsidRPr="00976A61">
        <w:rPr>
          <w:b/>
        </w:rPr>
        <w:t xml:space="preserve"> in the EDAM</w:t>
      </w:r>
    </w:p>
    <w:p w14:paraId="6F6BB629" w14:textId="15CE542E" w:rsidR="002B4DDE" w:rsidRPr="002B4DDE" w:rsidRDefault="002A4489" w:rsidP="00E72DE1">
      <w:pPr>
        <w:ind w:left="720"/>
      </w:pPr>
      <w:r w:rsidRPr="004F2B90">
        <w:t xml:space="preserve">The CAISO will assess </w:t>
      </w:r>
      <w:ins w:id="619" w:author="Author">
        <w:r w:rsidR="00F175E2">
          <w:t xml:space="preserve">an </w:t>
        </w:r>
      </w:ins>
      <w:r w:rsidRPr="004F2B90">
        <w:t>EDAM Access Charge</w:t>
      </w:r>
      <w:del w:id="620" w:author="Author">
        <w:r w:rsidR="00D65238" w:rsidDel="00F175E2">
          <w:delText>s</w:delText>
        </w:r>
      </w:del>
      <w:r w:rsidRPr="004F2B90">
        <w:t xml:space="preserve"> to recover the EDAM </w:t>
      </w:r>
      <w:r w:rsidR="009468B8">
        <w:t xml:space="preserve">projected </w:t>
      </w:r>
      <w:r w:rsidRPr="004F2B90">
        <w:t xml:space="preserve">recoverable revenue </w:t>
      </w:r>
      <w:r w:rsidR="00D65238">
        <w:t>shortfalls</w:t>
      </w:r>
      <w:r w:rsidRPr="004F2B90">
        <w:t xml:space="preserve"> to </w:t>
      </w:r>
      <w:r w:rsidR="00D65238">
        <w:t>G</w:t>
      </w:r>
      <w:r w:rsidR="00D65238" w:rsidRPr="004F2B90">
        <w:t xml:space="preserve">ross </w:t>
      </w:r>
      <w:r w:rsidR="00D65238">
        <w:t>L</w:t>
      </w:r>
      <w:r w:rsidR="00D65238" w:rsidRPr="004F2B90">
        <w:t>oad</w:t>
      </w:r>
      <w:r w:rsidRPr="004F2B90">
        <w:t xml:space="preserve"> </w:t>
      </w:r>
      <w:r w:rsidR="00D65238">
        <w:t>in each</w:t>
      </w:r>
      <w:r w:rsidR="00D65238" w:rsidRPr="004F2B90">
        <w:t xml:space="preserve"> </w:t>
      </w:r>
      <w:r w:rsidRPr="004F2B90">
        <w:t xml:space="preserve">EDAM </w:t>
      </w:r>
      <w:r w:rsidR="00A21249">
        <w:t>Balancing Authority Area</w:t>
      </w:r>
      <w:r w:rsidRPr="004F2B90">
        <w:t xml:space="preserve">.  </w:t>
      </w:r>
      <w:ins w:id="621" w:author="Author">
        <w:r w:rsidR="00F175E2" w:rsidRPr="00107975">
          <w:t>Each EDAM Access Charge will recover the projected recoverable revenue shortfalls for the EDAM Balancing Authority Areas outside the Balancing Authority Area for that Access Charge, such that no EDAM Balancing Authority Area will be assessed its own projected recoverable revenue shortfalls.  The CAISO will assess EDAM Access Charges based on the EDAM Balancing Authority Areas’ Gross Loads.</w:t>
        </w:r>
        <w:r w:rsidR="00F175E2">
          <w:t xml:space="preserve">  </w:t>
        </w:r>
      </w:ins>
      <w:r w:rsidRPr="004F2B90">
        <w:t>The CAISO will allocate revenue</w:t>
      </w:r>
      <w:r w:rsidR="00C712C8">
        <w:t>s</w:t>
      </w:r>
      <w:r w:rsidRPr="004F2B90">
        <w:t xml:space="preserve"> collected from the EDAM Access Charge</w:t>
      </w:r>
      <w:r w:rsidR="00EF6346">
        <w:t>s</w:t>
      </w:r>
      <w:r w:rsidRPr="004F2B90">
        <w:t xml:space="preserve"> to </w:t>
      </w:r>
      <w:r w:rsidR="0078460A">
        <w:t xml:space="preserve">EDAM Entities on behalf of </w:t>
      </w:r>
      <w:r w:rsidRPr="004F2B90">
        <w:t>each</w:t>
      </w:r>
      <w:r w:rsidR="0078460A">
        <w:t xml:space="preserve"> such</w:t>
      </w:r>
      <w:r w:rsidRPr="004F2B90">
        <w:t xml:space="preserve"> EDAM Transmission Service Provider</w:t>
      </w:r>
      <w:r w:rsidR="0078460A">
        <w:t>,</w:t>
      </w:r>
      <w:r w:rsidRPr="004F2B90">
        <w:t xml:space="preserve"> in proportion to its share of EDAM </w:t>
      </w:r>
      <w:r w:rsidR="009468B8">
        <w:t xml:space="preserve">projected </w:t>
      </w:r>
      <w:r w:rsidRPr="004F2B90">
        <w:t>recoverable revenue</w:t>
      </w:r>
      <w:r w:rsidR="00EF6346">
        <w:t xml:space="preserve"> shortfalls</w:t>
      </w:r>
      <w:r>
        <w:t xml:space="preserve">.  </w:t>
      </w:r>
    </w:p>
    <w:p w14:paraId="696C3F40" w14:textId="5E06086F" w:rsidR="00234654" w:rsidRDefault="00C712C8" w:rsidP="00234654">
      <w:pPr>
        <w:rPr>
          <w:b/>
        </w:rPr>
      </w:pPr>
      <w:r>
        <w:rPr>
          <w:b/>
        </w:rPr>
        <w:t>33.26.4</w:t>
      </w:r>
      <w:r w:rsidR="00234654">
        <w:rPr>
          <w:b/>
        </w:rPr>
        <w:tab/>
      </w:r>
      <w:r w:rsidR="00234654">
        <w:rPr>
          <w:b/>
        </w:rPr>
        <w:tab/>
        <w:t>Documentation</w:t>
      </w:r>
    </w:p>
    <w:p w14:paraId="704CBD81" w14:textId="785AB6BF" w:rsidR="000F0918" w:rsidRDefault="00234654" w:rsidP="008F16AC">
      <w:pPr>
        <w:ind w:left="720"/>
      </w:pPr>
      <w:r>
        <w:t xml:space="preserve">As specified in the EDAM Business Practice Manual, EDAM Entities, on behalf of their EDAM Transmission Service Providers, will provide the CAISO all supporting documentation necessary to determine the local EDAM Access Charges in each Balancing Authority Area.  </w:t>
      </w:r>
      <w:r w:rsidR="003C79A6">
        <w:t>At a minimum t</w:t>
      </w:r>
      <w:r>
        <w:t>his documentation will include (a) the final order from FERC or the Local Regulatory Authority effecting their approved tran</w:t>
      </w:r>
      <w:r w:rsidR="003C79A6">
        <w:t>smission rates</w:t>
      </w:r>
      <w:r w:rsidR="00AF0FFA">
        <w:t xml:space="preserve">; (b) the sums for each recoverable revenue component and true-up; and (c) an authorized affidavit from each EDAM Transmission Service Provider attesting to the accuracy of the data provided.  For each EDAM Transmission Service Provider, the CAISO will </w:t>
      </w:r>
      <w:r w:rsidR="00E94C3E">
        <w:t>maintain</w:t>
      </w:r>
      <w:r w:rsidR="00AF0FFA">
        <w:t xml:space="preserve"> on its website the </w:t>
      </w:r>
      <w:r w:rsidR="00E94C3E">
        <w:t xml:space="preserve">current </w:t>
      </w:r>
      <w:r w:rsidR="00AF0FFA">
        <w:t xml:space="preserve">sum of each recoverable revenue component, </w:t>
      </w:r>
      <w:r w:rsidR="00E94C3E">
        <w:t xml:space="preserve">the total </w:t>
      </w:r>
      <w:r w:rsidR="00AF0FFA">
        <w:t xml:space="preserve">true-up, and total eligible recovery.  The CAISO will maintain </w:t>
      </w:r>
      <w:r w:rsidR="00E94C3E">
        <w:t>on its website each EDAM Access Charge, including the rate, the Gross Load, and the total eligible recovery in that Balancing Authority Area.</w:t>
      </w:r>
    </w:p>
    <w:p w14:paraId="57549AA5" w14:textId="7DCB1A05" w:rsidR="002B4DDE" w:rsidRPr="00F175ED" w:rsidRDefault="002A4489" w:rsidP="007A18A5">
      <w:pPr>
        <w:pStyle w:val="Heading1"/>
      </w:pPr>
      <w:r w:rsidRPr="00F175ED">
        <w:t>33.27 CAISO Markets And Processes</w:t>
      </w:r>
    </w:p>
    <w:p w14:paraId="63BD98A9" w14:textId="10DBD313" w:rsidR="002B4DDE" w:rsidRPr="002B4DDE" w:rsidRDefault="002A4489" w:rsidP="002B4DDE">
      <w:r w:rsidRPr="002B4DDE">
        <w:t xml:space="preserve">The provisions of Section 27 that apply to the Day-Ahead Market will apply to EDAM Market Participants, except as provided in </w:t>
      </w:r>
      <w:r w:rsidR="005B687E">
        <w:t xml:space="preserve">this </w:t>
      </w:r>
      <w:r w:rsidRPr="002B4DDE">
        <w:t>Section 33.27.</w:t>
      </w:r>
    </w:p>
    <w:p w14:paraId="7B967ABC" w14:textId="77777777" w:rsidR="002B4DDE" w:rsidRPr="002B4DDE" w:rsidRDefault="002A4489" w:rsidP="008F16AC">
      <w:r w:rsidRPr="002B4DDE">
        <w:rPr>
          <w:b/>
        </w:rPr>
        <w:t>33.27.1  Transitional Process.</w:t>
      </w:r>
      <w:r w:rsidRPr="002B4DDE">
        <w:t xml:space="preserve">  </w:t>
      </w:r>
    </w:p>
    <w:p w14:paraId="56EF7B5A" w14:textId="510A8A76" w:rsidR="002B4DDE" w:rsidRPr="002B4DDE" w:rsidRDefault="002A4489" w:rsidP="00C8385B">
      <w:pPr>
        <w:ind w:left="720"/>
      </w:pPr>
      <w:r w:rsidRPr="002B4DDE">
        <w:t>For a period of six months following the EDAM</w:t>
      </w:r>
      <w:r w:rsidR="008D3F72">
        <w:t xml:space="preserve"> Entity</w:t>
      </w:r>
      <w:r w:rsidRPr="002B4DDE">
        <w:t xml:space="preserve"> Implementation Date of a new EDAM Entity, the provisions of </w:t>
      </w:r>
      <w:r w:rsidR="005F54BD" w:rsidRPr="005F54BD">
        <w:t>Section 27.4.3.2 and the second sentence o</w:t>
      </w:r>
      <w:r w:rsidR="005F54BD">
        <w:t>f Section 27.4.3.4</w:t>
      </w:r>
      <w:r w:rsidRPr="002B4DDE">
        <w:t xml:space="preserve"> </w:t>
      </w:r>
      <w:r w:rsidR="008D559C">
        <w:t>will</w:t>
      </w:r>
      <w:r w:rsidRPr="002B4DDE">
        <w:t xml:space="preserve"> not apply to constraints that are within the Balancing Authority Area of the new EDAM Entity or affect EDAM Transfers between the Balancing Authority Area of the new EDAM Entity.  For those intervals that experience infeasibilities described in those provisions, the CAISO </w:t>
      </w:r>
      <w:r w:rsidR="008D559C">
        <w:t>will</w:t>
      </w:r>
      <w:r w:rsidRPr="002B4DDE">
        <w:t xml:space="preserve"> instead determine prices consistent with the provisions of Section 27,</w:t>
      </w:r>
      <w:r w:rsidR="001E641D">
        <w:t xml:space="preserve"> Section</w:t>
      </w:r>
      <w:r w:rsidRPr="002B4DDE">
        <w:t xml:space="preserve"> 3</w:t>
      </w:r>
      <w:r w:rsidR="00865B98">
        <w:t>1</w:t>
      </w:r>
      <w:r w:rsidRPr="002B4DDE">
        <w:t xml:space="preserve">, and Appendix C, that would apply in the absence of </w:t>
      </w:r>
      <w:r w:rsidR="00665E5F" w:rsidRPr="005F54BD">
        <w:t>Section 27.4.3.2 and the second sentence o</w:t>
      </w:r>
      <w:r w:rsidR="00665E5F">
        <w:t>f Section 27.4.3.4</w:t>
      </w:r>
      <w:r w:rsidRPr="002B4DDE">
        <w:t xml:space="preserve"> constraints. </w:t>
      </w:r>
    </w:p>
    <w:p w14:paraId="3238DFD6" w14:textId="478CECFD" w:rsidR="002B4DDE" w:rsidRDefault="002A4489" w:rsidP="005536DF">
      <w:pPr>
        <w:ind w:left="720"/>
      </w:pPr>
      <w:r w:rsidRPr="002B4DDE">
        <w:t xml:space="preserve">In addition, for a period of six months following the EDAM </w:t>
      </w:r>
      <w:r w:rsidR="008D3F72">
        <w:t xml:space="preserve">Entity </w:t>
      </w:r>
      <w:r w:rsidRPr="002B4DDE">
        <w:t>Implementation Date of a new EDAM Entity, when the transmission and/or</w:t>
      </w:r>
      <w:r w:rsidR="00905832">
        <w:t xml:space="preserve"> power </w:t>
      </w:r>
      <w:r w:rsidRPr="002B4DDE">
        <w:t xml:space="preserve">balance constraints as specified in </w:t>
      </w:r>
      <w:r w:rsidR="00665E5F" w:rsidRPr="005F54BD">
        <w:t>Section 27.4.3.2 and the second sentence o</w:t>
      </w:r>
      <w:r w:rsidR="00665E5F">
        <w:t>f Section 27.4.3.4</w:t>
      </w:r>
      <w:r w:rsidRPr="002B4DDE">
        <w:t xml:space="preserve"> are relaxed, the CAISO </w:t>
      </w:r>
      <w:r w:rsidR="008D559C">
        <w:t>will</w:t>
      </w:r>
      <w:r w:rsidRPr="002B4DDE">
        <w:t xml:space="preserve"> set the Flexible Ramping Product parameter for pricing purposes, for the new EDAM Entity Balancing Authority Area, at an amount between and including $0 and $</w:t>
      </w:r>
      <w:r w:rsidR="005536DF">
        <w:t xml:space="preserve">0.01. </w:t>
      </w:r>
      <w:r w:rsidR="001E641D">
        <w:t xml:space="preserve"> </w:t>
      </w:r>
      <w:r w:rsidRPr="002B4DDE">
        <w:t xml:space="preserve">Sixty days prior to the expiration of the transition period, the CAISO will post on the CAISO </w:t>
      </w:r>
      <w:r w:rsidR="008D3F72">
        <w:t>W</w:t>
      </w:r>
      <w:r w:rsidRPr="002B4DDE">
        <w:t xml:space="preserve">ebsite an assessment of whether an extension of the transition period, for up to an additional six months, is needed for the applicable EDAM Entity.  The CAISO will post an update to such assessment prior to the expiration of the transition period should there be any changes to its posted conclusions. </w:t>
      </w:r>
      <w:r w:rsidR="001E641D">
        <w:t xml:space="preserve"> </w:t>
      </w:r>
      <w:r w:rsidRPr="002B4DDE">
        <w:t>Any extensions of the initial six</w:t>
      </w:r>
      <w:r w:rsidR="001E641D">
        <w:t>-</w:t>
      </w:r>
      <w:r w:rsidRPr="002B4DDE">
        <w:t xml:space="preserve">month transition period must be approved by </w:t>
      </w:r>
      <w:r w:rsidR="001E641D">
        <w:t>FERC</w:t>
      </w:r>
      <w:r w:rsidRPr="005536DF">
        <w:t xml:space="preserve">.  </w:t>
      </w:r>
    </w:p>
    <w:p w14:paraId="4C222AF3" w14:textId="6D2C9158" w:rsidR="00CD2BAC" w:rsidRPr="001E39EC" w:rsidRDefault="002A4489" w:rsidP="008F16AC">
      <w:pPr>
        <w:rPr>
          <w:b/>
        </w:rPr>
      </w:pPr>
      <w:r>
        <w:rPr>
          <w:b/>
        </w:rPr>
        <w:t>33.27.2</w:t>
      </w:r>
      <w:r w:rsidRPr="00CD2BAC">
        <w:rPr>
          <w:b/>
        </w:rPr>
        <w:t xml:space="preserve">  Locational Marginal Price Formation</w:t>
      </w:r>
    </w:p>
    <w:p w14:paraId="1E644696" w14:textId="718EE4EE" w:rsidR="00CD2BAC" w:rsidRDefault="002A4489" w:rsidP="005536DF">
      <w:pPr>
        <w:ind w:left="720"/>
      </w:pPr>
      <w:r w:rsidRPr="002B4DDE">
        <w:t xml:space="preserve">The Locational Marginal Price for </w:t>
      </w:r>
      <w:r w:rsidR="009D43E4">
        <w:t xml:space="preserve">PNodes within </w:t>
      </w:r>
      <w:r w:rsidRPr="002B4DDE">
        <w:t>each Balancing Authority Area in the EDAM Area</w:t>
      </w:r>
      <w:r w:rsidR="00DD0DD7">
        <w:t xml:space="preserve"> will be determined in accordance with Appendix C</w:t>
      </w:r>
      <w:r w:rsidRPr="002B4DDE">
        <w:t>.</w:t>
      </w:r>
    </w:p>
    <w:p w14:paraId="64D3CCE9" w14:textId="079B9BD6" w:rsidR="00713491" w:rsidRPr="001E39EC" w:rsidRDefault="002A4489" w:rsidP="008F16AC">
      <w:pPr>
        <w:rPr>
          <w:b/>
        </w:rPr>
      </w:pPr>
      <w:r>
        <w:rPr>
          <w:b/>
        </w:rPr>
        <w:t>33.27.3</w:t>
      </w:r>
      <w:r w:rsidRPr="00CD2BAC">
        <w:rPr>
          <w:b/>
        </w:rPr>
        <w:t xml:space="preserve">  </w:t>
      </w:r>
      <w:r>
        <w:rPr>
          <w:b/>
        </w:rPr>
        <w:t>Default Generation Aggregation Points</w:t>
      </w:r>
    </w:p>
    <w:p w14:paraId="158367F5" w14:textId="07BC9F11" w:rsidR="008B4A50" w:rsidRDefault="002A4489" w:rsidP="008B4A50">
      <w:pPr>
        <w:ind w:left="720"/>
      </w:pPr>
      <w:r>
        <w:t>E</w:t>
      </w:r>
      <w:r w:rsidRPr="002B4DDE">
        <w:t>ach Balancing Authority Area in the EDAM Area</w:t>
      </w:r>
      <w:r>
        <w:t xml:space="preserve"> </w:t>
      </w:r>
      <w:r w:rsidR="00C02D43">
        <w:t>will</w:t>
      </w:r>
      <w:r>
        <w:t xml:space="preserve"> associate directly with P</w:t>
      </w:r>
      <w:r w:rsidR="001E641D">
        <w:t>N</w:t>
      </w:r>
      <w:r>
        <w:t>odes of non-EDAM B</w:t>
      </w:r>
      <w:r w:rsidR="00F85346">
        <w:t xml:space="preserve">alancing </w:t>
      </w:r>
      <w:r>
        <w:t>A</w:t>
      </w:r>
      <w:r w:rsidR="00F85346">
        <w:t xml:space="preserve">uthority </w:t>
      </w:r>
      <w:r>
        <w:t>A</w:t>
      </w:r>
      <w:r w:rsidR="00F85346">
        <w:t>rea</w:t>
      </w:r>
      <w:r>
        <w:t>s in WECC through two non-overlapping default generation aggregations</w:t>
      </w:r>
      <w:r w:rsidR="009808EE">
        <w:t xml:space="preserve"> as described in Appendix C</w:t>
      </w:r>
      <w:r w:rsidR="001E641D">
        <w:t>:</w:t>
      </w:r>
      <w:r>
        <w:t xml:space="preserve"> </w:t>
      </w:r>
    </w:p>
    <w:p w14:paraId="59AC557F" w14:textId="5D3C09EF" w:rsidR="008B4A50" w:rsidRDefault="002A4489" w:rsidP="003A05AA">
      <w:pPr>
        <w:ind w:left="1440"/>
      </w:pPr>
      <w:r>
        <w:t xml:space="preserve">(1) </w:t>
      </w:r>
      <w:r w:rsidR="009808EE">
        <w:t>a</w:t>
      </w:r>
      <w:r>
        <w:t xml:space="preserve"> North DGAP, which include</w:t>
      </w:r>
      <w:r w:rsidR="0059708E">
        <w:t>s</w:t>
      </w:r>
      <w:r>
        <w:t xml:space="preserve"> the WECC northwest non-EDAM B</w:t>
      </w:r>
      <w:r w:rsidR="00F85346">
        <w:t xml:space="preserve">alancing </w:t>
      </w:r>
      <w:r>
        <w:t>A</w:t>
      </w:r>
      <w:r w:rsidR="00F85346">
        <w:t xml:space="preserve">uthority </w:t>
      </w:r>
      <w:r>
        <w:t>A</w:t>
      </w:r>
      <w:r w:rsidR="00F85346">
        <w:t>rea</w:t>
      </w:r>
      <w:r>
        <w:t>s; and</w:t>
      </w:r>
    </w:p>
    <w:p w14:paraId="63345719" w14:textId="77777777" w:rsidR="00F964D6" w:rsidRDefault="002A4489" w:rsidP="00F964D6">
      <w:pPr>
        <w:ind w:left="1440"/>
      </w:pPr>
      <w:r>
        <w:t xml:space="preserve">(2) </w:t>
      </w:r>
      <w:r w:rsidR="009808EE">
        <w:t>a</w:t>
      </w:r>
      <w:r>
        <w:t xml:space="preserve"> South DGAP, which include</w:t>
      </w:r>
      <w:r w:rsidR="0059708E">
        <w:t>s</w:t>
      </w:r>
      <w:r>
        <w:t xml:space="preserve"> the WECC southwest non-EDAM B</w:t>
      </w:r>
      <w:r w:rsidR="00487656">
        <w:t xml:space="preserve">alancing </w:t>
      </w:r>
      <w:r>
        <w:t>A</w:t>
      </w:r>
      <w:r w:rsidR="00487656">
        <w:t>uthority</w:t>
      </w:r>
      <w:r w:rsidR="00E12761">
        <w:t xml:space="preserve"> </w:t>
      </w:r>
      <w:r>
        <w:t>A</w:t>
      </w:r>
      <w:r w:rsidR="00487656">
        <w:t>rea</w:t>
      </w:r>
      <w:r>
        <w:t>s</w:t>
      </w:r>
      <w:r w:rsidR="002634DD">
        <w:t>’</w:t>
      </w:r>
      <w:r>
        <w:t xml:space="preserve"> </w:t>
      </w:r>
      <w:r w:rsidR="00F85346">
        <w:t>PN</w:t>
      </w:r>
      <w:r>
        <w:t>odes, except</w:t>
      </w:r>
      <w:r w:rsidR="0059708E">
        <w:t xml:space="preserve"> Mexico</w:t>
      </w:r>
      <w:r>
        <w:t>.</w:t>
      </w:r>
    </w:p>
    <w:p w14:paraId="3A7FDB8A" w14:textId="20E7FE7F" w:rsidR="00F964D6" w:rsidRPr="009808EE" w:rsidRDefault="00F964D6" w:rsidP="008F16AC">
      <w:pPr>
        <w:rPr>
          <w:b/>
        </w:rPr>
      </w:pPr>
      <w:r w:rsidRPr="00F964D6">
        <w:rPr>
          <w:b/>
        </w:rPr>
        <w:t>33.27.</w:t>
      </w:r>
      <w:del w:id="622" w:author="Author">
        <w:r w:rsidRPr="00F964D6" w:rsidDel="00A72784">
          <w:rPr>
            <w:b/>
          </w:rPr>
          <w:delText>3</w:delText>
        </w:r>
      </w:del>
      <w:ins w:id="623" w:author="Author">
        <w:r w:rsidR="00A72784">
          <w:rPr>
            <w:b/>
          </w:rPr>
          <w:t>4</w:t>
        </w:r>
      </w:ins>
      <w:r>
        <w:rPr>
          <w:b/>
        </w:rPr>
        <w:t xml:space="preserve">  Power Balance Constraint Relaxation </w:t>
      </w:r>
    </w:p>
    <w:p w14:paraId="4276557F" w14:textId="1B417430" w:rsidR="00F964D6" w:rsidRDefault="00F964D6" w:rsidP="009808EE">
      <w:pPr>
        <w:ind w:left="720"/>
        <w:rPr>
          <w:sz w:val="22"/>
        </w:rPr>
      </w:pPr>
      <w:r w:rsidRPr="002B4DDE">
        <w:t xml:space="preserve">The Extended Day-Ahead Market will include </w:t>
      </w:r>
      <w:r>
        <w:t>a</w:t>
      </w:r>
      <w:r w:rsidRPr="002B4DDE">
        <w:t xml:space="preserve"> constraint t</w:t>
      </w:r>
      <w:r>
        <w:t xml:space="preserve">o ensure each EDAM Entity </w:t>
      </w:r>
      <w:r w:rsidRPr="002B4DDE">
        <w:t xml:space="preserve">meets its Balancing Authority Area </w:t>
      </w:r>
      <w:r>
        <w:t>requirements</w:t>
      </w:r>
      <w:r w:rsidRPr="002B4DDE">
        <w:t xml:space="preserve"> before supporting EDAM Transfers. </w:t>
      </w:r>
      <w:r>
        <w:t xml:space="preserve"> The constraint </w:t>
      </w:r>
      <w:r w:rsidR="009808EE">
        <w:t>will</w:t>
      </w:r>
      <w:r>
        <w:t xml:space="preserve"> not allow a simultaneous power balance constraint violation in the upward/downward direction</w:t>
      </w:r>
      <w:r w:rsidRPr="002B4DDE">
        <w:t xml:space="preserve"> </w:t>
      </w:r>
      <w:r>
        <w:t xml:space="preserve">with a net EDAM Transfer export/import beyond the net EDAM Transfer eligible for the EDAM RSE </w:t>
      </w:r>
      <w:r w:rsidR="009808EE">
        <w:t xml:space="preserve">as </w:t>
      </w:r>
      <w:r>
        <w:t>established in Section 33.18.</w:t>
      </w:r>
      <w:r w:rsidR="00865B98">
        <w:t>2.1</w:t>
      </w:r>
      <w:r>
        <w:rPr>
          <w:i/>
          <w:sz w:val="22"/>
        </w:rPr>
        <w:t>.</w:t>
      </w:r>
    </w:p>
    <w:p w14:paraId="118B7494" w14:textId="3BBBB5A8" w:rsidR="00FB784F" w:rsidRDefault="00FB784F" w:rsidP="008F16AC">
      <w:pPr>
        <w:rPr>
          <w:b/>
        </w:rPr>
      </w:pPr>
      <w:r>
        <w:rPr>
          <w:b/>
        </w:rPr>
        <w:t>33.27.</w:t>
      </w:r>
      <w:del w:id="624" w:author="Author">
        <w:r w:rsidDel="00A72784">
          <w:rPr>
            <w:b/>
          </w:rPr>
          <w:delText>4</w:delText>
        </w:r>
      </w:del>
      <w:ins w:id="625" w:author="Author">
        <w:r w:rsidR="00A72784">
          <w:rPr>
            <w:b/>
          </w:rPr>
          <w:t>5</w:t>
        </w:r>
      </w:ins>
      <w:r>
        <w:rPr>
          <w:b/>
        </w:rPr>
        <w:t xml:space="preserve">  IBAA and </w:t>
      </w:r>
      <w:r w:rsidR="009F4D3E">
        <w:rPr>
          <w:b/>
        </w:rPr>
        <w:t xml:space="preserve">EDAM Entity </w:t>
      </w:r>
      <w:r>
        <w:rPr>
          <w:b/>
        </w:rPr>
        <w:t>Balancing Authority Areas</w:t>
      </w:r>
    </w:p>
    <w:p w14:paraId="1E3CE8AE" w14:textId="3799A998" w:rsidR="00FB784F" w:rsidRPr="009808EE" w:rsidRDefault="00FB784F" w:rsidP="009808EE">
      <w:pPr>
        <w:ind w:left="720"/>
        <w:rPr>
          <w:i/>
          <w:sz w:val="22"/>
        </w:rPr>
      </w:pPr>
      <w:r>
        <w:t xml:space="preserve">Section 27.5.3 will not apply to an EDAM Entity Balancing Authority Area. </w:t>
      </w:r>
    </w:p>
    <w:p w14:paraId="72A90FE6" w14:textId="5CDE9CDB" w:rsidR="002B4DDE" w:rsidRPr="002B4DDE" w:rsidRDefault="002A4489" w:rsidP="007A18A5">
      <w:pPr>
        <w:pStyle w:val="Heading1"/>
      </w:pPr>
      <w:r w:rsidRPr="00D03869">
        <w:t>33.28</w:t>
      </w:r>
      <w:r w:rsidRPr="008E7237">
        <w:t xml:space="preserve"> </w:t>
      </w:r>
      <w:r w:rsidRPr="00D03869">
        <w:t xml:space="preserve">Inter-SC </w:t>
      </w:r>
      <w:commentRangeStart w:id="626"/>
      <w:r w:rsidRPr="00D03869">
        <w:t>Trades</w:t>
      </w:r>
      <w:commentRangeEnd w:id="626"/>
      <w:r w:rsidR="00F175E2">
        <w:rPr>
          <w:rStyle w:val="CommentReference"/>
          <w:rFonts w:ascii="Times New Roman" w:eastAsia="Times New Roman" w:hAnsi="Times New Roman" w:cs="Times New Roman"/>
          <w:b w:val="0"/>
          <w:kern w:val="16"/>
          <w:sz w:val="24"/>
          <w:szCs w:val="20"/>
          <w:lang w:val="x-none" w:eastAsia="x-none"/>
        </w:rPr>
        <w:commentReference w:id="626"/>
      </w:r>
    </w:p>
    <w:p w14:paraId="5AD3EECD" w14:textId="2DC2FA43" w:rsidR="002B4DDE" w:rsidRPr="002B4DDE" w:rsidRDefault="002A4489" w:rsidP="002B4DDE">
      <w:r w:rsidRPr="002B4DDE">
        <w:t>EDAM Entity Scheduling Coordinators</w:t>
      </w:r>
      <w:r w:rsidR="00E12761">
        <w:t>, EDAM Load Serving Entity Scheduling Coordinators,</w:t>
      </w:r>
      <w:r w:rsidRPr="002B4DDE">
        <w:t xml:space="preserve"> EDAM Resource Scheduling Coordinators </w:t>
      </w:r>
      <w:r w:rsidR="0083087D">
        <w:t xml:space="preserve">and other Scheduling Coordinators in the Extended Day-Ahead Market </w:t>
      </w:r>
      <w:r w:rsidRPr="002B4DDE">
        <w:t xml:space="preserve">may not submit </w:t>
      </w:r>
      <w:r w:rsidR="001E641D">
        <w:t>I</w:t>
      </w:r>
      <w:r w:rsidRPr="002B4DDE">
        <w:t xml:space="preserve">nter-SC </w:t>
      </w:r>
      <w:r w:rsidR="001E641D">
        <w:t>T</w:t>
      </w:r>
      <w:r w:rsidRPr="002B4DDE">
        <w:t>rades</w:t>
      </w:r>
      <w:ins w:id="627" w:author="Author">
        <w:r w:rsidR="00F175E2" w:rsidRPr="00F175E2">
          <w:t xml:space="preserve"> </w:t>
        </w:r>
        <w:r w:rsidR="00F175E2" w:rsidRPr="00543625">
          <w:t>for transactions outside the CAISO Balancing Authority Area</w:t>
        </w:r>
      </w:ins>
      <w:r w:rsidRPr="002B4DDE">
        <w:t xml:space="preserve">, and Section 28 will not apply to </w:t>
      </w:r>
      <w:r w:rsidR="001E641D">
        <w:t xml:space="preserve">the </w:t>
      </w:r>
      <w:r w:rsidRPr="002B4DDE">
        <w:t>E</w:t>
      </w:r>
      <w:r w:rsidR="0083087D">
        <w:t xml:space="preserve">xtended </w:t>
      </w:r>
      <w:r w:rsidRPr="002B4DDE">
        <w:t>D</w:t>
      </w:r>
      <w:r w:rsidR="0083087D">
        <w:t xml:space="preserve">ay </w:t>
      </w:r>
      <w:r w:rsidRPr="002B4DDE">
        <w:t>A</w:t>
      </w:r>
      <w:r w:rsidR="0083087D">
        <w:t xml:space="preserve">head </w:t>
      </w:r>
      <w:r w:rsidRPr="002B4DDE">
        <w:t>M</w:t>
      </w:r>
      <w:r w:rsidR="0083087D">
        <w:t>arket</w:t>
      </w:r>
      <w:r w:rsidRPr="002B4DDE">
        <w:t xml:space="preserve">. </w:t>
      </w:r>
    </w:p>
    <w:p w14:paraId="0F7D1F3E" w14:textId="47F45DFE" w:rsidR="002B4DDE" w:rsidRPr="002B4DDE" w:rsidRDefault="002A4489" w:rsidP="007A18A5">
      <w:pPr>
        <w:pStyle w:val="Heading1"/>
      </w:pPr>
      <w:r w:rsidRPr="002B4DDE">
        <w:t xml:space="preserve">33.29 EDAM Relationship </w:t>
      </w:r>
      <w:r w:rsidR="0066571A">
        <w:t>to</w:t>
      </w:r>
      <w:r w:rsidRPr="002B4DDE">
        <w:t xml:space="preserve"> EIM</w:t>
      </w:r>
    </w:p>
    <w:p w14:paraId="61FDB63A" w14:textId="4A538244" w:rsidR="002B4DDE" w:rsidRPr="005536DF" w:rsidRDefault="002A4489" w:rsidP="002B4DDE">
      <w:r w:rsidRPr="002B4DDE">
        <w:t xml:space="preserve">EDAM Market Participants </w:t>
      </w:r>
      <w:r w:rsidR="00FA0411">
        <w:t>are also</w:t>
      </w:r>
      <w:r w:rsidRPr="002B4DDE">
        <w:t xml:space="preserve"> EIM Market Participants</w:t>
      </w:r>
      <w:r w:rsidR="00FA0411">
        <w:t xml:space="preserve"> </w:t>
      </w:r>
      <w:r w:rsidR="002F28DF">
        <w:t xml:space="preserve">and the provisions in Section 29 apply </w:t>
      </w:r>
      <w:r w:rsidR="00381B0A">
        <w:t>in their capacity as EIM Market Participants</w:t>
      </w:r>
      <w:r w:rsidRPr="002B4DDE">
        <w:t>.</w:t>
      </w:r>
      <w:r w:rsidR="003B2A2B">
        <w:t xml:space="preserve"> </w:t>
      </w:r>
      <w:r w:rsidR="001E641D">
        <w:t xml:space="preserve"> </w:t>
      </w:r>
      <w:r w:rsidR="00AF76D1">
        <w:t>Operation of the Day-Ahead Market within an EDAM Entity Balancing Authority Area produces outcomes that satisfy or modify certain requirements otherwise applicable to EIM Market Participants, including a Day-Ahead Schedule that will be referenced in the Real-Time Market instead of a submitted EIM Base Schedule and an initial EIM Base Load Schedule</w:t>
      </w:r>
      <w:r w:rsidR="00C92522">
        <w:t xml:space="preserve">, pools of Balancing Authority Areas for purposes of </w:t>
      </w:r>
      <w:r w:rsidR="00C92522" w:rsidRPr="006B6BEF">
        <w:t xml:space="preserve">the </w:t>
      </w:r>
      <w:r w:rsidR="00C92522" w:rsidRPr="00F232AE">
        <w:t>EIM R</w:t>
      </w:r>
      <w:r w:rsidR="00C92522" w:rsidRPr="006B6BEF">
        <w:t xml:space="preserve">esource </w:t>
      </w:r>
      <w:r w:rsidR="00C92522" w:rsidRPr="00F232AE">
        <w:t>S</w:t>
      </w:r>
      <w:r w:rsidR="00C92522" w:rsidRPr="006B6BEF">
        <w:t xml:space="preserve">ufficiency </w:t>
      </w:r>
      <w:r w:rsidR="00C92522" w:rsidRPr="00F232AE">
        <w:t>E</w:t>
      </w:r>
      <w:r w:rsidR="00C92522" w:rsidRPr="006B6BEF">
        <w:t xml:space="preserve">valuation, and capacity and </w:t>
      </w:r>
      <w:r w:rsidR="00C92522" w:rsidRPr="00F232AE">
        <w:t>E</w:t>
      </w:r>
      <w:r w:rsidR="00C92522" w:rsidRPr="006B6BEF">
        <w:t>nergy</w:t>
      </w:r>
      <w:r w:rsidR="00C92522">
        <w:t xml:space="preserve"> transfers between Balancing Authority Areas with equal priority to Demand.</w:t>
      </w:r>
      <w:r w:rsidR="00AF76D1">
        <w:t>.</w:t>
      </w:r>
    </w:p>
    <w:p w14:paraId="5D44C335" w14:textId="37744949" w:rsidR="002B4DDE" w:rsidRPr="005536DF" w:rsidRDefault="002A4489" w:rsidP="008266B5">
      <w:pPr>
        <w:pStyle w:val="Heading1"/>
      </w:pPr>
      <w:r w:rsidRPr="005536DF">
        <w:t>33.30 Bid</w:t>
      </w:r>
      <w:r w:rsidR="001375D5">
        <w:t>s</w:t>
      </w:r>
      <w:r w:rsidRPr="005536DF">
        <w:t xml:space="preserve"> And Self-Sche</w:t>
      </w:r>
      <w:r w:rsidR="003003AD">
        <w:t>dule Submission</w:t>
      </w:r>
    </w:p>
    <w:p w14:paraId="3201B6ED" w14:textId="7D672A90" w:rsidR="002B4DDE" w:rsidRDefault="002A4489" w:rsidP="002B4DDE">
      <w:r>
        <w:t>Except as described in this Section 33</w:t>
      </w:r>
      <w:r w:rsidR="00E33F88">
        <w:t>.30</w:t>
      </w:r>
      <w:r>
        <w:t xml:space="preserve">, Scheduling Coordinators for EDAM Resources, EDAM Entities, </w:t>
      </w:r>
      <w:r w:rsidR="00700A20">
        <w:t>Load</w:t>
      </w:r>
      <w:r w:rsidR="00E42CB4">
        <w:t xml:space="preserve"> </w:t>
      </w:r>
      <w:r w:rsidR="00700A20">
        <w:t xml:space="preserve">Serving Entities, </w:t>
      </w:r>
      <w:r>
        <w:t xml:space="preserve">and other Day-Ahead Market Participants in the EDAM Area must submit Bids, including Self-Schedules, pursuant to Section 30.  </w:t>
      </w:r>
    </w:p>
    <w:p w14:paraId="54931F90" w14:textId="5B77F517" w:rsidR="0066571A" w:rsidRDefault="002A4489" w:rsidP="00A52183">
      <w:pPr>
        <w:pStyle w:val="Heading2"/>
      </w:pPr>
      <w:r w:rsidRPr="00F128B3">
        <w:t>33.30.1</w:t>
      </w:r>
      <w:r w:rsidR="00536118">
        <w:t xml:space="preserve"> </w:t>
      </w:r>
      <w:r>
        <w:t>Bids</w:t>
      </w:r>
    </w:p>
    <w:p w14:paraId="4B8E8465" w14:textId="4B583750" w:rsidR="00B545FA" w:rsidRDefault="002A4489" w:rsidP="008F16AC">
      <w:pPr>
        <w:ind w:left="720"/>
      </w:pPr>
      <w:r>
        <w:t>A Sc</w:t>
      </w:r>
      <w:r w:rsidR="00E061F4">
        <w:t>heduling Coordinator may submit a</w:t>
      </w:r>
      <w:r w:rsidR="00505E58">
        <w:t xml:space="preserve"> </w:t>
      </w:r>
      <w:r>
        <w:t xml:space="preserve">Bid in the Day-Ahead Market for an EDAM Resource eligible to participate in </w:t>
      </w:r>
      <w:r w:rsidR="00A72A45">
        <w:t xml:space="preserve">the </w:t>
      </w:r>
      <w:r w:rsidR="008203A3">
        <w:t>Day-Ahead Market</w:t>
      </w:r>
      <w:r>
        <w:t xml:space="preserve"> according to the EDAM Transmission Service Provider tariff</w:t>
      </w:r>
      <w:r w:rsidR="00E061F4">
        <w:t xml:space="preserve"> and Section 33</w:t>
      </w:r>
      <w:r w:rsidR="008203A3">
        <w:t xml:space="preserve">, </w:t>
      </w:r>
      <w:r w:rsidR="009A2BA4">
        <w:t>while</w:t>
      </w:r>
      <w:r w:rsidR="000C4DA4">
        <w:t xml:space="preserve"> </w:t>
      </w:r>
      <w:r w:rsidR="008203A3">
        <w:t xml:space="preserve">Scheduling Coordinators for EDAM Resources </w:t>
      </w:r>
      <w:ins w:id="628" w:author="Author">
        <w:r w:rsidR="00546891">
          <w:t>self-</w:t>
        </w:r>
      </w:ins>
      <w:r w:rsidR="008203A3">
        <w:t xml:space="preserve">providing Ancillary Services must </w:t>
      </w:r>
      <w:ins w:id="629" w:author="Author">
        <w:r w:rsidR="00546891">
          <w:t xml:space="preserve">provide a Submission to Self-Provide Ancillary </w:t>
        </w:r>
        <w:commentRangeStart w:id="630"/>
        <w:r w:rsidR="00546891">
          <w:t>Services</w:t>
        </w:r>
      </w:ins>
      <w:del w:id="631" w:author="Author">
        <w:r w:rsidR="008203A3" w:rsidDel="00546891">
          <w:delText>submit</w:delText>
        </w:r>
      </w:del>
      <w:commentRangeEnd w:id="630"/>
      <w:r w:rsidR="00546891">
        <w:rPr>
          <w:rStyle w:val="CommentReference"/>
          <w:rFonts w:ascii="Times New Roman" w:eastAsia="Times New Roman" w:hAnsi="Times New Roman" w:cs="Times New Roman"/>
          <w:kern w:val="16"/>
          <w:sz w:val="24"/>
          <w:szCs w:val="20"/>
          <w:lang w:val="x-none" w:eastAsia="x-none"/>
        </w:rPr>
        <w:commentReference w:id="630"/>
      </w:r>
      <w:del w:id="632" w:author="Author">
        <w:r w:rsidR="008203A3" w:rsidDel="00546891">
          <w:delText xml:space="preserve"> a Bid</w:delText>
        </w:r>
      </w:del>
      <w:r w:rsidR="008203A3">
        <w:t xml:space="preserve">.  </w:t>
      </w:r>
      <w:r w:rsidR="00F61D9D">
        <w:t>Each EDAM Resource must comply with the general Bid rules in Section 30 as well as the specific Bid rules based on resource</w:t>
      </w:r>
      <w:r w:rsidR="00A72A45">
        <w:t xml:space="preserve"> </w:t>
      </w:r>
      <w:r w:rsidR="00F61D9D">
        <w:t xml:space="preserve">type, including without limitation </w:t>
      </w:r>
      <w:r w:rsidR="00A72A45">
        <w:t xml:space="preserve">owners or operators of </w:t>
      </w:r>
      <w:r w:rsidR="00F61D9D">
        <w:t xml:space="preserve">Non-Generator Resources, </w:t>
      </w:r>
      <w:r w:rsidR="00FF1386">
        <w:t>Convergence Bidding Entities, Demand Response Providers, and Distributed Energy Resource Providers.</w:t>
      </w:r>
      <w:r w:rsidR="00EB2CA7" w:rsidDel="00EB2CA7">
        <w:t xml:space="preserve"> </w:t>
      </w:r>
      <w:r w:rsidR="0082392C">
        <w:t xml:space="preserve"> </w:t>
      </w:r>
      <w:r w:rsidR="009A2BA4">
        <w:t xml:space="preserve">Consistent with Section 30 and Appendix A, references to Bids include Self-Schedules, and references to Economic Bids exclude Self-Schedules.  </w:t>
      </w:r>
    </w:p>
    <w:p w14:paraId="2847BD01" w14:textId="25636EC6" w:rsidR="001C555B" w:rsidRDefault="002A4489" w:rsidP="00A52183">
      <w:pPr>
        <w:pStyle w:val="Heading2"/>
      </w:pPr>
      <w:bookmarkStart w:id="633" w:name="_Toc110343960"/>
      <w:bookmarkStart w:id="634" w:name="_Toc110347950"/>
      <w:bookmarkStart w:id="635" w:name="_Toc110351624"/>
      <w:bookmarkStart w:id="636" w:name="_Toc110351659"/>
      <w:bookmarkStart w:id="637" w:name="_Toc110358855"/>
      <w:bookmarkStart w:id="638" w:name="_Toc110428080"/>
      <w:bookmarkStart w:id="639" w:name="_Toc110432493"/>
      <w:bookmarkStart w:id="640" w:name="_Toc110442214"/>
      <w:bookmarkStart w:id="641" w:name="_Toc110458236"/>
      <w:bookmarkStart w:id="642" w:name="_Toc110495031"/>
      <w:bookmarkStart w:id="643" w:name="_Toc110499814"/>
      <w:bookmarkStart w:id="644" w:name="_Toc110503331"/>
      <w:bookmarkStart w:id="645" w:name="_Toc110513937"/>
      <w:bookmarkStart w:id="646" w:name="_Toc110514533"/>
      <w:bookmarkStart w:id="647" w:name="_Toc110521509"/>
      <w:bookmarkStart w:id="648" w:name="_Toc110522557"/>
      <w:bookmarkStart w:id="649" w:name="_Toc110523531"/>
      <w:bookmarkStart w:id="650" w:name="_Toc110538078"/>
      <w:bookmarkStart w:id="651" w:name="_Toc110543537"/>
      <w:bookmarkStart w:id="652" w:name="_Toc110685505"/>
      <w:bookmarkStart w:id="653" w:name="_Toc110801720"/>
      <w:bookmarkStart w:id="654" w:name="_Toc110806237"/>
      <w:bookmarkStart w:id="655" w:name="_Toc110838086"/>
      <w:bookmarkStart w:id="656" w:name="_Toc110841284"/>
      <w:bookmarkStart w:id="657" w:name="_Toc110843924"/>
      <w:bookmarkStart w:id="658" w:name="_Toc110860965"/>
      <w:bookmarkStart w:id="659" w:name="_Toc110861023"/>
      <w:bookmarkStart w:id="660" w:name="_Toc110861926"/>
      <w:bookmarkStart w:id="661" w:name="_Toc110866126"/>
      <w:bookmarkStart w:id="662" w:name="_Toc110874381"/>
      <w:bookmarkStart w:id="663" w:name="_Toc110876943"/>
      <w:bookmarkStart w:id="664" w:name="_Toc110882642"/>
      <w:bookmarkStart w:id="665" w:name="_Toc110888374"/>
      <w:bookmarkStart w:id="666" w:name="_Toc110929954"/>
      <w:bookmarkStart w:id="667" w:name="_Toc110937871"/>
      <w:bookmarkStart w:id="668" w:name="_Toc110938416"/>
      <w:bookmarkStart w:id="669" w:name="_Toc110946066"/>
      <w:bookmarkStart w:id="670" w:name="_Toc110950023"/>
      <w:bookmarkStart w:id="671" w:name="_Toc110952956"/>
      <w:bookmarkStart w:id="672" w:name="_Toc110953769"/>
      <w:bookmarkStart w:id="673" w:name="_Toc110953821"/>
      <w:bookmarkStart w:id="674" w:name="_Toc110957823"/>
      <w:bookmarkStart w:id="675" w:name="_Toc110959018"/>
      <w:bookmarkStart w:id="676" w:name="_Toc110964768"/>
      <w:bookmarkStart w:id="677" w:name="_Toc110966354"/>
      <w:bookmarkStart w:id="678" w:name="_Toc110975338"/>
      <w:bookmarkStart w:id="679" w:name="_Toc110976491"/>
      <w:bookmarkStart w:id="680" w:name="_Toc111015408"/>
      <w:bookmarkStart w:id="681" w:name="_Toc111018217"/>
      <w:bookmarkStart w:id="682" w:name="_Toc111022098"/>
      <w:bookmarkStart w:id="683" w:name="_Toc111026873"/>
      <w:bookmarkStart w:id="684" w:name="_Toc111034013"/>
      <w:bookmarkStart w:id="685" w:name="_Toc111035128"/>
      <w:bookmarkStart w:id="686" w:name="_Toc111035386"/>
      <w:bookmarkStart w:id="687" w:name="_Toc111041167"/>
      <w:bookmarkStart w:id="688" w:name="_Toc111041222"/>
      <w:bookmarkStart w:id="689" w:name="_Toc111042502"/>
      <w:bookmarkStart w:id="690" w:name="_Toc111043396"/>
      <w:bookmarkStart w:id="691" w:name="_Toc111043459"/>
      <w:bookmarkStart w:id="692" w:name="_Toc111196429"/>
      <w:bookmarkStart w:id="693" w:name="_Toc111201045"/>
      <w:bookmarkStart w:id="694" w:name="_Toc111205436"/>
      <w:bookmarkStart w:id="695" w:name="_Toc111214907"/>
      <w:bookmarkStart w:id="696" w:name="_Toc111218681"/>
      <w:bookmarkStart w:id="697" w:name="_Toc111446439"/>
      <w:bookmarkStart w:id="698" w:name="_Toc111476399"/>
      <w:bookmarkStart w:id="699" w:name="_Toc111477250"/>
      <w:bookmarkStart w:id="700" w:name="_Toc111478061"/>
      <w:bookmarkStart w:id="701" w:name="_Toc111480919"/>
      <w:bookmarkStart w:id="702" w:name="_Toc111484664"/>
      <w:bookmarkStart w:id="703" w:name="_Toc111541957"/>
      <w:bookmarkStart w:id="704" w:name="_Toc111544560"/>
      <w:bookmarkStart w:id="705" w:name="_Toc111545869"/>
      <w:bookmarkStart w:id="706" w:name="_Toc111545965"/>
      <w:r>
        <w:t>33.30.2 Demand Bids</w:t>
      </w:r>
    </w:p>
    <w:p w14:paraId="729D67C3" w14:textId="3730C3C5" w:rsidR="001C555B" w:rsidRDefault="002A4489" w:rsidP="008F16AC">
      <w:pPr>
        <w:ind w:left="720"/>
        <w:rPr>
          <w:b/>
        </w:rPr>
      </w:pPr>
      <w:r>
        <w:t xml:space="preserve">Only an EDAM Entity Scheduling Coordinator </w:t>
      </w:r>
      <w:r w:rsidR="000C4DA4">
        <w:t>or a</w:t>
      </w:r>
      <w:r w:rsidR="00A15962">
        <w:t>n EDAM</w:t>
      </w:r>
      <w:r w:rsidR="000C4DA4">
        <w:t xml:space="preserve"> Load Serving Entity Scheduling Coordinator authorized by the EDAM Entity Scheduling Coordinator </w:t>
      </w:r>
      <w:r>
        <w:t xml:space="preserve">may submit a Demand </w:t>
      </w:r>
      <w:r w:rsidR="00A72A45">
        <w:t xml:space="preserve">Bid </w:t>
      </w:r>
      <w:r>
        <w:t xml:space="preserve">within </w:t>
      </w:r>
      <w:r w:rsidR="00A72A45">
        <w:t>the EDAM Entity’s</w:t>
      </w:r>
      <w:r>
        <w:t xml:space="preserve"> Balancing Authority Area.  </w:t>
      </w:r>
      <w:r w:rsidR="000741DD" w:rsidRPr="000741DD">
        <w:t xml:space="preserve">For EDAM Entities that have not yet enabled </w:t>
      </w:r>
      <w:r w:rsidR="00A72A45">
        <w:t>c</w:t>
      </w:r>
      <w:r w:rsidR="000741DD" w:rsidRPr="000741DD">
        <w:t xml:space="preserve">onvergence </w:t>
      </w:r>
      <w:r w:rsidR="00A72A45">
        <w:t>b</w:t>
      </w:r>
      <w:r w:rsidR="000741DD" w:rsidRPr="000741DD">
        <w:t xml:space="preserve">idding, the CAISO will limit </w:t>
      </w:r>
      <w:r w:rsidR="000741DD">
        <w:t>Demand Bids in the</w:t>
      </w:r>
      <w:r w:rsidR="000741DD" w:rsidRPr="000741DD">
        <w:t xml:space="preserve"> </w:t>
      </w:r>
      <w:r w:rsidR="000741DD">
        <w:t>Day-Ahead Market</w:t>
      </w:r>
      <w:r w:rsidR="000741DD" w:rsidRPr="000741DD">
        <w:t xml:space="preserve"> to </w:t>
      </w:r>
      <w:r w:rsidR="000741DD">
        <w:t xml:space="preserve">the Energy Bids from EDAM Resources within </w:t>
      </w:r>
      <w:r w:rsidR="00A72A45">
        <w:t>the EDAM Entity’s</w:t>
      </w:r>
      <w:r w:rsidR="000741DD">
        <w:t xml:space="preserve"> Balancing Authority Area</w:t>
      </w:r>
      <w:r w:rsidR="000741DD" w:rsidRPr="000741DD">
        <w:t>.</w:t>
      </w:r>
    </w:p>
    <w:p w14:paraId="3973593A" w14:textId="1F073110" w:rsidR="001C555B" w:rsidRDefault="002A4489" w:rsidP="00A52183">
      <w:pPr>
        <w:pStyle w:val="Heading2"/>
      </w:pPr>
      <w:r w:rsidRPr="00505E58">
        <w:t>33.30.</w:t>
      </w:r>
      <w:r w:rsidR="00A52183">
        <w:t>3</w:t>
      </w:r>
      <w:r w:rsidRPr="00505E58">
        <w:t xml:space="preserve"> Econ</w:t>
      </w:r>
      <w:r w:rsidR="00064F04">
        <w:t xml:space="preserve">omic Bids at EDAM </w:t>
      </w:r>
      <w:r w:rsidRPr="00505E58">
        <w:t>Interties</w:t>
      </w:r>
    </w:p>
    <w:p w14:paraId="09090256" w14:textId="3158031D" w:rsidR="00012367" w:rsidRDefault="002A4489" w:rsidP="008F16AC">
      <w:pPr>
        <w:ind w:left="720"/>
      </w:pPr>
      <w:r>
        <w:t xml:space="preserve">Except for </w:t>
      </w:r>
      <w:r w:rsidR="00A72A45">
        <w:t>r</w:t>
      </w:r>
      <w:r>
        <w:t>esource-</w:t>
      </w:r>
      <w:r w:rsidR="00A72A45">
        <w:t>s</w:t>
      </w:r>
      <w:r>
        <w:t xml:space="preserve">pecific </w:t>
      </w:r>
      <w:r w:rsidR="00A72A45">
        <w:t>r</w:t>
      </w:r>
      <w:r>
        <w:t xml:space="preserve">esources </w:t>
      </w:r>
      <w:r w:rsidR="00AE788B">
        <w:t>with an obligation</w:t>
      </w:r>
      <w:r>
        <w:t xml:space="preserve"> to serve Demand in the EDAM Area described in Section </w:t>
      </w:r>
      <w:r w:rsidR="00D0412D">
        <w:t>33.30</w:t>
      </w:r>
      <w:r w:rsidR="00D0412D" w:rsidRPr="002D42A7">
        <w:t>.8</w:t>
      </w:r>
      <w:ins w:id="707" w:author="Author">
        <w:r w:rsidR="00546891">
          <w:t>,</w:t>
        </w:r>
      </w:ins>
      <w:del w:id="708" w:author="Author">
        <w:r w:rsidR="002A410F" w:rsidDel="00546891">
          <w:delText xml:space="preserve"> or</w:delText>
        </w:r>
      </w:del>
      <w:r w:rsidR="002A410F">
        <w:t xml:space="preserve"> a </w:t>
      </w:r>
      <w:ins w:id="709" w:author="Author">
        <w:r w:rsidR="002C1489">
          <w:t xml:space="preserve">Scheduling Coordinator for a </w:t>
        </w:r>
      </w:ins>
      <w:r w:rsidR="002A410F">
        <w:t>designated resource associated with n</w:t>
      </w:r>
      <w:r w:rsidR="002A410F" w:rsidRPr="002B4DDE">
        <w:t xml:space="preserve">etwork integration transmission service </w:t>
      </w:r>
      <w:r w:rsidR="002A410F">
        <w:t>of an</w:t>
      </w:r>
      <w:r w:rsidR="002A410F" w:rsidRPr="002B4DDE">
        <w:t xml:space="preserve"> EDAM Transmission Service Provider</w:t>
      </w:r>
      <w:r>
        <w:t xml:space="preserve">, </w:t>
      </w:r>
      <w:ins w:id="710" w:author="Author">
        <w:r w:rsidR="00546891">
          <w:t xml:space="preserve">or a resource located outside of the EDAM Area at an EDAM External Intertie with the CAISO Balancing Authority Area, </w:t>
        </w:r>
      </w:ins>
      <w:del w:id="711" w:author="Author">
        <w:r w:rsidR="00064F04" w:rsidDel="002C1489">
          <w:delText>Scheduling Coordinator</w:delText>
        </w:r>
        <w:r w:rsidR="00297551" w:rsidDel="002C1489">
          <w:delText>s</w:delText>
        </w:r>
        <w:r w:rsidR="00064F04" w:rsidDel="002C1489">
          <w:delText xml:space="preserve"> </w:delText>
        </w:r>
      </w:del>
      <w:r w:rsidR="00064F04">
        <w:t xml:space="preserve">may not submit </w:t>
      </w:r>
      <w:r w:rsidR="00FF1386">
        <w:t>E</w:t>
      </w:r>
      <w:r w:rsidR="00064F04">
        <w:t>conomic Bid</w:t>
      </w:r>
      <w:r w:rsidR="00297551">
        <w:t>s</w:t>
      </w:r>
      <w:r w:rsidR="00064F04">
        <w:t xml:space="preserve"> at EDAM External Interties </w:t>
      </w:r>
      <w:r w:rsidR="00297551">
        <w:t xml:space="preserve">or </w:t>
      </w:r>
      <w:r w:rsidR="00D0412D">
        <w:t xml:space="preserve">EDAM </w:t>
      </w:r>
      <w:r w:rsidR="00297551">
        <w:t>Internal Interties</w:t>
      </w:r>
      <w:r w:rsidR="00064F04">
        <w:t xml:space="preserve">.  Scheduling </w:t>
      </w:r>
      <w:r w:rsidR="00FF1386">
        <w:t>Coordinators</w:t>
      </w:r>
      <w:r w:rsidR="00064F04">
        <w:t xml:space="preserve"> may submit </w:t>
      </w:r>
      <w:r w:rsidR="00FF1386">
        <w:t>Self-Schedules</w:t>
      </w:r>
      <w:r w:rsidR="00064F04">
        <w:t xml:space="preserve"> at </w:t>
      </w:r>
      <w:r w:rsidR="00D21299">
        <w:t xml:space="preserve">any EDAM </w:t>
      </w:r>
      <w:r w:rsidR="00297551">
        <w:t>Intertie</w:t>
      </w:r>
      <w:r w:rsidR="00FF1386">
        <w:t>.</w:t>
      </w:r>
      <w:r w:rsidR="00064F04" w:rsidRPr="00FF1386">
        <w:t xml:space="preserve"> </w:t>
      </w:r>
      <w:r w:rsidR="00536118">
        <w:t xml:space="preserve"> </w:t>
      </w:r>
    </w:p>
    <w:p w14:paraId="075E0895" w14:textId="6703C47F" w:rsidR="00536118" w:rsidRPr="00536118" w:rsidRDefault="002A4489" w:rsidP="00A52183">
      <w:pPr>
        <w:pStyle w:val="Heading2"/>
      </w:pPr>
      <w:r w:rsidRPr="00536118">
        <w:t>33.30.</w:t>
      </w:r>
      <w:r w:rsidR="00A52183">
        <w:t>4</w:t>
      </w:r>
      <w:r w:rsidRPr="00536118">
        <w:tab/>
        <w:t xml:space="preserve">EDAM Entity Access to </w:t>
      </w:r>
      <w:r>
        <w:t>Bid</w:t>
      </w:r>
      <w:r w:rsidR="009C2FA4">
        <w:t xml:space="preserve"> Information</w:t>
      </w:r>
    </w:p>
    <w:p w14:paraId="06A034D2" w14:textId="1CF2793B" w:rsidR="00536118" w:rsidRPr="00536118" w:rsidRDefault="002C1489" w:rsidP="008F16AC">
      <w:pPr>
        <w:ind w:left="720"/>
      </w:pPr>
      <w:ins w:id="712" w:author="Author">
        <w:r>
          <w:t>For the CAISO t</w:t>
        </w:r>
      </w:ins>
      <w:del w:id="713" w:author="Author">
        <w:r w:rsidR="002A4489" w:rsidDel="002C1489">
          <w:delText>T</w:delText>
        </w:r>
      </w:del>
      <w:r w:rsidR="002A4489">
        <w:t xml:space="preserve">o conduct the </w:t>
      </w:r>
      <w:r w:rsidR="002634DD">
        <w:t>EDAM R</w:t>
      </w:r>
      <w:r w:rsidR="002A4489">
        <w:t xml:space="preserve">esource </w:t>
      </w:r>
      <w:r w:rsidR="002634DD">
        <w:t>S</w:t>
      </w:r>
      <w:r w:rsidR="002A4489">
        <w:t xml:space="preserve">ufficiency </w:t>
      </w:r>
      <w:r w:rsidR="002634DD">
        <w:t>E</w:t>
      </w:r>
      <w:r w:rsidR="002A4489">
        <w:t>valuation</w:t>
      </w:r>
      <w:r w:rsidR="001570DA">
        <w:t xml:space="preserve"> pursuant to Section 33.31</w:t>
      </w:r>
      <w:r w:rsidR="002A4489">
        <w:t>, a</w:t>
      </w:r>
      <w:r w:rsidR="002A4489" w:rsidRPr="002B4DDE">
        <w:t xml:space="preserve">n EDAM Entity will </w:t>
      </w:r>
      <w:ins w:id="714" w:author="Author">
        <w:r>
          <w:t xml:space="preserve">necessarily </w:t>
        </w:r>
      </w:ins>
      <w:r w:rsidR="002A4489" w:rsidRPr="002B4DDE">
        <w:t xml:space="preserve">have access </w:t>
      </w:r>
      <w:r w:rsidR="002A4489">
        <w:t>to</w:t>
      </w:r>
      <w:ins w:id="715" w:author="Author">
        <w:r>
          <w:t xml:space="preserve"> certain data related to</w:t>
        </w:r>
      </w:ins>
      <w:r w:rsidR="002A4489">
        <w:t xml:space="preserve"> B</w:t>
      </w:r>
      <w:r w:rsidR="002A4489" w:rsidRPr="002B4DDE">
        <w:t>ids</w:t>
      </w:r>
      <w:r w:rsidR="009C2FA4">
        <w:t>,</w:t>
      </w:r>
      <w:r w:rsidR="002A4489" w:rsidRPr="00536118">
        <w:t xml:space="preserve"> without pricing information</w:t>
      </w:r>
      <w:r w:rsidR="009C2FA4">
        <w:t>,</w:t>
      </w:r>
      <w:r w:rsidR="002A4489" w:rsidRPr="002B4DDE">
        <w:t xml:space="preserve"> </w:t>
      </w:r>
      <w:r w:rsidR="002A4489">
        <w:t xml:space="preserve">associated with </w:t>
      </w:r>
      <w:r w:rsidR="00930E08">
        <w:t>the EDAM R</w:t>
      </w:r>
      <w:r w:rsidR="002A4489">
        <w:t xml:space="preserve">esources within the Balancing Authority </w:t>
      </w:r>
      <w:r w:rsidR="002A4489" w:rsidRPr="002B4DDE">
        <w:t>A</w:t>
      </w:r>
      <w:r w:rsidR="002A4489">
        <w:t>rea it represents and at EDAM Interties with other Balancing Authority Areas</w:t>
      </w:r>
      <w:r w:rsidR="002A4489" w:rsidRPr="002B4DDE">
        <w:t>.</w:t>
      </w:r>
      <w:r w:rsidR="00930E08">
        <w:t xml:space="preserve">  </w:t>
      </w:r>
    </w:p>
    <w:p w14:paraId="74D338A0" w14:textId="34F6D1B1" w:rsidR="008C5A8E" w:rsidRDefault="002A4489" w:rsidP="00A52183">
      <w:pPr>
        <w:pStyle w:val="Heading2"/>
      </w:pPr>
      <w:r>
        <w:t>33.30.5</w:t>
      </w:r>
      <w:r>
        <w:tab/>
        <w:t>Start-Up and Minimum Load</w:t>
      </w:r>
    </w:p>
    <w:p w14:paraId="59FF8FBE" w14:textId="635C904A" w:rsidR="008C5A8E" w:rsidRDefault="002A4489" w:rsidP="008F16AC">
      <w:pPr>
        <w:ind w:left="720"/>
      </w:pPr>
      <w:r>
        <w:t>For the determination of Proxy Start-Up Costs and Proxy Minimum Load Costs, the CAISO will utilize the Market Services Charge and System Operations Charge reflected in the EDAM Administrative Charge.</w:t>
      </w:r>
    </w:p>
    <w:p w14:paraId="20FD8E14" w14:textId="1D97482E" w:rsidR="00C409E8" w:rsidRDefault="002A4489" w:rsidP="00922F6F">
      <w:pPr>
        <w:pStyle w:val="Heading2"/>
      </w:pPr>
      <w:r w:rsidRPr="00C409E8">
        <w:t>33.30.6</w:t>
      </w:r>
      <w:r w:rsidRPr="00C409E8">
        <w:tab/>
      </w:r>
      <w:r w:rsidR="00B545FA">
        <w:t>RUC Availability Bids</w:t>
      </w:r>
      <w:r w:rsidR="005B3ECD">
        <w:t xml:space="preserve"> for Variable Energy Resources</w:t>
      </w:r>
    </w:p>
    <w:p w14:paraId="71185E77" w14:textId="09DAE72E" w:rsidR="00C409E8" w:rsidRPr="008F16AC" w:rsidRDefault="002A4489" w:rsidP="008F16AC">
      <w:pPr>
        <w:ind w:left="720"/>
      </w:pPr>
      <w:r>
        <w:t xml:space="preserve">An </w:t>
      </w:r>
      <w:r w:rsidRPr="002B4DDE">
        <w:t xml:space="preserve">EDAM Resource Scheduling Coordinator for </w:t>
      </w:r>
      <w:r>
        <w:t xml:space="preserve">a Variable Energy Resource </w:t>
      </w:r>
      <w:r w:rsidRPr="002B4DDE">
        <w:t>must submit R</w:t>
      </w:r>
      <w:r>
        <w:t xml:space="preserve">UC </w:t>
      </w:r>
      <w:r w:rsidR="000741DD">
        <w:t>A</w:t>
      </w:r>
      <w:r>
        <w:t>vailabili</w:t>
      </w:r>
      <w:r w:rsidR="000741DD">
        <w:t>ty B</w:t>
      </w:r>
      <w:r>
        <w:t xml:space="preserve">ids </w:t>
      </w:r>
      <w:r w:rsidR="00A52183">
        <w:t xml:space="preserve">as specified in Section 31.5.1.2 as if the Variable Energy Resource were an Eligible Intermittent Resource.  </w:t>
      </w:r>
    </w:p>
    <w:p w14:paraId="06D36071" w14:textId="5E07EFFE" w:rsidR="002B4DDE" w:rsidRPr="002B4DDE" w:rsidRDefault="002A4489" w:rsidP="00922F6F">
      <w:pPr>
        <w:pStyle w:val="Heading2"/>
      </w:pPr>
      <w:r w:rsidRPr="002B4DDE">
        <w:t>33.30.</w:t>
      </w:r>
      <w:r w:rsidR="00922F6F">
        <w:t>7</w:t>
      </w:r>
      <w:r w:rsidRPr="002B4DDE">
        <w:tab/>
        <w:t>Convergence Bidding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76278752" w14:textId="405AB1F6" w:rsidR="002B4DDE" w:rsidRPr="002B4DDE" w:rsidRDefault="002A4489" w:rsidP="008F16AC">
      <w:pPr>
        <w:ind w:left="720"/>
      </w:pPr>
      <w:r w:rsidRPr="002B4DDE">
        <w:t>For all EDAM Entity Balancing Authority Areas with convergence bidding, Convergence Bidding Entities may submit Virtual Bids pursuant to Section 30.9.</w:t>
      </w:r>
      <w:r w:rsidR="006A0EF9">
        <w:t xml:space="preserve">  The CAISO will settle Virtual Bids pursuant to Section 11.3.</w:t>
      </w:r>
    </w:p>
    <w:p w14:paraId="657F3E70" w14:textId="209DC544" w:rsidR="002B4DDE" w:rsidRPr="002B4DDE" w:rsidRDefault="002A4489" w:rsidP="008F16AC">
      <w:pPr>
        <w:pStyle w:val="Heading3"/>
        <w:ind w:firstLine="720"/>
      </w:pPr>
      <w:r w:rsidRPr="002B4DDE">
        <w:t>3</w:t>
      </w:r>
      <w:r w:rsidR="00922F6F">
        <w:t>3.30.7</w:t>
      </w:r>
      <w:r w:rsidRPr="002B4DDE">
        <w:t>.1</w:t>
      </w:r>
      <w:r w:rsidRPr="002B4DDE">
        <w:tab/>
        <w:t>Optional Transition Period</w:t>
      </w:r>
    </w:p>
    <w:p w14:paraId="5D8B2D05" w14:textId="4C75FADF" w:rsidR="002B4DDE" w:rsidRPr="002B4DDE" w:rsidRDefault="002A4489" w:rsidP="008F16AC">
      <w:pPr>
        <w:ind w:left="720"/>
      </w:pPr>
      <w:r w:rsidRPr="002B4DDE">
        <w:t xml:space="preserve">For </w:t>
      </w:r>
      <w:r w:rsidR="00A72A45">
        <w:t>its</w:t>
      </w:r>
      <w:r w:rsidRPr="002B4DDE">
        <w:t xml:space="preserve"> first </w:t>
      </w:r>
      <w:r w:rsidR="00680C05">
        <w:t xml:space="preserve">two </w:t>
      </w:r>
      <w:r w:rsidRPr="002B4DDE">
        <w:t>year</w:t>
      </w:r>
      <w:r w:rsidR="00680C05">
        <w:t>s</w:t>
      </w:r>
      <w:r w:rsidRPr="002B4DDE">
        <w:t xml:space="preserve"> in the </w:t>
      </w:r>
      <w:r w:rsidR="00A72A45">
        <w:t>Day-Ahead Market</w:t>
      </w:r>
      <w:r w:rsidRPr="002B4DDE">
        <w:t xml:space="preserve">, each EDAM Entity may participate in the </w:t>
      </w:r>
      <w:r w:rsidR="00A72A45">
        <w:t>Day-Ahead Market</w:t>
      </w:r>
      <w:r w:rsidRPr="002B4DDE">
        <w:t xml:space="preserve"> without Virtual Bids in its Balancing Authority Area.  Alternatively, each EDAM Entity may e</w:t>
      </w:r>
      <w:r w:rsidR="0066571A">
        <w:t>lect to fore</w:t>
      </w:r>
      <w:r w:rsidRPr="002B4DDE">
        <w:t xml:space="preserve">go </w:t>
      </w:r>
      <w:r w:rsidR="00A72A45">
        <w:t xml:space="preserve">such </w:t>
      </w:r>
      <w:r w:rsidRPr="002B4DDE">
        <w:t xml:space="preserve">a transition period and commence </w:t>
      </w:r>
      <w:r w:rsidR="00A72A45">
        <w:t>Day-Ahead Market</w:t>
      </w:r>
      <w:r w:rsidRPr="002B4DDE">
        <w:t xml:space="preserve"> participation with Virtual Bids in its Balancing Authority Area.</w:t>
      </w:r>
    </w:p>
    <w:p w14:paraId="482B4D52" w14:textId="0CD60599" w:rsidR="0007167D" w:rsidRPr="0007167D" w:rsidRDefault="002A4489" w:rsidP="008F16AC">
      <w:pPr>
        <w:pStyle w:val="Heading3"/>
        <w:ind w:firstLine="720"/>
      </w:pPr>
      <w:r>
        <w:t>33.30.7</w:t>
      </w:r>
      <w:r w:rsidRPr="002B4DDE">
        <w:t>.2</w:t>
      </w:r>
      <w:r w:rsidRPr="002B4DDE">
        <w:tab/>
      </w:r>
      <w:r>
        <w:t>Bidding Rules</w:t>
      </w:r>
    </w:p>
    <w:p w14:paraId="57005BC5" w14:textId="35042A6E" w:rsidR="006F304A" w:rsidRDefault="002A4489" w:rsidP="008F16AC">
      <w:pPr>
        <w:ind w:left="720"/>
      </w:pPr>
      <w:r>
        <w:t xml:space="preserve">During the period that an </w:t>
      </w:r>
      <w:r w:rsidR="0007167D" w:rsidRPr="0007167D">
        <w:t xml:space="preserve">EDAM </w:t>
      </w:r>
      <w:r>
        <w:t xml:space="preserve">Entity has not enabled </w:t>
      </w:r>
      <w:r w:rsidR="00A72A45">
        <w:t>c</w:t>
      </w:r>
      <w:r w:rsidR="002B20BE" w:rsidRPr="0007167D">
        <w:t xml:space="preserve">onvergence </w:t>
      </w:r>
      <w:r w:rsidR="00A72A45">
        <w:t>b</w:t>
      </w:r>
      <w:r w:rsidR="002B20BE" w:rsidRPr="0007167D">
        <w:t>idding</w:t>
      </w:r>
      <w:r w:rsidR="0007167D" w:rsidRPr="0007167D">
        <w:t>,</w:t>
      </w:r>
      <w:r>
        <w:t xml:space="preserve"> </w:t>
      </w:r>
      <w:r w:rsidR="00610913">
        <w:t>Load</w:t>
      </w:r>
      <w:r w:rsidR="00A72A45">
        <w:t xml:space="preserve"> </w:t>
      </w:r>
      <w:r w:rsidR="00610913">
        <w:t>Serving Entities within th</w:t>
      </w:r>
      <w:r w:rsidR="00A72A45">
        <w:t>e</w:t>
      </w:r>
      <w:r w:rsidR="00610913">
        <w:t xml:space="preserve"> EDAM Entity</w:t>
      </w:r>
      <w:r w:rsidR="00A72A45">
        <w:t xml:space="preserve"> Balancing Authority Area</w:t>
      </w:r>
      <w:r w:rsidR="00610913">
        <w:t xml:space="preserve"> may not Bid or Self-Schedule Demand above the amount of Supply within the EDAM Entity</w:t>
      </w:r>
      <w:r w:rsidR="00A72A45">
        <w:t xml:space="preserve"> Balancing Authority Area</w:t>
      </w:r>
      <w:r w:rsidR="00610913">
        <w:t xml:space="preserve">.  The CAISO will enforce this Demand limitation based on the available Supply, accounting for the difference between Variable Energy Resource Bids and their forecasts.  Forecasts will account for each Variable Energy Resource’s deliverable Energy based on system conditions and input from the </w:t>
      </w:r>
      <w:r>
        <w:t>each EDAM Entity</w:t>
      </w:r>
      <w:r w:rsidR="00610913">
        <w:t>.</w:t>
      </w:r>
    </w:p>
    <w:p w14:paraId="3C658C49" w14:textId="76E27A08" w:rsidR="0007167D" w:rsidRPr="002B4DDE" w:rsidRDefault="002A4489" w:rsidP="008F16AC">
      <w:pPr>
        <w:pStyle w:val="Heading3"/>
        <w:ind w:firstLine="720"/>
      </w:pPr>
      <w:r>
        <w:t>33.30.7</w:t>
      </w:r>
      <w:r w:rsidRPr="002B4DDE">
        <w:t>.</w:t>
      </w:r>
      <w:r>
        <w:t>3</w:t>
      </w:r>
      <w:r w:rsidRPr="002B4DDE">
        <w:tab/>
        <w:t xml:space="preserve">Suspension or Limitation </w:t>
      </w:r>
    </w:p>
    <w:p w14:paraId="7ED46E9D" w14:textId="4A80E2A6" w:rsidR="0007167D" w:rsidRDefault="002A4489" w:rsidP="008F16AC">
      <w:pPr>
        <w:ind w:left="720"/>
      </w:pPr>
      <w:r w:rsidRPr="002B4DDE">
        <w:t xml:space="preserve">The CAISO has the authority to suspend or limit </w:t>
      </w:r>
      <w:r w:rsidR="00A72A45">
        <w:t>c</w:t>
      </w:r>
      <w:r w:rsidR="009E432C" w:rsidRPr="002B4DDE">
        <w:t xml:space="preserve">onvergence </w:t>
      </w:r>
      <w:r w:rsidR="00A72A45">
        <w:t>b</w:t>
      </w:r>
      <w:r w:rsidR="009E432C" w:rsidRPr="002B4DDE">
        <w:t>idding</w:t>
      </w:r>
      <w:r w:rsidRPr="002B4DDE">
        <w:t xml:space="preserve"> pursuant to Section 7.9</w:t>
      </w:r>
      <w:r w:rsidR="009E432C">
        <w:t xml:space="preserve">. </w:t>
      </w:r>
      <w:r w:rsidRPr="002B4DDE">
        <w:t xml:space="preserve"> </w:t>
      </w:r>
      <w:r w:rsidR="009E432C">
        <w:t>Each</w:t>
      </w:r>
      <w:r w:rsidRPr="002B4DDE">
        <w:t xml:space="preserve"> EDAM </w:t>
      </w:r>
      <w:r w:rsidR="009E432C">
        <w:t xml:space="preserve">Entity may </w:t>
      </w:r>
      <w:r w:rsidR="00700A20">
        <w:t>r</w:t>
      </w:r>
      <w:r w:rsidR="00700A20" w:rsidRPr="00700A20">
        <w:t>ecommend that the CAISO suspend convergence bidding</w:t>
      </w:r>
      <w:r w:rsidR="00700A20">
        <w:t xml:space="preserve"> in</w:t>
      </w:r>
      <w:r w:rsidR="00700A20" w:rsidRPr="00700A20">
        <w:t xml:space="preserve"> </w:t>
      </w:r>
      <w:r w:rsidR="009E432C">
        <w:t>its Balancing Authority Area</w:t>
      </w:r>
      <w:r w:rsidR="00700A20">
        <w:t xml:space="preserve">, provided that the CAISO will make the ultimate determination as to such </w:t>
      </w:r>
      <w:r w:rsidR="00AF264A">
        <w:t>recommendation</w:t>
      </w:r>
      <w:r w:rsidR="009E432C">
        <w:t>.</w:t>
      </w:r>
      <w:r w:rsidRPr="002B4DDE">
        <w:t xml:space="preserve"> </w:t>
      </w:r>
    </w:p>
    <w:p w14:paraId="065AD557" w14:textId="048F65B3" w:rsidR="001570DA" w:rsidRPr="001570DA" w:rsidRDefault="002A4489" w:rsidP="001570DA">
      <w:pPr>
        <w:rPr>
          <w:b/>
        </w:rPr>
      </w:pPr>
      <w:r>
        <w:rPr>
          <w:b/>
        </w:rPr>
        <w:t>33.30.8</w:t>
      </w:r>
      <w:r w:rsidRPr="001570DA">
        <w:rPr>
          <w:b/>
        </w:rPr>
        <w:tab/>
      </w:r>
      <w:r w:rsidRPr="001570DA">
        <w:rPr>
          <w:b/>
        </w:rPr>
        <w:tab/>
        <w:t>Bids from External Resources</w:t>
      </w:r>
    </w:p>
    <w:p w14:paraId="65B71311" w14:textId="1F5086C3" w:rsidR="001570DA" w:rsidRPr="001570DA" w:rsidRDefault="002A4489" w:rsidP="008F16AC">
      <w:pPr>
        <w:ind w:left="720"/>
      </w:pPr>
      <w:r w:rsidRPr="001570DA">
        <w:t xml:space="preserve">Resources </w:t>
      </w:r>
      <w:r w:rsidR="00F05361" w:rsidRPr="00F05361">
        <w:t xml:space="preserve">located </w:t>
      </w:r>
      <w:r w:rsidRPr="00F05361">
        <w:t>o</w:t>
      </w:r>
      <w:r w:rsidRPr="001570DA">
        <w:t xml:space="preserve">utside of the EDAM Area may participate in the </w:t>
      </w:r>
      <w:r w:rsidR="00A72A45">
        <w:t>Day-Ahead Market</w:t>
      </w:r>
      <w:r w:rsidRPr="001570DA">
        <w:t xml:space="preserve"> subject to certain requirements that depend on whether (a) the resource submits a Bid at an EDAM External Intertie or an EDAM Internal Intertie, (b) the </w:t>
      </w:r>
      <w:r w:rsidR="00F93175">
        <w:t>i</w:t>
      </w:r>
      <w:r w:rsidRPr="001570DA">
        <w:t xml:space="preserve">ntertie is with the CAISO Balancing Authority Area or an EDAM Entity Balancing Authority Area, and (c) the resource’s location is specific or non-specific.  </w:t>
      </w:r>
      <w:ins w:id="716" w:author="Author">
        <w:r w:rsidR="002C1489">
          <w:t>The EDAM Entity Scheduling Coordinator responsible for the interchange associated with these transactions must identify the supporting resource in an E-Tag submitted in accordance with Section 29.4(c)(4).</w:t>
        </w:r>
      </w:ins>
    </w:p>
    <w:p w14:paraId="3B63674E" w14:textId="432D768D" w:rsidR="001570DA" w:rsidRPr="001570DA" w:rsidRDefault="002A4489" w:rsidP="008F16AC">
      <w:pPr>
        <w:ind w:firstLine="720"/>
        <w:rPr>
          <w:b/>
        </w:rPr>
      </w:pPr>
      <w:r w:rsidRPr="001570DA">
        <w:rPr>
          <w:b/>
        </w:rPr>
        <w:t>33.</w:t>
      </w:r>
      <w:r>
        <w:rPr>
          <w:b/>
        </w:rPr>
        <w:t>30.8</w:t>
      </w:r>
      <w:r w:rsidRPr="001570DA">
        <w:rPr>
          <w:b/>
        </w:rPr>
        <w:t>.1</w:t>
      </w:r>
      <w:r w:rsidRPr="001570DA">
        <w:rPr>
          <w:b/>
        </w:rPr>
        <w:tab/>
        <w:t>EDAM External Interties</w:t>
      </w:r>
    </w:p>
    <w:p w14:paraId="6F7EFAB8" w14:textId="7386FC49" w:rsidR="001570DA" w:rsidRPr="001570DA" w:rsidRDefault="002A4489" w:rsidP="008F16AC">
      <w:pPr>
        <w:ind w:left="720"/>
      </w:pPr>
      <w:r>
        <w:t xml:space="preserve">A </w:t>
      </w:r>
      <w:r w:rsidR="00700A20">
        <w:t xml:space="preserve">Scheduling Coordinator for a </w:t>
      </w:r>
      <w:r>
        <w:t xml:space="preserve">resource </w:t>
      </w:r>
      <w:r w:rsidR="00F05361">
        <w:t xml:space="preserve">located </w:t>
      </w:r>
      <w:r>
        <w:t>outside of the EDAM Area</w:t>
      </w:r>
      <w:r w:rsidRPr="001570DA">
        <w:t xml:space="preserve"> may submit </w:t>
      </w:r>
      <w:r>
        <w:t xml:space="preserve">a </w:t>
      </w:r>
      <w:r w:rsidR="004E2D29">
        <w:t>Bid</w:t>
      </w:r>
      <w:r w:rsidRPr="001570DA">
        <w:t xml:space="preserve"> at an EDAM External Intertie with an EDAM Entity if the resource is pseudo-tied into the EDAM Entity Balancing Authority Area, </w:t>
      </w:r>
      <w:r>
        <w:t xml:space="preserve">is </w:t>
      </w:r>
      <w:r w:rsidRPr="001570DA">
        <w:t xml:space="preserve">dynamically scheduled into the EDAM Entity Balancing Authority Area, or submits a Self-Schedule into the EDAM Entity Balancing Authority Area.  An EDAM Entity will facilitate scheduling of export transactions from its Balancing Authority Area to EDAM External Interties pursuant to </w:t>
      </w:r>
      <w:r w:rsidR="004E2D29">
        <w:t>Section 33.18</w:t>
      </w:r>
      <w:r w:rsidR="002C43D3">
        <w:t xml:space="preserve"> and the EDAM Transmission Service Provider</w:t>
      </w:r>
      <w:r w:rsidRPr="001570DA">
        <w:t xml:space="preserve"> tariff or, in the case of the CAISO Balancing Authority Area, this CAISO Tariff. </w:t>
      </w:r>
      <w:r w:rsidR="004140C0">
        <w:t xml:space="preserve"> A Scheduling Coordinator for a resource located outside of the EDAM Area</w:t>
      </w:r>
      <w:r w:rsidRPr="001570DA">
        <w:t xml:space="preserve"> may submit a Bid at an EDAM External Intertie with the CAISO Balancing Authority Area in accordance with the CAISO Tariff.  Economic Bids at EDAM External Interties with the CAISO Balancing Authority Area must be capable of delivery under Section 33.</w:t>
      </w:r>
      <w:r w:rsidR="004140C0" w:rsidRPr="001570DA">
        <w:t>3</w:t>
      </w:r>
      <w:r w:rsidR="004140C0">
        <w:t>0</w:t>
      </w:r>
      <w:r w:rsidR="004140C0" w:rsidRPr="001570DA">
        <w:t>.</w:t>
      </w:r>
      <w:r w:rsidR="004140C0">
        <w:t>8</w:t>
      </w:r>
      <w:r w:rsidRPr="001570DA">
        <w:t>.</w:t>
      </w:r>
      <w:r w:rsidRPr="00EB525F">
        <w:t>2</w:t>
      </w:r>
      <w:r w:rsidRPr="001570DA">
        <w:t xml:space="preserve"> to count towards the EDAM RSE. </w:t>
      </w:r>
      <w:r>
        <w:t xml:space="preserve"> </w:t>
      </w:r>
    </w:p>
    <w:p w14:paraId="75654772" w14:textId="576FE054" w:rsidR="001570DA" w:rsidRPr="001570DA" w:rsidRDefault="002A4489" w:rsidP="008F16AC">
      <w:pPr>
        <w:ind w:firstLine="720"/>
        <w:rPr>
          <w:b/>
        </w:rPr>
      </w:pPr>
      <w:r w:rsidRPr="001570DA">
        <w:rPr>
          <w:b/>
        </w:rPr>
        <w:t>33.30.8.2</w:t>
      </w:r>
      <w:r w:rsidRPr="001570DA">
        <w:rPr>
          <w:b/>
        </w:rPr>
        <w:tab/>
        <w:t>Delivered Firm Energy Contracts</w:t>
      </w:r>
    </w:p>
    <w:p w14:paraId="4972E21D" w14:textId="67126EA3" w:rsidR="001570DA" w:rsidRPr="001570DA" w:rsidRDefault="002A4489" w:rsidP="008F16AC">
      <w:pPr>
        <w:ind w:left="720"/>
      </w:pPr>
      <w:r w:rsidRPr="001570DA">
        <w:t xml:space="preserve">Bids from delivered firm </w:t>
      </w:r>
      <w:r w:rsidR="00A72A45">
        <w:t>E</w:t>
      </w:r>
      <w:r w:rsidRPr="001570DA">
        <w:t xml:space="preserve">nergy contracts may participate in the </w:t>
      </w:r>
      <w:r w:rsidR="00A72A45">
        <w:t>Day-Ahead Market.  Such firm Energy contracts</w:t>
      </w:r>
      <w:r w:rsidRPr="001570DA">
        <w:t xml:space="preserve"> includ</w:t>
      </w:r>
      <w:r w:rsidR="00A72A45">
        <w:t>e</w:t>
      </w:r>
      <w:r w:rsidRPr="001570DA">
        <w:t xml:space="preserve"> </w:t>
      </w:r>
      <w:r w:rsidR="00A72A45">
        <w:t xml:space="preserve">but are not limited to </w:t>
      </w:r>
      <w:r w:rsidR="00D73C1F">
        <w:t>arrangements pursuant to Service Schedule C of the Western Systems Power Pool Agreement</w:t>
      </w:r>
      <w:r w:rsidRPr="001570DA">
        <w:t xml:space="preserve">, CAISO </w:t>
      </w:r>
      <w:r w:rsidR="00A72A45">
        <w:t>r</w:t>
      </w:r>
      <w:r w:rsidRPr="001570DA">
        <w:t xml:space="preserve">esource </w:t>
      </w:r>
      <w:r w:rsidR="00A72A45">
        <w:t>a</w:t>
      </w:r>
      <w:r w:rsidRPr="001570DA">
        <w:t xml:space="preserve">dequacy imports, and similar forward contracted </w:t>
      </w:r>
      <w:r w:rsidR="00504491">
        <w:t>S</w:t>
      </w:r>
      <w:r w:rsidRPr="001570DA">
        <w:t>upply.  All source-specific forward contracted supply</w:t>
      </w:r>
      <w:r w:rsidR="00A72A45">
        <w:t xml:space="preserve"> will</w:t>
      </w:r>
      <w:r w:rsidRPr="001570DA">
        <w:t xml:space="preserve">, if possible, be modeled in the EDAM Area and, when the source cannot be identified, modeling assumptions will be made regarding the source based on the best information available.  Bids at an EDAM Intertie with the CAISO Balancing Authority Area will be </w:t>
      </w:r>
      <w:r w:rsidR="00887C05">
        <w:t>submitted by the Scheduling Coordinator</w:t>
      </w:r>
      <w:r w:rsidRPr="001570DA">
        <w:t xml:space="preserve"> associated with a forward contract with a Load Serving Entity within the CAISO Balancing Authority Area.</w:t>
      </w:r>
    </w:p>
    <w:p w14:paraId="57595C8F" w14:textId="13E33499" w:rsidR="001570DA" w:rsidRPr="001570DA" w:rsidRDefault="002A4489" w:rsidP="008F16AC">
      <w:pPr>
        <w:ind w:left="720"/>
        <w:rPr>
          <w:b/>
        </w:rPr>
      </w:pPr>
      <w:r w:rsidRPr="001570DA">
        <w:rPr>
          <w:b/>
        </w:rPr>
        <w:t>33.</w:t>
      </w:r>
      <w:r>
        <w:rPr>
          <w:b/>
        </w:rPr>
        <w:t>30.8</w:t>
      </w:r>
      <w:r w:rsidRPr="001570DA">
        <w:rPr>
          <w:b/>
        </w:rPr>
        <w:t>.3</w:t>
      </w:r>
      <w:r w:rsidRPr="001570DA">
        <w:rPr>
          <w:b/>
        </w:rPr>
        <w:tab/>
        <w:t>Non-Source Specific E-Tag Requirements.</w:t>
      </w:r>
      <w:r w:rsidRPr="001570DA">
        <w:rPr>
          <w:b/>
        </w:rPr>
        <w:tab/>
      </w:r>
    </w:p>
    <w:p w14:paraId="1A40B49D" w14:textId="4890BFFF" w:rsidR="001570DA" w:rsidRPr="001570DA" w:rsidRDefault="002A4489" w:rsidP="008F16AC">
      <w:pPr>
        <w:ind w:left="720"/>
      </w:pPr>
      <w:r w:rsidRPr="001570DA">
        <w:t xml:space="preserve">All </w:t>
      </w:r>
      <w:r w:rsidR="00A72A45">
        <w:t>E</w:t>
      </w:r>
      <w:r w:rsidRPr="001570DA">
        <w:t>nergy scheduled from non-</w:t>
      </w:r>
      <w:r w:rsidR="00A72A45">
        <w:t>re</w:t>
      </w:r>
      <w:r w:rsidRPr="001570DA">
        <w:t>source</w:t>
      </w:r>
      <w:r w:rsidR="00A72A45">
        <w:t>-</w:t>
      </w:r>
      <w:r w:rsidRPr="001570DA">
        <w:t xml:space="preserve">specific forward supply contracts </w:t>
      </w:r>
      <w:r w:rsidR="00A032B8">
        <w:t xml:space="preserve">under Section 33.30.8.2 </w:t>
      </w:r>
      <w:r w:rsidRPr="001570DA">
        <w:t xml:space="preserve">must have a submitted E-Tag within three hours following publication of the Day-Ahead Market results. </w:t>
      </w:r>
      <w:r w:rsidR="00A72A45">
        <w:t xml:space="preserve"> </w:t>
      </w:r>
      <w:r w:rsidRPr="001570DA">
        <w:t xml:space="preserve">The CAISO will publish an EDAM Entity Balancing Authority Area’s quantity of import </w:t>
      </w:r>
      <w:r w:rsidR="00A72A45">
        <w:t>S</w:t>
      </w:r>
      <w:r w:rsidRPr="001570DA">
        <w:t xml:space="preserve">upply that does not have a </w:t>
      </w:r>
      <w:r w:rsidR="00A72A45">
        <w:t>D</w:t>
      </w:r>
      <w:r w:rsidRPr="001570DA">
        <w:t>ay-</w:t>
      </w:r>
      <w:r w:rsidR="00A72A45">
        <w:t>A</w:t>
      </w:r>
      <w:r w:rsidRPr="001570DA">
        <w:t xml:space="preserve">head E-Tag for situational awareness.  An EDAM Entity Scheduling Coordinator will have until </w:t>
      </w:r>
      <w:r w:rsidR="007A48EA">
        <w:t xml:space="preserve">5 hours before </w:t>
      </w:r>
      <w:r w:rsidRPr="001570DA">
        <w:t xml:space="preserve">the start of the </w:t>
      </w:r>
      <w:r w:rsidR="007A48EA">
        <w:t>Operating Hour</w:t>
      </w:r>
      <w:r w:rsidRPr="001570DA">
        <w:t xml:space="preserve"> to submit E-Tags and/or replace the capacity with other firm schedules or physical resources for schedules that lack a valid Day-Ahead E-Tag within the timeframe.  If the EDAM Entity Scheduling Coordinator does not </w:t>
      </w:r>
      <w:r w:rsidR="00A72A45">
        <w:t>E-T</w:t>
      </w:r>
      <w:r w:rsidRPr="001570DA">
        <w:t xml:space="preserve">ag the outstanding </w:t>
      </w:r>
      <w:r w:rsidR="007A48EA">
        <w:t xml:space="preserve">import </w:t>
      </w:r>
      <w:r w:rsidRPr="001570DA">
        <w:t>schedules</w:t>
      </w:r>
      <w:r w:rsidR="007A48EA">
        <w:t>, including import EDAM Transfers,</w:t>
      </w:r>
      <w:r w:rsidRPr="001570DA">
        <w:t xml:space="preserve"> </w:t>
      </w:r>
      <w:r w:rsidR="007A48EA">
        <w:t xml:space="preserve">and fails to resupply </w:t>
      </w:r>
      <w:r w:rsidR="00A032B8">
        <w:t>by submitting additional incremental Energy Bids from internal supply EDAM Resources above the resource’s Day-Ahead Schedule not encumbered by Day-Ahead capacity awards</w:t>
      </w:r>
      <w:r w:rsidR="007A48EA">
        <w:t xml:space="preserve"> to cover </w:t>
      </w:r>
      <w:r w:rsidR="00A032B8">
        <w:t xml:space="preserve">the </w:t>
      </w:r>
      <w:r w:rsidR="007A48EA">
        <w:t>E-Tag insufficiency</w:t>
      </w:r>
      <w:r w:rsidRPr="001570DA">
        <w:t xml:space="preserve"> prior to the </w:t>
      </w:r>
      <w:r w:rsidR="007A48EA">
        <w:t>deadline</w:t>
      </w:r>
      <w:r w:rsidRPr="001570DA">
        <w:t xml:space="preserve">, the CAISO will remove the EDAM Entity Balancing Authority Area from the group of Balancing Authority Areas that </w:t>
      </w:r>
      <w:r w:rsidR="007A48EA">
        <w:t xml:space="preserve">comprise </w:t>
      </w:r>
      <w:r w:rsidRPr="001570DA">
        <w:t xml:space="preserve">the EDAM </w:t>
      </w:r>
      <w:r w:rsidR="007A48EA">
        <w:t xml:space="preserve">Upward Pool </w:t>
      </w:r>
      <w:r w:rsidRPr="001570DA">
        <w:t>in accordance with Section 33.31.1.</w:t>
      </w:r>
      <w:r w:rsidR="00FF2E24">
        <w:t>4</w:t>
      </w:r>
      <w:r w:rsidR="00A72A45">
        <w:t>.</w:t>
      </w:r>
      <w:r w:rsidR="007A48EA">
        <w:t xml:space="preserve"> </w:t>
      </w:r>
    </w:p>
    <w:p w14:paraId="3F5DBCA2" w14:textId="5CBACDF7" w:rsidR="001570DA" w:rsidRPr="001570DA" w:rsidDel="002C1489" w:rsidRDefault="002A4489" w:rsidP="008F16AC">
      <w:pPr>
        <w:ind w:firstLine="720"/>
        <w:rPr>
          <w:del w:id="717" w:author="Author"/>
          <w:b/>
        </w:rPr>
      </w:pPr>
      <w:del w:id="718" w:author="Author">
        <w:r w:rsidRPr="001570DA" w:rsidDel="002C1489">
          <w:rPr>
            <w:b/>
          </w:rPr>
          <w:delText>33.30.8.4</w:delText>
        </w:r>
        <w:r w:rsidRPr="001570DA" w:rsidDel="002C1489">
          <w:rPr>
            <w:b/>
          </w:rPr>
          <w:tab/>
          <w:delText>Non-Deliverability Risk</w:delText>
        </w:r>
      </w:del>
    </w:p>
    <w:p w14:paraId="0651300E" w14:textId="15B94918" w:rsidR="002B4DDE" w:rsidRPr="00E373AD" w:rsidDel="002C1489" w:rsidRDefault="002A4489" w:rsidP="008F16AC">
      <w:pPr>
        <w:ind w:left="720"/>
        <w:rPr>
          <w:del w:id="719" w:author="Author"/>
        </w:rPr>
      </w:pPr>
      <w:del w:id="720" w:author="Author">
        <w:r w:rsidRPr="00E373AD" w:rsidDel="002C1489">
          <w:delText xml:space="preserve">If there is observed and empirical evidence of a non-deliverability risk of </w:delText>
        </w:r>
        <w:r w:rsidR="00F93175" w:rsidDel="002C1489">
          <w:delText>i</w:delText>
        </w:r>
        <w:r w:rsidRPr="00E373AD" w:rsidDel="002C1489">
          <w:delText xml:space="preserve">ntertie schedules or risk of non-performance by </w:delText>
        </w:r>
        <w:r w:rsidR="00EB7640" w:rsidDel="002C1489">
          <w:delText>S</w:delText>
        </w:r>
        <w:r w:rsidRPr="00E373AD" w:rsidDel="002C1489">
          <w:delText>upply overall</w:delText>
        </w:r>
        <w:r w:rsidR="00EB7640" w:rsidDel="002C1489">
          <w:delText xml:space="preserve"> pursuant to Section 33</w:delText>
        </w:r>
        <w:r w:rsidR="00833668" w:rsidDel="002C1489">
          <w:delText>.30 or Section 33.31</w:delText>
        </w:r>
        <w:r w:rsidRPr="00E373AD" w:rsidDel="002C1489">
          <w:delText xml:space="preserve">, an EDAM Entity may introduce a confidence factor less than 100% for </w:delText>
        </w:r>
        <w:r w:rsidR="002634DD" w:rsidDel="002C1489">
          <w:delText>its</w:delText>
        </w:r>
        <w:r w:rsidRPr="00E373AD" w:rsidDel="002C1489">
          <w:delText xml:space="preserve"> Balancing Authority Area.  If there is evidence to support a non-delivery risk with cleared </w:delText>
        </w:r>
        <w:r w:rsidR="00EB7640" w:rsidDel="002C1489">
          <w:delText>E</w:delText>
        </w:r>
        <w:r w:rsidRPr="00E373AD" w:rsidDel="002C1489">
          <w:delText xml:space="preserve">conomic </w:delText>
        </w:r>
        <w:r w:rsidR="00EB7640" w:rsidDel="002C1489">
          <w:delText>B</w:delText>
        </w:r>
        <w:r w:rsidRPr="00E373AD" w:rsidDel="002C1489">
          <w:delText xml:space="preserve">ids </w:delText>
        </w:r>
        <w:r w:rsidR="00EB7640" w:rsidDel="002C1489">
          <w:delText xml:space="preserve">on </w:delText>
        </w:r>
        <w:r w:rsidR="00F93175" w:rsidDel="002C1489">
          <w:delText>i</w:delText>
        </w:r>
        <w:r w:rsidR="00EB7640" w:rsidDel="002C1489">
          <w:delText xml:space="preserve">nterties </w:delText>
        </w:r>
        <w:r w:rsidRPr="00E373AD" w:rsidDel="002C1489">
          <w:delText xml:space="preserve">for the CAISO Balancing Authority Area, the </w:delText>
        </w:r>
        <w:r w:rsidR="00EB7640" w:rsidDel="002C1489">
          <w:delText>B</w:delText>
        </w:r>
        <w:r w:rsidRPr="00E373AD" w:rsidDel="002C1489">
          <w:delText>id</w:delText>
        </w:r>
        <w:r w:rsidR="00EB7640" w:rsidDel="002C1489">
          <w:delText>-</w:delText>
        </w:r>
        <w:r w:rsidRPr="00E373AD" w:rsidDel="002C1489">
          <w:delText xml:space="preserve">in </w:delText>
        </w:r>
        <w:r w:rsidR="00EB7640" w:rsidDel="002C1489">
          <w:delText>S</w:delText>
        </w:r>
        <w:r w:rsidRPr="00E373AD" w:rsidDel="002C1489">
          <w:delText>upply amount can be reduced by a confidence factor representing the risk of non-delivery.  Once the upper</w:delText>
        </w:r>
        <w:r w:rsidR="002634DD" w:rsidDel="002C1489">
          <w:delText>-</w:delText>
        </w:r>
        <w:r w:rsidRPr="00E373AD" w:rsidDel="002C1489">
          <w:delText>bound limit of the net EDAM Transfer export constraint is derived according to Section 33.31.</w:delText>
        </w:r>
        <w:r w:rsidR="002D42A7" w:rsidDel="002C1489">
          <w:delText>3</w:delText>
        </w:r>
        <w:r w:rsidRPr="00E373AD" w:rsidDel="002C1489">
          <w:delText>, the CAISO or the EDAM Entity may further reduce the limit for its Balancing Authority Area by an additional margin that reflects an amount of non-exportable capacity held back in anticipation of needing to respond to reliability conditions as may be permitted under applicable rules, including the CAISO Tariff.</w:delText>
        </w:r>
      </w:del>
    </w:p>
    <w:p w14:paraId="0DBC8FD3" w14:textId="38C51731" w:rsidR="00341839" w:rsidRDefault="00341839" w:rsidP="00AB1DF3">
      <w:r w:rsidRPr="001570DA">
        <w:rPr>
          <w:b/>
        </w:rPr>
        <w:t>33.</w:t>
      </w:r>
      <w:r>
        <w:rPr>
          <w:b/>
        </w:rPr>
        <w:t>30.9</w:t>
      </w:r>
      <w:r w:rsidRPr="001570DA">
        <w:rPr>
          <w:b/>
        </w:rPr>
        <w:tab/>
      </w:r>
      <w:r>
        <w:rPr>
          <w:b/>
        </w:rPr>
        <w:tab/>
      </w:r>
      <w:r w:rsidR="00EA5D2B">
        <w:rPr>
          <w:b/>
        </w:rPr>
        <w:t>Base Schedules</w:t>
      </w:r>
      <w:r>
        <w:rPr>
          <w:b/>
        </w:rPr>
        <w:t xml:space="preserve"> </w:t>
      </w:r>
      <w:ins w:id="721" w:author="Author">
        <w:r w:rsidR="002C1489">
          <w:rPr>
            <w:b/>
          </w:rPr>
          <w:t>Replaced by Day-Ahead Schedules</w:t>
        </w:r>
      </w:ins>
    </w:p>
    <w:p w14:paraId="066CF317" w14:textId="24DEEDD7" w:rsidR="00341839" w:rsidRDefault="00341839" w:rsidP="008F16AC">
      <w:pPr>
        <w:ind w:left="720"/>
        <w:rPr>
          <w:ins w:id="722" w:author="Author"/>
        </w:rPr>
      </w:pPr>
      <w:r>
        <w:t>An E</w:t>
      </w:r>
      <w:r w:rsidR="00AB1092">
        <w:t>DA</w:t>
      </w:r>
      <w:r>
        <w:t xml:space="preserve">M Entity Scheduling Coordinator </w:t>
      </w:r>
      <w:del w:id="723" w:author="Author">
        <w:r w:rsidDel="002C1489">
          <w:delText>that also represents an E</w:delText>
        </w:r>
        <w:r w:rsidR="00AB1092" w:rsidDel="002C1489">
          <w:delText>IM</w:delText>
        </w:r>
        <w:r w:rsidDel="002C1489">
          <w:delText xml:space="preserve"> Entity </w:delText>
        </w:r>
      </w:del>
      <w:r>
        <w:t xml:space="preserve">will not submit EIM Base </w:t>
      </w:r>
      <w:r w:rsidR="00B3205E" w:rsidRPr="00B3205E">
        <w:t>Schedules</w:t>
      </w:r>
      <w:r>
        <w:t xml:space="preserve"> and the CAISO will not provide an EIM Base Load Schedule for the </w:t>
      </w:r>
      <w:r w:rsidR="00075B64">
        <w:t xml:space="preserve">EIM Entity </w:t>
      </w:r>
      <w:r>
        <w:t>Balancing Authority Area</w:t>
      </w:r>
      <w:ins w:id="724" w:author="Author">
        <w:r w:rsidR="002C1489">
          <w:t xml:space="preserve"> it represents in the Real-Time Market</w:t>
        </w:r>
      </w:ins>
      <w:r>
        <w:t xml:space="preserve">.  Instead, the Day-Ahead </w:t>
      </w:r>
      <w:r w:rsidR="00B3205E" w:rsidRPr="00B3205E">
        <w:t xml:space="preserve">Schedules </w:t>
      </w:r>
      <w:r w:rsidR="00823E2E">
        <w:t>for the EDAM Entity Balancing Authority Area</w:t>
      </w:r>
      <w:r>
        <w:t xml:space="preserve"> will </w:t>
      </w:r>
      <w:r w:rsidR="00E4242B">
        <w:t xml:space="preserve">be used </w:t>
      </w:r>
      <w:r>
        <w:t xml:space="preserve">for the </w:t>
      </w:r>
      <w:r w:rsidR="00565CE6">
        <w:t xml:space="preserve">EIM </w:t>
      </w:r>
      <w:r w:rsidR="00B3205E" w:rsidRPr="00B3205E">
        <w:t>Entity</w:t>
      </w:r>
      <w:r w:rsidR="00B3205E">
        <w:t xml:space="preserve"> Balancing Authority Area in the Real-Time Market</w:t>
      </w:r>
      <w:r w:rsidR="00E4242B">
        <w:t xml:space="preserve"> </w:t>
      </w:r>
      <w:r w:rsidR="00AF5DA8">
        <w:t>rather than submitted</w:t>
      </w:r>
      <w:r w:rsidR="00E4242B">
        <w:t xml:space="preserve"> EIM Base </w:t>
      </w:r>
      <w:r w:rsidR="00E4242B" w:rsidRPr="00B3205E">
        <w:t xml:space="preserve">Schedules </w:t>
      </w:r>
      <w:r w:rsidR="00E4242B">
        <w:t>and an EIM Base Load Schedule</w:t>
      </w:r>
      <w:r w:rsidR="00AF5DA8">
        <w:t xml:space="preserve"> provided by the CAISO</w:t>
      </w:r>
      <w:r w:rsidR="00B3205E" w:rsidRPr="00B3205E">
        <w:t xml:space="preserve">.  EDAM Transfer schedules </w:t>
      </w:r>
      <w:r w:rsidR="00EB603E">
        <w:t xml:space="preserve">of Energy </w:t>
      </w:r>
      <w:r w:rsidR="00B3205E" w:rsidRPr="00B3205E">
        <w:t>between B</w:t>
      </w:r>
      <w:r w:rsidR="00B3205E">
        <w:t xml:space="preserve">alancing </w:t>
      </w:r>
      <w:r w:rsidR="00B3205E" w:rsidRPr="00B3205E">
        <w:t>A</w:t>
      </w:r>
      <w:r w:rsidR="00B3205E">
        <w:t xml:space="preserve">uthority </w:t>
      </w:r>
      <w:r w:rsidR="00B3205E" w:rsidRPr="00B3205E">
        <w:t>A</w:t>
      </w:r>
      <w:r w:rsidR="00B3205E">
        <w:t>rea</w:t>
      </w:r>
      <w:r w:rsidR="00B3205E" w:rsidRPr="00B3205E">
        <w:t>s i</w:t>
      </w:r>
      <w:r w:rsidR="00B3205E">
        <w:t xml:space="preserve">n the EDAM Area will </w:t>
      </w:r>
      <w:r w:rsidR="00594485">
        <w:t>persist in the Real-Time Market</w:t>
      </w:r>
      <w:r w:rsidR="00565CE6">
        <w:t xml:space="preserve"> with </w:t>
      </w:r>
      <w:r w:rsidR="00B3205E">
        <w:t>the corresponding Balancing Authority Area</w:t>
      </w:r>
      <w:r w:rsidR="00B3205E" w:rsidRPr="00B3205E">
        <w:t>s in the EIM Area.</w:t>
      </w:r>
      <w:r w:rsidR="00EB603E">
        <w:t xml:space="preserve">  </w:t>
      </w:r>
      <w:r w:rsidR="00EB603E" w:rsidRPr="00EB603E">
        <w:t xml:space="preserve">EDAM Transfers </w:t>
      </w:r>
      <w:r w:rsidR="00EB603E">
        <w:t xml:space="preserve">of Energy </w:t>
      </w:r>
      <w:r w:rsidR="00EB603E" w:rsidRPr="00EB603E">
        <w:t>will not be optimized in the Real-Time Market, but they will have equal scheduling priority with Demand.</w:t>
      </w:r>
      <w:r w:rsidR="00B3205E" w:rsidRPr="00B3205E">
        <w:t xml:space="preserve"> </w:t>
      </w:r>
      <w:r w:rsidR="00B3205E">
        <w:t xml:space="preserve"> </w:t>
      </w:r>
      <w:r w:rsidR="00B3205E" w:rsidRPr="00B3205E">
        <w:t>Day-Ahead</w:t>
      </w:r>
      <w:r w:rsidR="00B3205E">
        <w:t xml:space="preserve"> import and e</w:t>
      </w:r>
      <w:r w:rsidR="00B3205E" w:rsidRPr="00B3205E">
        <w:t>xport schedules at EDAM External Interties with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EIM Area will </w:t>
      </w:r>
      <w:r w:rsidR="00AF5DA8">
        <w:t xml:space="preserve">also </w:t>
      </w:r>
      <w:r w:rsidR="005D1C44">
        <w:t>persist</w:t>
      </w:r>
      <w:r w:rsidR="00C871B0">
        <w:t xml:space="preserve"> in the Real-Time Market and, if the import/export schedule is with another EIM Entity Balancing Authority Area, the Day-Ahead Schedule will be </w:t>
      </w:r>
      <w:r w:rsidR="00AF5DA8">
        <w:t>mirrored</w:t>
      </w:r>
      <w:r w:rsidR="00C871B0">
        <w:t xml:space="preserve"> </w:t>
      </w:r>
      <w:r w:rsidR="00B3205E" w:rsidRPr="00B3205E">
        <w:t xml:space="preserve">at </w:t>
      </w:r>
      <w:r w:rsidR="00C871B0">
        <w:t xml:space="preserve">the </w:t>
      </w:r>
      <w:r w:rsidR="00B3205E" w:rsidRPr="00B3205E">
        <w:t>correspon</w:t>
      </w:r>
      <w:r w:rsidR="00823E2E">
        <w:t>ding EIM M</w:t>
      </w:r>
      <w:r w:rsidR="00B3205E" w:rsidRPr="00B3205E">
        <w:t>irror System Resources for the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w:t>
      </w:r>
      <w:r w:rsidR="00B3205E">
        <w:t>Real-Time Market</w:t>
      </w:r>
      <w:r w:rsidR="00B3205E" w:rsidRPr="00B3205E">
        <w:t xml:space="preserve">.  </w:t>
      </w:r>
      <w:r w:rsidR="00AF5DA8" w:rsidRPr="008F16AC">
        <w:t>Day-Ahead import and export schedules at EDAM External Interties will also not be optimized in the Real-Time Market, but they will have equal scheduling priority with Demand.</w:t>
      </w:r>
    </w:p>
    <w:p w14:paraId="175726E7" w14:textId="399B1E12" w:rsidR="002C1489" w:rsidRDefault="002C1489" w:rsidP="009441E9">
      <w:pPr>
        <w:pStyle w:val="Heading2"/>
        <w:rPr>
          <w:ins w:id="725" w:author="Author"/>
        </w:rPr>
      </w:pPr>
      <w:ins w:id="726" w:author="Author">
        <w:r>
          <w:t>33.30.10  Information Available for Bidding by Gas-Fi</w:t>
        </w:r>
        <w:r w:rsidR="00153707">
          <w:t>r</w:t>
        </w:r>
        <w:r>
          <w:t xml:space="preserve">ed Resources </w:t>
        </w:r>
      </w:ins>
    </w:p>
    <w:p w14:paraId="41CD75ED" w14:textId="43799A8A" w:rsidR="002C1489" w:rsidRPr="002C1489" w:rsidRDefault="002C1489" w:rsidP="002C1489">
      <w:pPr>
        <w:ind w:left="720"/>
      </w:pPr>
      <w:ins w:id="727" w:author="Author">
        <w:r w:rsidRPr="002C1489">
          <w:t>The CAISO will publish advisory Day-Ahead Market results two days prior to the Trading Day in accordance with Section 6.5.2.2.3 to help inform gas procurement decisions by EDAM Resource Scheduling Coordinators that submit Bids from gas-fired EDAM Resource Facilities. An EDAM Resource Scheduling Coordinator must request this information before 05:00 a.m. of the Day-Ahead Market.</w:t>
        </w:r>
      </w:ins>
    </w:p>
    <w:p w14:paraId="7BB3A4D1" w14:textId="1B76CFD3" w:rsidR="00E373AD" w:rsidRPr="00E373AD" w:rsidRDefault="002A4489" w:rsidP="00560AD6">
      <w:pPr>
        <w:pStyle w:val="Heading1"/>
      </w:pPr>
      <w:r w:rsidRPr="00E373AD">
        <w:t>33.31</w:t>
      </w:r>
      <w:r w:rsidRPr="00E373AD">
        <w:tab/>
        <w:t>Extended Day-Ahead Market</w:t>
      </w:r>
      <w:r w:rsidR="00700A20">
        <w:t xml:space="preserve"> Requirements</w:t>
      </w:r>
    </w:p>
    <w:p w14:paraId="10C5D558" w14:textId="7D764823" w:rsidR="00BB78F0" w:rsidRDefault="002A4489" w:rsidP="002B4DDE">
      <w:r w:rsidRPr="002B4DDE">
        <w:t xml:space="preserve">The EDAM </w:t>
      </w:r>
      <w:r w:rsidR="00A6435D" w:rsidRPr="002B4DDE">
        <w:t>operate</w:t>
      </w:r>
      <w:r w:rsidR="00A6435D">
        <w:t>s</w:t>
      </w:r>
      <w:r w:rsidR="00A6435D" w:rsidRPr="002B4DDE">
        <w:t xml:space="preserve"> within the EDAM Area </w:t>
      </w:r>
      <w:r w:rsidRPr="002B4DDE">
        <w:t xml:space="preserve">in accordance with Section 31, as supplemented by provisions in </w:t>
      </w:r>
      <w:r w:rsidR="002634DD">
        <w:t xml:space="preserve">this </w:t>
      </w:r>
      <w:r w:rsidRPr="002B4DDE">
        <w:t xml:space="preserve">Section 33.31.  </w:t>
      </w:r>
      <w:r w:rsidR="009D32C9" w:rsidRPr="009D32C9">
        <w:t>EDAM Market Participants must comply with Section 31 as applicable to their participation in the Day-Ahead Market.</w:t>
      </w:r>
    </w:p>
    <w:p w14:paraId="5A57B6B2" w14:textId="5CC5419A" w:rsidR="002B4DDE" w:rsidRPr="002B4DDE" w:rsidRDefault="002A4489" w:rsidP="00E373AD">
      <w:pPr>
        <w:pStyle w:val="Heading2"/>
      </w:pPr>
      <w:r w:rsidRPr="002B4DDE">
        <w:t>33.31.1</w:t>
      </w:r>
      <w:r w:rsidRPr="002B4DDE">
        <w:tab/>
        <w:t>EDAM Resource Sufficiency Evaluation</w:t>
      </w:r>
      <w:r w:rsidR="002634DD">
        <w:t xml:space="preserve"> (EDAM RSE)</w:t>
      </w:r>
    </w:p>
    <w:p w14:paraId="7208B0F0" w14:textId="6ED0A993" w:rsidR="002B4DDE" w:rsidRPr="002B4DDE" w:rsidRDefault="002A4489" w:rsidP="00197560">
      <w:pPr>
        <w:ind w:left="720"/>
      </w:pPr>
      <w:r>
        <w:t>Th</w:t>
      </w:r>
      <w:ins w:id="728" w:author="Author">
        <w:r w:rsidR="002C1489">
          <w:t>rough the</w:t>
        </w:r>
      </w:ins>
      <w:del w:id="729" w:author="Author">
        <w:r w:rsidRPr="002B4DDE" w:rsidDel="002C1489">
          <w:delText>e</w:delText>
        </w:r>
      </w:del>
      <w:r w:rsidRPr="002B4DDE">
        <w:t xml:space="preserve"> EDAM RSE</w:t>
      </w:r>
      <w:ins w:id="730" w:author="Author">
        <w:r w:rsidR="002C1489">
          <w:t>, the CAISO will</w:t>
        </w:r>
      </w:ins>
      <w:r>
        <w:t xml:space="preserve"> test</w:t>
      </w:r>
      <w:del w:id="731" w:author="Author">
        <w:r w:rsidDel="002C1489">
          <w:delText>s</w:delText>
        </w:r>
      </w:del>
      <w:r>
        <w:t xml:space="preserve"> e</w:t>
      </w:r>
      <w:r w:rsidR="00107845">
        <w:t>ach Balancing Authority Area in the EDAM Area</w:t>
      </w:r>
      <w:r w:rsidR="000D4EDA">
        <w:t>, including the CAISO</w:t>
      </w:r>
      <w:r w:rsidR="006A2081">
        <w:t xml:space="preserve"> Balancing Authority Area</w:t>
      </w:r>
      <w:r w:rsidR="000D4EDA">
        <w:t>,</w:t>
      </w:r>
      <w:r w:rsidR="00107845">
        <w:t xml:space="preserve"> </w:t>
      </w:r>
      <w:r w:rsidRPr="002B4DDE">
        <w:t xml:space="preserve">prior to </w:t>
      </w:r>
      <w:r w:rsidR="00BF621D">
        <w:t xml:space="preserve">the </w:t>
      </w:r>
      <w:r>
        <w:t>DAM</w:t>
      </w:r>
      <w:r w:rsidR="000D4EDA">
        <w:t xml:space="preserve"> and the results of the EDAM RSE</w:t>
      </w:r>
      <w:r w:rsidR="003179E1">
        <w:t xml:space="preserve"> </w:t>
      </w:r>
      <w:r w:rsidR="00AB1DF3">
        <w:t>serve as</w:t>
      </w:r>
      <w:r w:rsidR="003179E1">
        <w:t xml:space="preserve"> inputs into the DAM and EDAM</w:t>
      </w:r>
      <w:r w:rsidR="00AB1DF3">
        <w:t xml:space="preserve"> with the CAISO completing the EDAM RSE before the IFM MPM</w:t>
      </w:r>
      <w:r w:rsidRPr="002B4DDE">
        <w:t>.</w:t>
      </w:r>
      <w:r w:rsidR="00AE3CEE">
        <w:t xml:space="preserve">  </w:t>
      </w:r>
    </w:p>
    <w:p w14:paraId="5278E511" w14:textId="221E7FFC" w:rsidR="002B4DDE" w:rsidRPr="002B4DDE" w:rsidRDefault="002A4489" w:rsidP="008F16AC">
      <w:pPr>
        <w:pStyle w:val="Heading3"/>
        <w:ind w:firstLine="720"/>
      </w:pPr>
      <w:r w:rsidRPr="002B4DDE">
        <w:t xml:space="preserve">33.31.1.1 </w:t>
      </w:r>
      <w:r w:rsidR="0009107C">
        <w:t>Timing</w:t>
      </w:r>
      <w:r w:rsidR="00AB1DF3">
        <w:t xml:space="preserve"> of Advisory and Binding </w:t>
      </w:r>
      <w:r w:rsidR="002634DD">
        <w:t xml:space="preserve">EDAM </w:t>
      </w:r>
      <w:r w:rsidR="00AB1DF3">
        <w:t xml:space="preserve">RSE Runs </w:t>
      </w:r>
    </w:p>
    <w:p w14:paraId="16AC3BC8" w14:textId="69440710" w:rsidR="002B4DDE" w:rsidRPr="002B4DDE" w:rsidRDefault="002A4489" w:rsidP="00AB1DF3">
      <w:pPr>
        <w:ind w:left="720"/>
      </w:pPr>
      <w:r>
        <w:t>The CAISO produce</w:t>
      </w:r>
      <w:r w:rsidR="00A6435D">
        <w:t>s</w:t>
      </w:r>
      <w:r w:rsidRPr="002B4DDE">
        <w:t xml:space="preserve"> advisory results </w:t>
      </w:r>
      <w:r w:rsidR="00A6435D">
        <w:t xml:space="preserve">for </w:t>
      </w:r>
      <w:ins w:id="732" w:author="Author">
        <w:r w:rsidR="002C1489">
          <w:t xml:space="preserve">each balancing Authority Area in the EDAM Area for </w:t>
        </w:r>
      </w:ins>
      <w:r w:rsidR="00A6435D">
        <w:t xml:space="preserve">the EDAM RSE </w:t>
      </w:r>
      <w:r w:rsidRPr="002B4DDE">
        <w:t xml:space="preserve">at </w:t>
      </w:r>
      <w:r>
        <w:t>a</w:t>
      </w:r>
      <w:r w:rsidR="008E5D50">
        <w:t xml:space="preserve">pproximately </w:t>
      </w:r>
      <w:r w:rsidRPr="002B4DDE">
        <w:t>6:00 a.m. and 9:00 a.m.</w:t>
      </w:r>
      <w:r>
        <w:t xml:space="preserve"> </w:t>
      </w:r>
      <w:r w:rsidR="00C30338">
        <w:t xml:space="preserve">on the day the CAISO runs the </w:t>
      </w:r>
      <w:del w:id="733" w:author="Author">
        <w:r w:rsidR="00AB1DF3" w:rsidDel="002C1489">
          <w:delText>DAM</w:delText>
        </w:r>
        <w:r w:rsidR="00C30338" w:rsidDel="002C1489">
          <w:delText xml:space="preserve"> </w:delText>
        </w:r>
      </w:del>
      <w:ins w:id="734" w:author="Author">
        <w:r w:rsidR="002C1489">
          <w:t xml:space="preserve">Day-Ahead Market </w:t>
        </w:r>
      </w:ins>
      <w:r w:rsidR="00C30338">
        <w:t>for the next Trading Day</w:t>
      </w:r>
      <w:r w:rsidR="00DA031B">
        <w:t xml:space="preserve">; </w:t>
      </w:r>
      <w:r w:rsidR="00AB1DF3">
        <w:t xml:space="preserve">additional advisory results for the EDAM RSE </w:t>
      </w:r>
      <w:r w:rsidR="00DA031B">
        <w:t>will be provided</w:t>
      </w:r>
      <w:ins w:id="735" w:author="Author">
        <w:r w:rsidR="002C1489">
          <w:t xml:space="preserve"> to each Balancing Authority Area in the EDAM Area</w:t>
        </w:r>
      </w:ins>
      <w:r w:rsidR="00DA031B">
        <w:t xml:space="preserve"> consistent with the process set forth in the </w:t>
      </w:r>
      <w:r w:rsidR="00AB1DF3">
        <w:t>Business Practice Manual</w:t>
      </w:r>
      <w:r w:rsidR="00905832">
        <w:t xml:space="preserve"> for the Extended Day-Ahead Market</w:t>
      </w:r>
      <w:r>
        <w:t xml:space="preserve">.  </w:t>
      </w:r>
      <w:r w:rsidR="0084302E">
        <w:t>T</w:t>
      </w:r>
      <w:r w:rsidRPr="002B4DDE">
        <w:t>he</w:t>
      </w:r>
      <w:r w:rsidR="00A37E89">
        <w:t xml:space="preserve"> CAISO </w:t>
      </w:r>
      <w:r w:rsidR="00375E46">
        <w:t>conducts</w:t>
      </w:r>
      <w:r w:rsidR="00A37E89">
        <w:t xml:space="preserve"> the</w:t>
      </w:r>
      <w:r w:rsidRPr="002B4DDE">
        <w:t xml:space="preserve"> </w:t>
      </w:r>
      <w:r w:rsidR="0084302E">
        <w:t xml:space="preserve">binding </w:t>
      </w:r>
      <w:r w:rsidRPr="002B4DDE">
        <w:t xml:space="preserve">EDAM RSE </w:t>
      </w:r>
      <w:r w:rsidR="005869A5">
        <w:t>after the Day-Ahead M</w:t>
      </w:r>
      <w:r w:rsidRPr="002B4DDE">
        <w:t>arket submissi</w:t>
      </w:r>
      <w:r w:rsidR="0009107C">
        <w:t xml:space="preserve">on process </w:t>
      </w:r>
      <w:r w:rsidR="00375E46">
        <w:t xml:space="preserve">closes at </w:t>
      </w:r>
      <w:r w:rsidR="0070390C">
        <w:t xml:space="preserve">approximately </w:t>
      </w:r>
      <w:r w:rsidR="00375E46">
        <w:t xml:space="preserve">10:00 a.m., </w:t>
      </w:r>
      <w:r w:rsidR="00AE3CEE">
        <w:t xml:space="preserve">after the CAISO has validated Bids pursuant to </w:t>
      </w:r>
      <w:r w:rsidR="002634DD">
        <w:t>S</w:t>
      </w:r>
      <w:r w:rsidR="00AE3CEE">
        <w:t>ection 33.30</w:t>
      </w:r>
      <w:r w:rsidR="0054540D">
        <w:t xml:space="preserve">, </w:t>
      </w:r>
      <w:r w:rsidR="00375E46">
        <w:t xml:space="preserve">and immediately </w:t>
      </w:r>
      <w:r w:rsidR="0009107C">
        <w:t>prior to running the Day-Ahead M</w:t>
      </w:r>
      <w:r w:rsidRPr="002B4DDE">
        <w:t xml:space="preserve">arket. </w:t>
      </w:r>
      <w:r w:rsidR="00AB1DF3">
        <w:t xml:space="preserve"> Results of the advisory and binding EDAM RSE will be made available </w:t>
      </w:r>
      <w:r w:rsidR="009D5D8A">
        <w:t xml:space="preserve">in accordance with the procedures set forth in the </w:t>
      </w:r>
      <w:r w:rsidR="00AB1DF3">
        <w:t>Business Practice Manual</w:t>
      </w:r>
      <w:r w:rsidR="00905832">
        <w:t xml:space="preserve"> for the Extended Day-Ahead Market</w:t>
      </w:r>
      <w:r w:rsidR="00AB1DF3">
        <w:t xml:space="preserve">.  </w:t>
      </w:r>
    </w:p>
    <w:p w14:paraId="687E2A45" w14:textId="43870550" w:rsidR="002B4DDE" w:rsidRPr="002B4DDE" w:rsidRDefault="002A4489" w:rsidP="008F16AC">
      <w:pPr>
        <w:pStyle w:val="Heading3"/>
        <w:ind w:firstLine="720"/>
      </w:pPr>
      <w:bookmarkStart w:id="736" w:name="_Toc100095690"/>
      <w:r w:rsidRPr="002B4DDE">
        <w:t>33.31.1.2</w:t>
      </w:r>
      <w:r w:rsidRPr="002B4DDE">
        <w:tab/>
      </w:r>
      <w:bookmarkEnd w:id="736"/>
      <w:r w:rsidR="00AB1DF3">
        <w:t xml:space="preserve">Components of the EDAM RSE </w:t>
      </w:r>
    </w:p>
    <w:p w14:paraId="091D5AD4" w14:textId="00993C67" w:rsidR="00E95D5E" w:rsidRDefault="002A4489" w:rsidP="00AB1DF3">
      <w:pPr>
        <w:ind w:left="720"/>
      </w:pPr>
      <w:r>
        <w:t xml:space="preserve">The EDAM RSE </w:t>
      </w:r>
      <w:r w:rsidR="00F80201">
        <w:t>uses</w:t>
      </w:r>
      <w:r w:rsidR="00A37E89">
        <w:t xml:space="preserve"> </w:t>
      </w:r>
      <w:r>
        <w:t xml:space="preserve">existing </w:t>
      </w:r>
      <w:r w:rsidR="00946036">
        <w:t xml:space="preserve">CAISO </w:t>
      </w:r>
      <w:r w:rsidR="00DA031B">
        <w:t xml:space="preserve">market </w:t>
      </w:r>
      <w:r>
        <w:t xml:space="preserve">models </w:t>
      </w:r>
      <w:r w:rsidR="00AB1DF3">
        <w:t xml:space="preserve">with the goal of minimizing </w:t>
      </w:r>
      <w:r w:rsidR="00133833">
        <w:t xml:space="preserve">total cost </w:t>
      </w:r>
      <w:r w:rsidR="00DA031B">
        <w:t>of meeting</w:t>
      </w:r>
      <w:r w:rsidR="002D499F">
        <w:t xml:space="preserve"> D</w:t>
      </w:r>
      <w:r w:rsidR="00DA031B">
        <w:t>emand</w:t>
      </w:r>
      <w:r w:rsidR="002D499F">
        <w:t xml:space="preserve"> and relaxing the Energy and Imbalance Reserve procurement constraints, if </w:t>
      </w:r>
      <w:r w:rsidR="00423CB3">
        <w:t xml:space="preserve">they cannot </w:t>
      </w:r>
      <w:r w:rsidR="002D499F">
        <w:t>be satisfied</w:t>
      </w:r>
      <w:r w:rsidR="00423CB3">
        <w:t>,</w:t>
      </w:r>
      <w:r w:rsidR="002D499F">
        <w:t xml:space="preserve"> </w:t>
      </w:r>
      <w:r w:rsidR="00423CB3">
        <w:t xml:space="preserve">by </w:t>
      </w:r>
      <w:r w:rsidR="00133833">
        <w:t>utilizing</w:t>
      </w:r>
      <w:r w:rsidR="00133833" w:rsidRPr="002B4DDE">
        <w:t xml:space="preserve"> </w:t>
      </w:r>
      <w:r w:rsidR="00133833">
        <w:t xml:space="preserve">all </w:t>
      </w:r>
      <w:r w:rsidR="00133833" w:rsidRPr="002B4DDE">
        <w:t>ava</w:t>
      </w:r>
      <w:r w:rsidR="00133833">
        <w:t>ilable</w:t>
      </w:r>
      <w:r w:rsidR="008E5D50">
        <w:t xml:space="preserve"> </w:t>
      </w:r>
      <w:del w:id="737" w:author="Author">
        <w:r w:rsidR="00905832" w:rsidDel="002C1489">
          <w:delText>S</w:delText>
        </w:r>
        <w:r w:rsidR="008E5D50" w:rsidDel="002C1489">
          <w:delText>upply</w:delText>
        </w:r>
        <w:r w:rsidR="00133833" w:rsidDel="002C1489">
          <w:delText xml:space="preserve"> </w:delText>
        </w:r>
      </w:del>
      <w:r w:rsidR="002D499F">
        <w:t xml:space="preserve">Bids </w:t>
      </w:r>
      <w:r w:rsidR="00133833">
        <w:t xml:space="preserve">in </w:t>
      </w:r>
      <w:ins w:id="738" w:author="Author">
        <w:r w:rsidR="002C1489">
          <w:t xml:space="preserve">the Day-Ahead Market that are eligible for participation under Section 33.31 and validated under Section 33.30, excluding Virtual Bids, non-Participating Load Bids, and intertie transactions by resources that are not registered.  The EDAM RSE will also utilize all Ancillary Service Bids, self-provision of ancillary service, and the forecasted output of Variable Energy Resources, together with any adjustments made pursuant to Section 33.31.4.1, in </w:t>
        </w:r>
      </w:ins>
      <w:r w:rsidR="002D499F">
        <w:t xml:space="preserve">each </w:t>
      </w:r>
      <w:r w:rsidR="00133833">
        <w:t>B</w:t>
      </w:r>
      <w:r w:rsidR="005869A5">
        <w:t xml:space="preserve">alancing </w:t>
      </w:r>
      <w:r w:rsidR="00133833">
        <w:t>A</w:t>
      </w:r>
      <w:r w:rsidR="005869A5">
        <w:t xml:space="preserve">uthority </w:t>
      </w:r>
      <w:r w:rsidR="00133833">
        <w:t>A</w:t>
      </w:r>
      <w:r w:rsidR="005869A5">
        <w:t xml:space="preserve">rea </w:t>
      </w:r>
      <w:del w:id="739" w:author="Author">
        <w:r w:rsidR="005869A5" w:rsidDel="002C1489">
          <w:delText>in the EDAM Area</w:delText>
        </w:r>
        <w:r w:rsidR="00133833" w:rsidDel="002C1489">
          <w:delText xml:space="preserve"> </w:delText>
        </w:r>
      </w:del>
      <w:r w:rsidR="002D499F">
        <w:t xml:space="preserve">and for each hour of the </w:t>
      </w:r>
      <w:r w:rsidR="00F162F1">
        <w:t>Day-Ahead time</w:t>
      </w:r>
      <w:r w:rsidR="002D499F">
        <w:t xml:space="preserve"> horizon</w:t>
      </w:r>
      <w:r w:rsidR="00133833" w:rsidRPr="002B4DDE">
        <w:t>.</w:t>
      </w:r>
      <w:r w:rsidR="00133833">
        <w:t xml:space="preserve"> </w:t>
      </w:r>
      <w:r w:rsidR="00E95D5E">
        <w:t xml:space="preserve"> </w:t>
      </w:r>
      <w:ins w:id="740" w:author="Author">
        <w:r w:rsidR="002C1489" w:rsidRPr="00420822">
          <w:t xml:space="preserve">EDAM Resources </w:t>
        </w:r>
        <w:r w:rsidR="002C1489">
          <w:t xml:space="preserve">and intertie </w:t>
        </w:r>
        <w:commentRangeStart w:id="741"/>
        <w:r w:rsidR="002C1489">
          <w:t>resources</w:t>
        </w:r>
        <w:commentRangeEnd w:id="741"/>
        <w:r w:rsidR="002C1489">
          <w:rPr>
            <w:rStyle w:val="CommentReference"/>
            <w:rFonts w:ascii="Times New Roman" w:eastAsia="Times New Roman" w:hAnsi="Times New Roman" w:cs="Times New Roman"/>
            <w:kern w:val="16"/>
            <w:sz w:val="24"/>
            <w:szCs w:val="20"/>
            <w:lang w:val="x-none" w:eastAsia="x-none"/>
          </w:rPr>
          <w:commentReference w:id="741"/>
        </w:r>
        <w:r w:rsidR="002C1489">
          <w:t xml:space="preserve"> </w:t>
        </w:r>
        <w:r w:rsidR="002C1489" w:rsidRPr="00420822">
          <w:t>that are registered</w:t>
        </w:r>
        <w:r w:rsidR="002C1489">
          <w:t xml:space="preserve"> with the CAISO</w:t>
        </w:r>
        <w:r w:rsidR="002C1489" w:rsidRPr="00420822">
          <w:t xml:space="preserve"> a</w:t>
        </w:r>
        <w:r w:rsidR="002C1489">
          <w:t>re</w:t>
        </w:r>
        <w:r w:rsidR="002C1489" w:rsidRPr="00420822">
          <w:t xml:space="preserve"> eligible for the EDAM RSE </w:t>
        </w:r>
        <w:r w:rsidR="002C1489">
          <w:t xml:space="preserve">upon satisfaction of the process </w:t>
        </w:r>
        <w:r w:rsidR="002C1489" w:rsidRPr="00420822">
          <w:t>set forth in the Business Practice Manuals for the Extended Day-Ahead Market</w:t>
        </w:r>
        <w:r w:rsidR="002C1489">
          <w:t>.  All internal resources in the CAISO Balancing Authority Area are eligible to be counted for purposes of the EDAM RSE without additional registration</w:t>
        </w:r>
        <w:commentRangeStart w:id="742"/>
        <w:commentRangeEnd w:id="742"/>
        <w:r w:rsidR="002C1489">
          <w:rPr>
            <w:rStyle w:val="CommentReference"/>
            <w:rFonts w:ascii="Times New Roman" w:eastAsia="Times New Roman" w:hAnsi="Times New Roman" w:cs="Times New Roman"/>
            <w:kern w:val="16"/>
            <w:sz w:val="24"/>
            <w:szCs w:val="20"/>
            <w:lang w:val="x-none" w:eastAsia="x-none"/>
          </w:rPr>
          <w:commentReference w:id="742"/>
        </w:r>
        <w:r w:rsidR="002C1489">
          <w:t xml:space="preserve">.  </w:t>
        </w:r>
      </w:ins>
      <w:del w:id="743" w:author="Author">
        <w:r w:rsidR="00E95D5E" w:rsidDel="002C1489">
          <w:delText xml:space="preserve">The result of the EDAM RSE is </w:delText>
        </w:r>
        <w:r w:rsidR="00E95D5E" w:rsidRPr="002B4DDE" w:rsidDel="002C1489">
          <w:delText>the quanti</w:delText>
        </w:r>
        <w:r w:rsidR="00E95D5E" w:rsidDel="002C1489">
          <w:delText>ty of upward sufficiency or downward insufficiency for each hour in the Day-A</w:delText>
        </w:r>
        <w:r w:rsidR="00E95D5E" w:rsidRPr="002B4DDE" w:rsidDel="002C1489">
          <w:delText xml:space="preserve">head </w:delText>
        </w:r>
        <w:r w:rsidR="00E95D5E" w:rsidDel="002C1489">
          <w:delText>time horizon for each Balancing Authority Area in the EDAM Area</w:delText>
        </w:r>
        <w:r w:rsidR="00E95D5E" w:rsidRPr="002B4DDE" w:rsidDel="002C1489">
          <w:delText>.</w:delText>
        </w:r>
        <w:r w:rsidR="00E95D5E" w:rsidDel="002C1489">
          <w:delText xml:space="preserve">  </w:delText>
        </w:r>
      </w:del>
      <w:r w:rsidR="00E95D5E">
        <w:t>T</w:t>
      </w:r>
      <w:r w:rsidR="0084302E">
        <w:t xml:space="preserve">he EDAM RSE </w:t>
      </w:r>
      <w:r w:rsidR="00423CB3">
        <w:t>reflects the</w:t>
      </w:r>
      <w:r w:rsidR="003D0A8C">
        <w:t xml:space="preserve"> resource constraints</w:t>
      </w:r>
      <w:r w:rsidR="00F162F1">
        <w:t xml:space="preserve"> </w:t>
      </w:r>
      <w:r w:rsidR="002D499F">
        <w:t xml:space="preserve">based on </w:t>
      </w:r>
      <w:r w:rsidR="00F162F1">
        <w:t>registered</w:t>
      </w:r>
      <w:r w:rsidR="002D499F">
        <w:t xml:space="preserve"> resource characteristics</w:t>
      </w:r>
      <w:r w:rsidR="00F162F1">
        <w:t xml:space="preserve"> </w:t>
      </w:r>
      <w:del w:id="744" w:author="Author">
        <w:r w:rsidR="00F162F1" w:rsidDel="002C1489">
          <w:delText>in the Master File</w:delText>
        </w:r>
        <w:r w:rsidR="00B10232" w:rsidDel="002C1489">
          <w:delText xml:space="preserve"> </w:delText>
        </w:r>
      </w:del>
      <w:r w:rsidR="00B446D2">
        <w:t>including</w:t>
      </w:r>
      <w:r w:rsidR="00B10232">
        <w:t>, but not limited to,</w:t>
      </w:r>
      <w:r w:rsidR="00B446D2">
        <w:t xml:space="preserve"> hydro resource and limited energy storage resource energy constraint</w:t>
      </w:r>
      <w:r w:rsidR="00B10232">
        <w:t>s</w:t>
      </w:r>
      <w:r w:rsidR="00423CB3">
        <w:t xml:space="preserve">, together with </w:t>
      </w:r>
      <w:r w:rsidR="00A37E89">
        <w:t>other available information</w:t>
      </w:r>
      <w:r w:rsidR="00AB1DF3">
        <w:t xml:space="preserve"> as provided in the Business Practice Manuals</w:t>
      </w:r>
      <w:r w:rsidR="003D0A8C">
        <w:t xml:space="preserve">, but </w:t>
      </w:r>
      <w:r w:rsidR="00F80201">
        <w:t>does not</w:t>
      </w:r>
      <w:r w:rsidR="0084302E">
        <w:t xml:space="preserve"> e</w:t>
      </w:r>
      <w:r w:rsidR="00F162F1">
        <w:t>nforce T</w:t>
      </w:r>
      <w:r w:rsidR="0084302E" w:rsidRPr="002B4DDE">
        <w:t>ransm</w:t>
      </w:r>
      <w:r w:rsidR="00F162F1">
        <w:t>ission C</w:t>
      </w:r>
      <w:r w:rsidR="0084302E" w:rsidRPr="002B4DDE">
        <w:t xml:space="preserve">onstraints </w:t>
      </w:r>
      <w:r w:rsidR="0084302E">
        <w:t>within each Balancing Authority Area</w:t>
      </w:r>
      <w:r w:rsidR="0084302E" w:rsidRPr="002B4DDE">
        <w:t xml:space="preserve">. </w:t>
      </w:r>
      <w:r w:rsidR="0084302E">
        <w:t xml:space="preserve"> </w:t>
      </w:r>
      <w:ins w:id="745" w:author="Author">
        <w:r w:rsidR="002C1489">
          <w:t xml:space="preserve">The result of the EDAM RSE is </w:t>
        </w:r>
        <w:r w:rsidR="002C1489" w:rsidRPr="002B4DDE">
          <w:t>the quanti</w:t>
        </w:r>
        <w:r w:rsidR="002C1489">
          <w:t>ty of upward sufficiency or downward insufficiency for each hour in the Day-A</w:t>
        </w:r>
        <w:r w:rsidR="002C1489" w:rsidRPr="002B4DDE">
          <w:t xml:space="preserve">head </w:t>
        </w:r>
        <w:r w:rsidR="002C1489">
          <w:t>time horizon for each Balancing Authority Area in the EDAM Area</w:t>
        </w:r>
        <w:r w:rsidR="002C1489" w:rsidRPr="002B4DDE">
          <w:t>.</w:t>
        </w:r>
        <w:r w:rsidR="002C1489">
          <w:t xml:space="preserve">  </w:t>
        </w:r>
      </w:ins>
      <w:del w:id="746" w:author="Author">
        <w:r w:rsidR="00E95D5E" w:rsidDel="002C1489">
          <w:delText xml:space="preserve">All internal resources in the CAISO Balancing Authority Area are eligible to be counted as supply for purposes of the EDAM RSE.  Registered intertie resources </w:delText>
        </w:r>
        <w:r w:rsidR="00420822" w:rsidDel="002C1489">
          <w:delText>are eligible for the EDAM RSE if so designated in the Master File.</w:delText>
        </w:r>
      </w:del>
      <w:r w:rsidR="00420822">
        <w:t xml:space="preserve">   </w:t>
      </w:r>
    </w:p>
    <w:p w14:paraId="053C54CF" w14:textId="19A785C9" w:rsidR="007E7150" w:rsidRPr="007E7150" w:rsidRDefault="008F16AC" w:rsidP="00AB1DF3">
      <w:pPr>
        <w:pStyle w:val="Heading4"/>
      </w:pPr>
      <w:r>
        <w:tab/>
      </w:r>
      <w:r>
        <w:tab/>
      </w:r>
      <w:r w:rsidR="002A4489">
        <w:t>33.31.1.</w:t>
      </w:r>
      <w:r w:rsidR="00AB1DF3">
        <w:t>2.1</w:t>
      </w:r>
      <w:r w:rsidR="00883499">
        <w:tab/>
      </w:r>
      <w:r w:rsidR="00A118CE">
        <w:t xml:space="preserve">Resource Sufficiency </w:t>
      </w:r>
      <w:r w:rsidR="004B7DB9">
        <w:t xml:space="preserve">Requirements </w:t>
      </w:r>
      <w:r w:rsidR="00A118CE">
        <w:t xml:space="preserve">in the EDAM </w:t>
      </w:r>
    </w:p>
    <w:p w14:paraId="7FFA86FE" w14:textId="64D0E968" w:rsidR="002B4DDE" w:rsidRDefault="002A4489" w:rsidP="00883499">
      <w:pPr>
        <w:ind w:left="1440"/>
      </w:pPr>
      <w:r>
        <w:t xml:space="preserve">To perform the EDAM RSE, the CAISO will use the following inputs in performing the advisory runs and binding runs </w:t>
      </w:r>
      <w:r w:rsidR="0000707C">
        <w:t xml:space="preserve">set forth in </w:t>
      </w:r>
      <w:r>
        <w:t>Section 33.31.1.</w:t>
      </w:r>
      <w:r w:rsidR="00F80027">
        <w:t>1</w:t>
      </w:r>
      <w:r w:rsidR="0000707C">
        <w:t xml:space="preserve"> </w:t>
      </w:r>
      <w:r w:rsidR="00F80027">
        <w:t xml:space="preserve">as requirements for each Balancing Authority Area in the EDAM Area </w:t>
      </w:r>
      <w:r w:rsidR="0000707C">
        <w:t>in accordance with the procedures set forth in the Business Practice Manuals</w:t>
      </w:r>
      <w:r>
        <w:t>, with the following requirements fixed at the time of the final binding EDAM RSE.</w:t>
      </w:r>
    </w:p>
    <w:p w14:paraId="2A096ADF" w14:textId="2CFB04F9" w:rsidR="00107845" w:rsidRDefault="002A4489" w:rsidP="008F16AC">
      <w:pPr>
        <w:pStyle w:val="Heading5"/>
        <w:ind w:left="1440" w:firstLine="720"/>
      </w:pPr>
      <w:r>
        <w:t>33.31.1.2</w:t>
      </w:r>
      <w:r w:rsidR="009A7181">
        <w:t>.1</w:t>
      </w:r>
      <w:r>
        <w:t>.1</w:t>
      </w:r>
      <w:r w:rsidR="009A7181" w:rsidRPr="002B4DDE">
        <w:tab/>
      </w:r>
      <w:r w:rsidR="009A7181">
        <w:t>Forecast</w:t>
      </w:r>
      <w:r w:rsidR="00DB484A">
        <w:t xml:space="preserve"> </w:t>
      </w:r>
      <w:r w:rsidR="004B7DB9">
        <w:t>Requirement</w:t>
      </w:r>
    </w:p>
    <w:p w14:paraId="0625DCA6" w14:textId="3029F5D0" w:rsidR="001D090D" w:rsidRDefault="002A4489" w:rsidP="00C409E8">
      <w:pPr>
        <w:ind w:left="2160"/>
      </w:pPr>
      <w:r>
        <w:t>The Demand F</w:t>
      </w:r>
      <w:r w:rsidRPr="002B4DDE">
        <w:t>or</w:t>
      </w:r>
      <w:r>
        <w:t>ecast and V</w:t>
      </w:r>
      <w:r w:rsidRPr="002B4DDE">
        <w:t>aria</w:t>
      </w:r>
      <w:r>
        <w:t>ble E</w:t>
      </w:r>
      <w:r w:rsidRPr="002B4DDE">
        <w:t xml:space="preserve">nergy </w:t>
      </w:r>
      <w:r>
        <w:t xml:space="preserve">Resource </w:t>
      </w:r>
      <w:r w:rsidRPr="002B4DDE">
        <w:t xml:space="preserve">forecast used in </w:t>
      </w:r>
      <w:r>
        <w:t xml:space="preserve">the </w:t>
      </w:r>
      <w:r w:rsidR="00B446D2">
        <w:t>6:00 a</w:t>
      </w:r>
      <w:ins w:id="747" w:author="Author">
        <w:r w:rsidR="002C1489">
          <w:t>.</w:t>
        </w:r>
      </w:ins>
      <w:r w:rsidR="00B446D2">
        <w:t>m</w:t>
      </w:r>
      <w:ins w:id="748" w:author="Author">
        <w:r w:rsidR="002C1489">
          <w:t>.</w:t>
        </w:r>
      </w:ins>
      <w:r w:rsidR="00B446D2">
        <w:t xml:space="preserve"> and 9:00 a</w:t>
      </w:r>
      <w:ins w:id="749" w:author="Author">
        <w:r w:rsidR="002C1489">
          <w:t>.</w:t>
        </w:r>
      </w:ins>
      <w:r w:rsidR="00B446D2">
        <w:t>m</w:t>
      </w:r>
      <w:ins w:id="750" w:author="Author">
        <w:r w:rsidR="002C1489">
          <w:t>.</w:t>
        </w:r>
      </w:ins>
      <w:r w:rsidR="00B446D2">
        <w:t xml:space="preserve"> </w:t>
      </w:r>
      <w:r w:rsidR="00597F75">
        <w:t>advisory run by the CAISO</w:t>
      </w:r>
      <w:r w:rsidRPr="002B4DDE">
        <w:t xml:space="preserve"> will be </w:t>
      </w:r>
      <w:r w:rsidR="00DC2016">
        <w:t>determined in accordance with Section 33.31.</w:t>
      </w:r>
      <w:r w:rsidR="00DB484A">
        <w:t>4</w:t>
      </w:r>
      <w:r w:rsidR="000C2E50">
        <w:t xml:space="preserve"> and the Business Practice Manual for the Extended Day-Ahead Market</w:t>
      </w:r>
      <w:r w:rsidR="00DB484A">
        <w:t xml:space="preserve">.  The </w:t>
      </w:r>
      <w:r w:rsidR="00F162F1">
        <w:t>Demand Forecast and Variable Energy Resource forecast</w:t>
      </w:r>
      <w:r w:rsidRPr="002B4DDE">
        <w:t xml:space="preserve"> used in the </w:t>
      </w:r>
      <w:r>
        <w:t xml:space="preserve">final </w:t>
      </w:r>
      <w:r w:rsidR="00946036">
        <w:t xml:space="preserve">binding </w:t>
      </w:r>
      <w:r w:rsidRPr="002B4DDE">
        <w:t xml:space="preserve">EDAM RSE </w:t>
      </w:r>
      <w:r>
        <w:t xml:space="preserve">will be the </w:t>
      </w:r>
      <w:r w:rsidR="00DC2016">
        <w:t xml:space="preserve">same </w:t>
      </w:r>
      <w:r w:rsidR="00946036">
        <w:t>forecast</w:t>
      </w:r>
      <w:r w:rsidR="00353F90">
        <w:t>s</w:t>
      </w:r>
      <w:r w:rsidR="00C61DB1">
        <w:t xml:space="preserve"> the CAISO</w:t>
      </w:r>
      <w:r w:rsidR="00946036">
        <w:t xml:space="preserve"> </w:t>
      </w:r>
      <w:r w:rsidR="00C409E8">
        <w:t xml:space="preserve">used in </w:t>
      </w:r>
      <w:r w:rsidR="00F162F1">
        <w:t xml:space="preserve">the </w:t>
      </w:r>
      <w:r w:rsidR="00C409E8">
        <w:t>9:00 am advisory run</w:t>
      </w:r>
      <w:r w:rsidR="00CB45E5">
        <w:t>, unless the timelines in the Business Practice Manual for the Extended Day-Ahead Market otherwise allow for adjustment</w:t>
      </w:r>
      <w:r w:rsidR="00CB45E5" w:rsidRPr="002B4DDE">
        <w:t>.</w:t>
      </w:r>
    </w:p>
    <w:p w14:paraId="1CF75925" w14:textId="5644941A" w:rsidR="001D090D" w:rsidRDefault="002A4489" w:rsidP="008F16AC">
      <w:pPr>
        <w:pStyle w:val="Heading5"/>
        <w:ind w:left="1440" w:firstLine="720"/>
      </w:pPr>
      <w:r>
        <w:t>33.31.1.2</w:t>
      </w:r>
      <w:r w:rsidR="00FB3740">
        <w:t>.</w:t>
      </w:r>
      <w:r>
        <w:t>1.</w:t>
      </w:r>
      <w:r w:rsidR="00FB3740">
        <w:t>2</w:t>
      </w:r>
      <w:r w:rsidRPr="002B4DDE">
        <w:tab/>
      </w:r>
      <w:r w:rsidR="00ED50D6">
        <w:t>Imbalance Reserve</w:t>
      </w:r>
      <w:r w:rsidR="0012749B">
        <w:t>s</w:t>
      </w:r>
      <w:r w:rsidR="00DB484A">
        <w:t xml:space="preserve"> </w:t>
      </w:r>
      <w:r w:rsidR="00B446D2">
        <w:t>Requirement</w:t>
      </w:r>
    </w:p>
    <w:p w14:paraId="7D4C96BA" w14:textId="66769E90" w:rsidR="00F8746F" w:rsidRPr="00353F90" w:rsidRDefault="002A4489" w:rsidP="00353F90">
      <w:pPr>
        <w:ind w:left="2160"/>
      </w:pPr>
      <w:r>
        <w:t>The Imbalance Reserve requirement</w:t>
      </w:r>
      <w:r w:rsidR="00107845" w:rsidRPr="002B4DDE">
        <w:t xml:space="preserve"> </w:t>
      </w:r>
      <w:r>
        <w:t xml:space="preserve">used in </w:t>
      </w:r>
      <w:r w:rsidR="00F162F1">
        <w:t>the</w:t>
      </w:r>
      <w:r>
        <w:t xml:space="preserve"> </w:t>
      </w:r>
      <w:r w:rsidR="00B446D2">
        <w:t>6:00 a</w:t>
      </w:r>
      <w:ins w:id="751" w:author="Author">
        <w:r w:rsidR="002C1489">
          <w:t>.</w:t>
        </w:r>
      </w:ins>
      <w:r w:rsidR="00B446D2">
        <w:t>m</w:t>
      </w:r>
      <w:ins w:id="752" w:author="Author">
        <w:r w:rsidR="002C1489">
          <w:t>.</w:t>
        </w:r>
      </w:ins>
      <w:r w:rsidR="00B446D2">
        <w:t xml:space="preserve"> and 9:00 a</w:t>
      </w:r>
      <w:ins w:id="753" w:author="Author">
        <w:r w:rsidR="002C1489">
          <w:t>.</w:t>
        </w:r>
      </w:ins>
      <w:r w:rsidR="00B446D2">
        <w:t>m</w:t>
      </w:r>
      <w:ins w:id="754" w:author="Author">
        <w:r w:rsidR="002C1489">
          <w:t>.</w:t>
        </w:r>
      </w:ins>
      <w:r w:rsidR="00B446D2">
        <w:t xml:space="preserve"> </w:t>
      </w:r>
      <w:r w:rsidR="00235554">
        <w:t>advisory run by the CAISO</w:t>
      </w:r>
      <w:r>
        <w:t xml:space="preserve"> </w:t>
      </w:r>
      <w:r w:rsidR="009E5C46">
        <w:t xml:space="preserve">will be </w:t>
      </w:r>
      <w:r w:rsidR="00107845" w:rsidRPr="002B4DDE">
        <w:t>calculate</w:t>
      </w:r>
      <w:r w:rsidR="00107845">
        <w:t xml:space="preserve">d </w:t>
      </w:r>
      <w:r w:rsidR="00DC2016">
        <w:t>in accordance with Section 33.31</w:t>
      </w:r>
      <w:r w:rsidR="0000707C">
        <w:t>.3</w:t>
      </w:r>
      <w:r w:rsidR="00B446D2">
        <w:t>.  The</w:t>
      </w:r>
      <w:r w:rsidR="00F162F1">
        <w:t xml:space="preserve"> </w:t>
      </w:r>
      <w:r w:rsidR="00C409E8">
        <w:t xml:space="preserve">Imbalance Reserve requirement </w:t>
      </w:r>
      <w:r w:rsidR="00F162F1" w:rsidRPr="002B4DDE">
        <w:t xml:space="preserve">used in the </w:t>
      </w:r>
      <w:r w:rsidR="00F162F1">
        <w:t xml:space="preserve">final binding </w:t>
      </w:r>
      <w:r w:rsidR="00F162F1" w:rsidRPr="002B4DDE">
        <w:t xml:space="preserve">EDAM RSE </w:t>
      </w:r>
      <w:r w:rsidR="00F162F1">
        <w:t xml:space="preserve">will be </w:t>
      </w:r>
      <w:r w:rsidR="00C409E8">
        <w:t xml:space="preserve">the same requirement </w:t>
      </w:r>
      <w:r w:rsidR="00C61DB1">
        <w:t xml:space="preserve">the CAISO </w:t>
      </w:r>
      <w:r w:rsidR="00C409E8">
        <w:t>used in the 9:00 a.m. advisory run</w:t>
      </w:r>
      <w:r w:rsidR="00CB45E5" w:rsidRPr="00CB45E5">
        <w:t xml:space="preserve"> </w:t>
      </w:r>
      <w:r w:rsidR="00CB45E5">
        <w:t>unless the timelines in the Business Practice Manual for the Extended Day-Ahead Market otherwise allow for adjustment</w:t>
      </w:r>
      <w:r w:rsidR="00107845" w:rsidRPr="002B4DDE">
        <w:t>.</w:t>
      </w:r>
    </w:p>
    <w:p w14:paraId="6105BAC7" w14:textId="012C6467" w:rsidR="00F8746F" w:rsidRDefault="002A4489" w:rsidP="008F16AC">
      <w:pPr>
        <w:pStyle w:val="Heading5"/>
        <w:ind w:left="1440" w:firstLine="720"/>
      </w:pPr>
      <w:r>
        <w:t>33.31.1.2.1.3</w:t>
      </w:r>
      <w:r>
        <w:tab/>
        <w:t>Ancillary Services</w:t>
      </w:r>
      <w:r w:rsidR="00353F90">
        <w:t xml:space="preserve"> </w:t>
      </w:r>
      <w:r w:rsidR="00B446D2">
        <w:t>Requirement</w:t>
      </w:r>
    </w:p>
    <w:p w14:paraId="6A40A2C5" w14:textId="6CC6FFE9" w:rsidR="002D154D" w:rsidRDefault="002A4489" w:rsidP="0000707C">
      <w:pPr>
        <w:ind w:left="2160"/>
      </w:pPr>
      <w:r>
        <w:t xml:space="preserve">Each EDAM Entity must </w:t>
      </w:r>
      <w:r w:rsidR="005123F6">
        <w:t xml:space="preserve">determine </w:t>
      </w:r>
      <w:r w:rsidR="00A37E89">
        <w:t xml:space="preserve">the </w:t>
      </w:r>
      <w:r>
        <w:t>requirement</w:t>
      </w:r>
      <w:r w:rsidR="005123F6">
        <w:t>s</w:t>
      </w:r>
      <w:r>
        <w:t xml:space="preserve"> for ancillary services within its Balancing Authority Area</w:t>
      </w:r>
      <w:r w:rsidR="005123F6">
        <w:t xml:space="preserve"> consistent with its Balancing Authority obligations</w:t>
      </w:r>
      <w:r w:rsidR="007E7150">
        <w:t xml:space="preserve">.  The EDAM Entity Scheduling Coordinator </w:t>
      </w:r>
      <w:r w:rsidR="00A37E89">
        <w:t>must communicate the</w:t>
      </w:r>
      <w:r w:rsidR="009F7E73">
        <w:t xml:space="preserve"> ancillary services requirements</w:t>
      </w:r>
      <w:r w:rsidR="007E7150">
        <w:t xml:space="preserve"> to the CAISO</w:t>
      </w:r>
      <w:r w:rsidR="0000707C">
        <w:t xml:space="preserve"> for use in the advisory and binding runs in accordance with the timelines set forth in the Business Practice Manuals.  </w:t>
      </w:r>
      <w:r w:rsidR="004919EA">
        <w:t xml:space="preserve">The </w:t>
      </w:r>
      <w:r w:rsidR="00560AD6">
        <w:t>a</w:t>
      </w:r>
      <w:r w:rsidR="004919EA">
        <w:t xml:space="preserve">ncillary </w:t>
      </w:r>
      <w:r w:rsidR="00560AD6">
        <w:t>s</w:t>
      </w:r>
      <w:r w:rsidR="004919EA">
        <w:t>ervice</w:t>
      </w:r>
      <w:r w:rsidR="00560AD6">
        <w:t>s</w:t>
      </w:r>
      <w:r w:rsidR="004919EA">
        <w:t xml:space="preserve"> requirement</w:t>
      </w:r>
      <w:r w:rsidR="00560AD6">
        <w:t>s</w:t>
      </w:r>
      <w:r w:rsidR="004919EA">
        <w:t xml:space="preserve"> </w:t>
      </w:r>
      <w:r w:rsidR="004919EA" w:rsidRPr="002B4DDE">
        <w:t xml:space="preserve">used in the </w:t>
      </w:r>
      <w:r w:rsidR="004919EA">
        <w:t xml:space="preserve">final binding </w:t>
      </w:r>
      <w:r w:rsidR="004919EA" w:rsidRPr="002B4DDE">
        <w:t xml:space="preserve">EDAM RSE </w:t>
      </w:r>
      <w:r w:rsidR="004919EA">
        <w:t>for each EDAM Entity will be the same requirement the CAISO used in the 9:00 a.m. advisory run</w:t>
      </w:r>
      <w:r w:rsidR="00CB45E5" w:rsidRPr="00CB45E5">
        <w:t xml:space="preserve"> </w:t>
      </w:r>
      <w:r w:rsidR="00CB45E5">
        <w:t>unless the timelines in the Business Practice Manual for the Extended Day-Ahead Market otherwise allow for adjustment</w:t>
      </w:r>
      <w:r w:rsidR="004919EA" w:rsidRPr="002B4DDE">
        <w:t>.</w:t>
      </w:r>
      <w:r w:rsidR="004919EA">
        <w:t xml:space="preserve">  </w:t>
      </w:r>
      <w:r w:rsidR="005123F6">
        <w:t>The Ancillary Service</w:t>
      </w:r>
      <w:r w:rsidR="00FF0888">
        <w:t>s</w:t>
      </w:r>
      <w:r w:rsidR="005123F6">
        <w:t xml:space="preserve"> requirements for the CAISO Balancing Authority Area will </w:t>
      </w:r>
      <w:r w:rsidR="009F7E73">
        <w:t>be deter</w:t>
      </w:r>
      <w:r w:rsidR="00F46938">
        <w:t>mined under Section 8</w:t>
      </w:r>
      <w:r w:rsidR="0000707C">
        <w:t xml:space="preserve"> </w:t>
      </w:r>
      <w:r w:rsidR="00F46938">
        <w:t>and used in the final binding EDAM RSE</w:t>
      </w:r>
      <w:r w:rsidR="005123F6">
        <w:t xml:space="preserve">.  </w:t>
      </w:r>
    </w:p>
    <w:p w14:paraId="0DA0F954" w14:textId="5B3E84E0" w:rsidR="004919EA" w:rsidRDefault="004919EA" w:rsidP="003423F8">
      <w:pPr>
        <w:pStyle w:val="Heading4"/>
        <w:tabs>
          <w:tab w:val="clear" w:pos="720"/>
        </w:tabs>
        <w:ind w:left="2880" w:hanging="1440"/>
      </w:pPr>
      <w:r>
        <w:t>33.31.1.</w:t>
      </w:r>
      <w:r w:rsidR="00560AD6">
        <w:t>2.</w:t>
      </w:r>
      <w:r w:rsidR="00E95D5E">
        <w:t>2</w:t>
      </w:r>
      <w:r>
        <w:tab/>
      </w:r>
      <w:r w:rsidR="00CB45E5">
        <w:t xml:space="preserve">Transfers Between </w:t>
      </w:r>
      <w:del w:id="755" w:author="Author">
        <w:r w:rsidR="00CB45E5" w:rsidDel="002C1489">
          <w:delText xml:space="preserve">EDAM </w:delText>
        </w:r>
      </w:del>
      <w:r w:rsidR="00CB45E5">
        <w:t xml:space="preserve">Balancing Authority Areas in Support of EDAM RSE </w:t>
      </w:r>
    </w:p>
    <w:p w14:paraId="2287AF0A" w14:textId="266C25E5" w:rsidR="004919EA" w:rsidRDefault="00CB45E5" w:rsidP="0000707C">
      <w:pPr>
        <w:ind w:left="2160"/>
      </w:pPr>
      <w:r>
        <w:t>T</w:t>
      </w:r>
      <w:r w:rsidR="00560AD6">
        <w:t xml:space="preserve">he CAISO will account for </w:t>
      </w:r>
      <w:r w:rsidR="004919EA">
        <w:t xml:space="preserve">EDAM Transfers </w:t>
      </w:r>
      <w:r>
        <w:t xml:space="preserve">that will occur </w:t>
      </w:r>
      <w:r w:rsidR="004919EA">
        <w:t>between two Balancing Authority Areas</w:t>
      </w:r>
      <w:ins w:id="756" w:author="Author">
        <w:r w:rsidR="002C1489">
          <w:t xml:space="preserve"> in the EDAM Area </w:t>
        </w:r>
      </w:ins>
      <w:r>
        <w:t xml:space="preserve">in support of the EDAM RSE pursuant to </w:t>
      </w:r>
      <w:r w:rsidR="00906A81">
        <w:t>Section 33.18.2.1</w:t>
      </w:r>
      <w:r w:rsidR="00560AD6">
        <w:t xml:space="preserve"> by transferring the </w:t>
      </w:r>
      <w:r w:rsidR="004919EA">
        <w:t>EDAM RSE requirements from the importing B</w:t>
      </w:r>
      <w:r w:rsidR="00560AD6">
        <w:t xml:space="preserve">alancing Authority Area </w:t>
      </w:r>
      <w:r w:rsidR="004919EA">
        <w:t>to the exporting B</w:t>
      </w:r>
      <w:r w:rsidR="00560AD6">
        <w:t xml:space="preserve">alancing </w:t>
      </w:r>
      <w:r w:rsidR="004919EA">
        <w:t>A</w:t>
      </w:r>
      <w:r w:rsidR="00560AD6">
        <w:t xml:space="preserve">uthority </w:t>
      </w:r>
      <w:r w:rsidR="004919EA">
        <w:t>A</w:t>
      </w:r>
      <w:r w:rsidR="00560AD6">
        <w:t>rea</w:t>
      </w:r>
      <w:r w:rsidR="004919EA">
        <w:t xml:space="preserve"> prior to perform</w:t>
      </w:r>
      <w:r w:rsidR="00560AD6">
        <w:t>ing the adviso</w:t>
      </w:r>
      <w:r>
        <w:t xml:space="preserve">ry and binding runs of the RSE in accordance </w:t>
      </w:r>
      <w:r w:rsidR="008506C5">
        <w:t>w</w:t>
      </w:r>
      <w:r>
        <w:t>ith the timelines set forth i</w:t>
      </w:r>
      <w:r w:rsidR="00560AD6">
        <w:t xml:space="preserve">n the </w:t>
      </w:r>
      <w:r w:rsidR="005A0204">
        <w:t>Business Practice Manual for the Extended Day-Ahead Market</w:t>
      </w:r>
      <w:r w:rsidR="004919EA">
        <w:t xml:space="preserve">.  </w:t>
      </w:r>
    </w:p>
    <w:p w14:paraId="74DF4F3A" w14:textId="012803D5" w:rsidR="00AD10F8" w:rsidRPr="002B4DDE" w:rsidRDefault="002A4489" w:rsidP="003423F8">
      <w:pPr>
        <w:pStyle w:val="Heading3"/>
        <w:ind w:firstLine="720"/>
      </w:pPr>
      <w:r>
        <w:t>33.31.1.3</w:t>
      </w:r>
      <w:r>
        <w:tab/>
      </w:r>
      <w:r w:rsidR="00431F72">
        <w:t>Performance of</w:t>
      </w:r>
      <w:r>
        <w:t xml:space="preserve"> the EDAM Resource Sufficiency Evaluation </w:t>
      </w:r>
    </w:p>
    <w:p w14:paraId="30E0EA53" w14:textId="7D5A8E30" w:rsidR="0024316E" w:rsidRPr="009F7E73" w:rsidRDefault="002A4489" w:rsidP="00420822">
      <w:pPr>
        <w:ind w:left="1440"/>
      </w:pPr>
      <w:r w:rsidRPr="002B4DDE">
        <w:t xml:space="preserve">The EDAM RSE will </w:t>
      </w:r>
      <w:r w:rsidR="009F7E73">
        <w:t xml:space="preserve">evaluate whether </w:t>
      </w:r>
      <w:ins w:id="757" w:author="Author">
        <w:r w:rsidR="002C1489">
          <w:t xml:space="preserve">RSE-eligible supply </w:t>
        </w:r>
      </w:ins>
      <w:del w:id="758" w:author="Author">
        <w:r w:rsidR="00321AF7" w:rsidDel="002C1489">
          <w:delText>S</w:delText>
        </w:r>
        <w:r w:rsidDel="002C1489">
          <w:delText xml:space="preserve">upply </w:delText>
        </w:r>
        <w:r w:rsidR="008A32A2" w:rsidDel="002C1489">
          <w:delText>Bids are</w:delText>
        </w:r>
      </w:del>
      <w:ins w:id="759" w:author="Author">
        <w:r w:rsidR="002C1489">
          <w:t>is</w:t>
        </w:r>
      </w:ins>
      <w:r w:rsidR="008A32A2">
        <w:t xml:space="preserve"> </w:t>
      </w:r>
      <w:r w:rsidR="00946036">
        <w:t xml:space="preserve">sufficient to meet </w:t>
      </w:r>
      <w:ins w:id="760" w:author="Author">
        <w:r w:rsidR="002C1489">
          <w:t xml:space="preserve">each of the upward and downward components of the requirements established for </w:t>
        </w:r>
      </w:ins>
      <w:r w:rsidR="00946036">
        <w:t xml:space="preserve">the </w:t>
      </w:r>
      <w:r w:rsidR="00ED50D6">
        <w:t>Balanci</w:t>
      </w:r>
      <w:r w:rsidR="00F8746F">
        <w:t>ng Authority Area</w:t>
      </w:r>
      <w:ins w:id="761" w:author="Author">
        <w:r w:rsidR="002C1489">
          <w:t xml:space="preserve">, </w:t>
        </w:r>
      </w:ins>
      <w:del w:id="762" w:author="Author">
        <w:r w:rsidR="00F8746F" w:rsidDel="002C1489">
          <w:delText xml:space="preserve"> </w:delText>
        </w:r>
        <w:r w:rsidDel="002C1489">
          <w:delText xml:space="preserve">forecast </w:delText>
        </w:r>
        <w:r w:rsidR="00E95D5E" w:rsidDel="002C1489">
          <w:delText>requirements</w:delText>
        </w:r>
        <w:r w:rsidDel="002C1489">
          <w:delText xml:space="preserve">, </w:delText>
        </w:r>
        <w:r w:rsidR="00700A20" w:rsidDel="002C1489">
          <w:delText>I</w:delText>
        </w:r>
        <w:r w:rsidDel="002C1489">
          <w:delText xml:space="preserve">mbalance </w:delText>
        </w:r>
        <w:r w:rsidR="00700A20" w:rsidDel="002C1489">
          <w:delText>R</w:delText>
        </w:r>
        <w:r w:rsidDel="002C1489">
          <w:delText xml:space="preserve">eserve </w:delText>
        </w:r>
        <w:r w:rsidR="00E95D5E" w:rsidDel="002C1489">
          <w:delText>requirements</w:delText>
        </w:r>
        <w:r w:rsidDel="002C1489">
          <w:delText xml:space="preserve">, and ancillary service </w:delText>
        </w:r>
        <w:r w:rsidR="00E95D5E" w:rsidDel="002C1489">
          <w:delText>requirements described in</w:delText>
        </w:r>
      </w:del>
      <w:ins w:id="763" w:author="Author">
        <w:r w:rsidR="002C1489">
          <w:t>as provided in</w:t>
        </w:r>
      </w:ins>
      <w:r w:rsidR="00E95D5E">
        <w:t xml:space="preserve"> Section 33.31.1.2 </w:t>
      </w:r>
      <w:r>
        <w:t>in each hour of the Day-Ahead Market</w:t>
      </w:r>
      <w:del w:id="764" w:author="Author">
        <w:r w:rsidDel="00021E74">
          <w:delText xml:space="preserve"> for both the upward and downward directions.  </w:delText>
        </w:r>
        <w:r w:rsidR="00420822" w:rsidRPr="00420822" w:rsidDel="00021E74">
          <w:delText>Supply Bids from EDAM Resources that are registered in the Master File a</w:delText>
        </w:r>
        <w:r w:rsidR="00420822" w:rsidDel="00021E74">
          <w:delText>re</w:delText>
        </w:r>
        <w:r w:rsidR="00420822" w:rsidRPr="00420822" w:rsidDel="00021E74">
          <w:delText xml:space="preserve"> eligible for the EDAM RSE </w:delText>
        </w:r>
        <w:r w:rsidR="00420822" w:rsidDel="00021E74">
          <w:delText xml:space="preserve">upon satisfaction of the process </w:delText>
        </w:r>
        <w:r w:rsidR="00420822" w:rsidRPr="00420822" w:rsidDel="00021E74">
          <w:delText>set forth in the Business Practice Manuals for the Extended Day-Ahead Market</w:delText>
        </w:r>
        <w:r w:rsidR="00420822" w:rsidDel="00021E74">
          <w:delText>.  T</w:delText>
        </w:r>
        <w:r w:rsidRPr="002B4DDE" w:rsidDel="00021E74">
          <w:delText>he EDAM RSE will utilize</w:delText>
        </w:r>
        <w:r w:rsidDel="00021E74">
          <w:delText xml:space="preserve"> all </w:delText>
        </w:r>
        <w:r w:rsidR="00321AF7" w:rsidDel="00021E74">
          <w:delText>S</w:delText>
        </w:r>
        <w:r w:rsidDel="00021E74">
          <w:delText>upply B</w:delText>
        </w:r>
        <w:r w:rsidRPr="002B4DDE" w:rsidDel="00021E74">
          <w:delText xml:space="preserve">ids </w:delText>
        </w:r>
        <w:r w:rsidDel="00021E74">
          <w:delText>submitted in the Day-Ahead Market that are eligible for participation under Section 33.31 and validated under Section 33.30, excluding Virtual Bids</w:delText>
        </w:r>
        <w:r w:rsidR="005B7D97" w:rsidDel="00021E74">
          <w:delText xml:space="preserve">, </w:delText>
        </w:r>
        <w:r w:rsidR="005A0204" w:rsidDel="00021E74">
          <w:delText>non-Participating Load Bids</w:delText>
        </w:r>
        <w:r w:rsidR="005B7D97" w:rsidDel="00021E74">
          <w:delText>, and intertie transactions by resources that are not registered in the CAISO Master File</w:delText>
        </w:r>
      </w:del>
      <w:r>
        <w:t xml:space="preserve">.  </w:t>
      </w:r>
    </w:p>
    <w:p w14:paraId="34F2B7C4" w14:textId="591A465A" w:rsidR="00356FEF" w:rsidRDefault="002A4489" w:rsidP="003423F8">
      <w:pPr>
        <w:pStyle w:val="Heading4"/>
        <w:tabs>
          <w:tab w:val="clear" w:pos="720"/>
        </w:tabs>
        <w:ind w:left="2880"/>
      </w:pPr>
      <w:r>
        <w:t>33.31.1.</w:t>
      </w:r>
      <w:r w:rsidR="00321BE8">
        <w:t>3</w:t>
      </w:r>
      <w:r>
        <w:t>.1</w:t>
      </w:r>
      <w:r>
        <w:tab/>
        <w:t>Demand</w:t>
      </w:r>
      <w:r w:rsidR="00F07FAE">
        <w:t xml:space="preserve"> </w:t>
      </w:r>
      <w:r w:rsidR="003146B9">
        <w:t>Evaluation</w:t>
      </w:r>
    </w:p>
    <w:p w14:paraId="34EBB9CE" w14:textId="64AE2012" w:rsidR="00474DE6" w:rsidRDefault="002A4489" w:rsidP="008F16AC">
      <w:pPr>
        <w:ind w:left="2160"/>
      </w:pPr>
      <w:r w:rsidRPr="002B4DDE">
        <w:t>Each B</w:t>
      </w:r>
      <w:r w:rsidR="00356FEF">
        <w:t xml:space="preserve">alancing </w:t>
      </w:r>
      <w:r w:rsidRPr="002B4DDE">
        <w:t>A</w:t>
      </w:r>
      <w:r w:rsidR="00356FEF">
        <w:t xml:space="preserve">uthority Area in the EDAM </w:t>
      </w:r>
      <w:r w:rsidRPr="002B4DDE">
        <w:t>A</w:t>
      </w:r>
      <w:r w:rsidR="00356FEF">
        <w:t>rea</w:t>
      </w:r>
      <w:r w:rsidRPr="002B4DDE">
        <w:t xml:space="preserve"> must meet its </w:t>
      </w:r>
      <w:r w:rsidR="00356FEF">
        <w:t>Demand Forecast</w:t>
      </w:r>
      <w:r w:rsidR="0024316E">
        <w:t xml:space="preserve"> and Variable Energy Resource forecast</w:t>
      </w:r>
      <w:r w:rsidR="0018095C">
        <w:t xml:space="preserve"> </w:t>
      </w:r>
      <w:ins w:id="765" w:author="Author">
        <w:r w:rsidR="00021E74">
          <w:t xml:space="preserve">requirements </w:t>
        </w:r>
      </w:ins>
      <w:r w:rsidR="00B61369">
        <w:t>as determined by</w:t>
      </w:r>
      <w:r w:rsidR="0018095C">
        <w:t xml:space="preserve"> Section </w:t>
      </w:r>
      <w:r w:rsidR="00321BE8" w:rsidRPr="00321BE8">
        <w:t>33.31.1.2.1.1</w:t>
      </w:r>
      <w:r w:rsidR="00321BE8">
        <w:t>.</w:t>
      </w:r>
    </w:p>
    <w:p w14:paraId="7E51617D" w14:textId="44EC3E50" w:rsidR="00F07FAE" w:rsidRPr="00F07FAE" w:rsidRDefault="008F16AC" w:rsidP="00597AB6">
      <w:pPr>
        <w:pStyle w:val="Heading4"/>
      </w:pPr>
      <w:r>
        <w:tab/>
      </w:r>
      <w:r>
        <w:tab/>
      </w:r>
      <w:r>
        <w:tab/>
      </w:r>
      <w:r w:rsidR="002A4489" w:rsidRPr="00F07FAE">
        <w:t>33.31.1</w:t>
      </w:r>
      <w:r w:rsidR="00321BE8">
        <w:t>.3</w:t>
      </w:r>
      <w:r w:rsidR="0018095C">
        <w:t>.2</w:t>
      </w:r>
      <w:r w:rsidR="002A4489" w:rsidRPr="00F07FAE">
        <w:tab/>
        <w:t>Imbalance Reserves</w:t>
      </w:r>
      <w:r w:rsidR="00AD10F8" w:rsidRPr="00F07FAE">
        <w:t xml:space="preserve"> </w:t>
      </w:r>
      <w:r w:rsidR="003146B9">
        <w:t>Evaluation</w:t>
      </w:r>
      <w:r w:rsidR="00AD10F8" w:rsidRPr="00F07FAE">
        <w:t xml:space="preserve"> </w:t>
      </w:r>
    </w:p>
    <w:p w14:paraId="7AF2B8D2" w14:textId="42003FCD" w:rsidR="00AD10F8" w:rsidRPr="002B4DDE" w:rsidRDefault="002A4489" w:rsidP="008F16AC">
      <w:pPr>
        <w:ind w:left="2160"/>
      </w:pPr>
      <w:r w:rsidRPr="002B4DDE">
        <w:t>Each B</w:t>
      </w:r>
      <w:r w:rsidR="00474DE6">
        <w:t xml:space="preserve">alancing </w:t>
      </w:r>
      <w:r w:rsidRPr="002B4DDE">
        <w:t>A</w:t>
      </w:r>
      <w:r w:rsidR="00474DE6">
        <w:t xml:space="preserve">uthority </w:t>
      </w:r>
      <w:r w:rsidRPr="002B4DDE">
        <w:t>A</w:t>
      </w:r>
      <w:r w:rsidR="00474DE6">
        <w:t>rea in the EDAM Area</w:t>
      </w:r>
      <w:r w:rsidRPr="002B4DDE">
        <w:t xml:space="preserve"> must m</w:t>
      </w:r>
      <w:r w:rsidR="00F07FAE">
        <w:t>eet</w:t>
      </w:r>
      <w:r w:rsidR="0018095C">
        <w:t xml:space="preserve"> </w:t>
      </w:r>
      <w:r w:rsidR="00F07FAE">
        <w:t>its Imbalance R</w:t>
      </w:r>
      <w:r w:rsidRPr="002B4DDE">
        <w:t xml:space="preserve">eserve </w:t>
      </w:r>
      <w:r w:rsidR="00F07FAE">
        <w:t xml:space="preserve">Up and Imbalance Reserve Down </w:t>
      </w:r>
      <w:ins w:id="766" w:author="Author">
        <w:r w:rsidR="00021E74">
          <w:t>requirements</w:t>
        </w:r>
      </w:ins>
      <w:del w:id="767" w:author="Author">
        <w:r w:rsidRPr="002B4DDE" w:rsidDel="00021E74">
          <w:delText>obligations</w:delText>
        </w:r>
      </w:del>
      <w:r w:rsidR="0018095C">
        <w:t xml:space="preserve"> </w:t>
      </w:r>
      <w:r w:rsidR="00B61369">
        <w:t xml:space="preserve">as determined by </w:t>
      </w:r>
      <w:r w:rsidR="0018095C">
        <w:t xml:space="preserve">Section </w:t>
      </w:r>
      <w:r w:rsidR="00321BE8" w:rsidRPr="00321BE8">
        <w:t>33.31.1.2.1.2</w:t>
      </w:r>
      <w:r w:rsidRPr="002B4DDE">
        <w:t>.</w:t>
      </w:r>
    </w:p>
    <w:p w14:paraId="4ED6323D" w14:textId="5F8FC494" w:rsidR="0085657A" w:rsidRDefault="008F16AC" w:rsidP="00597AB6">
      <w:pPr>
        <w:pStyle w:val="Heading4"/>
      </w:pPr>
      <w:r>
        <w:tab/>
      </w:r>
      <w:r>
        <w:tab/>
      </w:r>
      <w:r>
        <w:tab/>
      </w:r>
      <w:r w:rsidR="002A4489">
        <w:t>33.31.1.3</w:t>
      </w:r>
      <w:r w:rsidR="0018095C">
        <w:t>.3</w:t>
      </w:r>
      <w:r w:rsidR="002A4489" w:rsidRPr="00F07FAE">
        <w:tab/>
      </w:r>
      <w:r w:rsidR="002A4489">
        <w:t>Ancillary Services</w:t>
      </w:r>
      <w:r w:rsidR="003146B9">
        <w:t xml:space="preserve"> Evaluation </w:t>
      </w:r>
    </w:p>
    <w:p w14:paraId="40B1BED1" w14:textId="778DD1E8" w:rsidR="00AD10F8" w:rsidRPr="004A2B30" w:rsidRDefault="00021E74" w:rsidP="008F16AC">
      <w:pPr>
        <w:ind w:left="2160"/>
      </w:pPr>
      <w:ins w:id="768" w:author="Author">
        <w:r>
          <w:t>Each Balancing Authority Area in the EDAM Area must meet its ancillary service requirements as determined by Section 33.31.1.2.1.</w:t>
        </w:r>
        <w:commentRangeStart w:id="769"/>
        <w:r>
          <w:t>3</w:t>
        </w:r>
        <w:commentRangeEnd w:id="769"/>
        <w:r>
          <w:rPr>
            <w:rStyle w:val="CommentReference"/>
            <w:rFonts w:ascii="Times New Roman" w:eastAsia="Times New Roman" w:hAnsi="Times New Roman" w:cs="Times New Roman"/>
            <w:kern w:val="16"/>
            <w:sz w:val="24"/>
            <w:szCs w:val="20"/>
            <w:lang w:val="x-none" w:eastAsia="x-none"/>
          </w:rPr>
          <w:commentReference w:id="769"/>
        </w:r>
        <w:r>
          <w:t xml:space="preserve">. </w:t>
        </w:r>
      </w:ins>
      <w:del w:id="770" w:author="Author">
        <w:r w:rsidR="002A4489" w:rsidDel="00021E74">
          <w:delText xml:space="preserve">EDAM </w:delText>
        </w:r>
        <w:r w:rsidR="00CF64FF" w:rsidDel="00021E74">
          <w:delText xml:space="preserve">Resource </w:delText>
        </w:r>
        <w:r w:rsidR="0085657A" w:rsidDel="00021E74">
          <w:delText>Scheduling Coordinator</w:delText>
        </w:r>
        <w:r w:rsidR="00CF64FF" w:rsidDel="00021E74">
          <w:delText>s</w:delText>
        </w:r>
        <w:r w:rsidR="0085657A" w:rsidDel="00021E74">
          <w:delText xml:space="preserve"> </w:delText>
        </w:r>
        <w:r w:rsidR="002A4489" w:rsidDel="00021E74">
          <w:delText xml:space="preserve">must </w:delText>
        </w:r>
        <w:r w:rsidR="002A4489" w:rsidRPr="002B4DDE" w:rsidDel="00021E74">
          <w:delText>self-prov</w:delText>
        </w:r>
        <w:r w:rsidR="002A4489" w:rsidDel="00021E74">
          <w:delText>ide</w:delText>
        </w:r>
        <w:r w:rsidR="002A4489" w:rsidRPr="002B4DDE" w:rsidDel="00021E74">
          <w:delText xml:space="preserve"> sufficient capacity </w:delText>
        </w:r>
        <w:r w:rsidR="00CF64FF" w:rsidDel="00021E74">
          <w:delText xml:space="preserve">in their Bid </w:delText>
        </w:r>
        <w:r w:rsidR="002A4489" w:rsidRPr="002B4DDE" w:rsidDel="00021E74">
          <w:delText>to meet</w:delText>
        </w:r>
        <w:r w:rsidR="0085657A" w:rsidDel="00021E74">
          <w:delText xml:space="preserve"> the</w:delText>
        </w:r>
        <w:r w:rsidR="00A15962" w:rsidDel="00021E74">
          <w:delText xml:space="preserve"> </w:delText>
        </w:r>
        <w:r w:rsidR="00700A20" w:rsidDel="00021E74">
          <w:delText xml:space="preserve">ancillary service </w:delText>
        </w:r>
        <w:r w:rsidR="00A15962" w:rsidDel="00021E74">
          <w:delText>requirements of the</w:delText>
        </w:r>
        <w:r w:rsidR="0085657A" w:rsidDel="00021E74">
          <w:delText xml:space="preserve"> EDAM Entity Balancing Authority Area</w:delText>
        </w:r>
        <w:r w:rsidR="002A4489" w:rsidDel="00021E74">
          <w:delText xml:space="preserve"> </w:delText>
        </w:r>
        <w:r w:rsidR="008044E4" w:rsidDel="00021E74">
          <w:delText xml:space="preserve"> that are </w:delText>
        </w:r>
        <w:r w:rsidR="00B61369" w:rsidDel="00021E74">
          <w:delText xml:space="preserve">communicated to the CAISO </w:delText>
        </w:r>
        <w:r w:rsidR="00CF64FF" w:rsidDel="00021E74">
          <w:delText>in accordance with the process, procedures and timelines set forth in the Business Practice Manual for the Extended Day-Ahead Market.</w:delText>
        </w:r>
        <w:r w:rsidR="00AC7A9D" w:rsidDel="00021E74">
          <w:delText xml:space="preserve">  </w:delText>
        </w:r>
      </w:del>
      <w:r w:rsidR="00AC7A9D">
        <w:t xml:space="preserve">The CAISO Balancing Authority Area </w:t>
      </w:r>
      <w:r w:rsidR="00321BE8">
        <w:t>must meet its Ancillary Servic</w:t>
      </w:r>
      <w:r w:rsidR="0024316E">
        <w:t xml:space="preserve">e obligations </w:t>
      </w:r>
      <w:r w:rsidR="00321BE8">
        <w:t xml:space="preserve">as provided in </w:t>
      </w:r>
      <w:r w:rsidR="00AC7A9D">
        <w:t xml:space="preserve">Section </w:t>
      </w:r>
      <w:r w:rsidR="00CF64FF">
        <w:t>8.</w:t>
      </w:r>
    </w:p>
    <w:p w14:paraId="50DD843A" w14:textId="4B4E1D42" w:rsidR="002B4DDE" w:rsidRPr="002B4DDE" w:rsidRDefault="002A4489" w:rsidP="008F16AC">
      <w:pPr>
        <w:pStyle w:val="Heading3"/>
        <w:ind w:left="720" w:firstLine="720"/>
      </w:pPr>
      <w:r>
        <w:t>33.31.1.4</w:t>
      </w:r>
      <w:r w:rsidRPr="002B4DDE">
        <w:tab/>
      </w:r>
      <w:r w:rsidR="003146B9">
        <w:t>Satis</w:t>
      </w:r>
      <w:r w:rsidR="00431F72">
        <w:t>faction of</w:t>
      </w:r>
      <w:r w:rsidR="003146B9">
        <w:t xml:space="preserve"> the EDAM RSE Requirements </w:t>
      </w:r>
      <w:r w:rsidR="003146B9" w:rsidRPr="002B4DDE">
        <w:t xml:space="preserve"> </w:t>
      </w:r>
    </w:p>
    <w:p w14:paraId="57456C8D" w14:textId="772E6F9F" w:rsidR="00530F10" w:rsidRDefault="002A4489" w:rsidP="00321BE8">
      <w:pPr>
        <w:ind w:left="1440"/>
      </w:pPr>
      <w:r>
        <w:t>A</w:t>
      </w:r>
      <w:r w:rsidR="00091D06">
        <w:t xml:space="preserve"> </w:t>
      </w:r>
      <w:r>
        <w:t xml:space="preserve">Balancing Authority Area in the EDAM Area </w:t>
      </w:r>
      <w:r w:rsidR="00091D06">
        <w:t xml:space="preserve">will pass the </w:t>
      </w:r>
      <w:r>
        <w:t xml:space="preserve">final binding </w:t>
      </w:r>
      <w:r w:rsidR="00091D06">
        <w:t xml:space="preserve">EDAM RSE if </w:t>
      </w:r>
      <w:r w:rsidR="008B3A97">
        <w:t xml:space="preserve">it </w:t>
      </w:r>
      <w:r w:rsidR="00091D06" w:rsidRPr="002B4DDE">
        <w:t>meet</w:t>
      </w:r>
      <w:r w:rsidR="008B3A97">
        <w:t>s</w:t>
      </w:r>
      <w:r>
        <w:t xml:space="preserve"> </w:t>
      </w:r>
      <w:r w:rsidR="00B61369">
        <w:t xml:space="preserve">all of </w:t>
      </w:r>
      <w:r>
        <w:t>the</w:t>
      </w:r>
      <w:r w:rsidR="00091D06" w:rsidRPr="002B4DDE">
        <w:t xml:space="preserve"> requirements </w:t>
      </w:r>
      <w:r>
        <w:t>in Section 33.31.</w:t>
      </w:r>
      <w:r w:rsidR="00321BE8">
        <w:t>1.3</w:t>
      </w:r>
      <w:r>
        <w:t xml:space="preserve"> for</w:t>
      </w:r>
      <w:r w:rsidR="00091D06" w:rsidRPr="002B4DDE">
        <w:t xml:space="preserve"> each </w:t>
      </w:r>
      <w:r>
        <w:t xml:space="preserve">hour </w:t>
      </w:r>
      <w:r w:rsidR="00091D06" w:rsidRPr="002B4DDE">
        <w:t>of the Day-Ahead Market</w:t>
      </w:r>
      <w:r w:rsidR="00091D06">
        <w:t>.</w:t>
      </w:r>
      <w:r w:rsidR="00F401BA">
        <w:t xml:space="preserve">  </w:t>
      </w:r>
    </w:p>
    <w:p w14:paraId="293E34FF" w14:textId="43739BE2" w:rsidR="00530F10" w:rsidRDefault="008F16AC" w:rsidP="0003630D">
      <w:pPr>
        <w:pStyle w:val="Heading4"/>
      </w:pPr>
      <w:r>
        <w:tab/>
      </w:r>
      <w:r>
        <w:tab/>
      </w:r>
      <w:r>
        <w:tab/>
      </w:r>
      <w:r w:rsidR="00530F10">
        <w:t>33.31.1.4.1</w:t>
      </w:r>
      <w:r w:rsidR="00530F10">
        <w:tab/>
        <w:t xml:space="preserve">Inclusion in the </w:t>
      </w:r>
      <w:r w:rsidR="00EE5339">
        <w:t xml:space="preserve">EDAM </w:t>
      </w:r>
      <w:r w:rsidR="00530F10">
        <w:t>Upward Pool</w:t>
      </w:r>
    </w:p>
    <w:p w14:paraId="7ED9F0D4" w14:textId="7048EEE6" w:rsidR="00530F10" w:rsidRPr="00530F10" w:rsidRDefault="00DB76A6" w:rsidP="008F16AC">
      <w:pPr>
        <w:ind w:left="2160"/>
      </w:pPr>
      <w:r>
        <w:t xml:space="preserve">A </w:t>
      </w:r>
      <w:r w:rsidR="00530F10">
        <w:t>Balancing Authority Area</w:t>
      </w:r>
      <w:r>
        <w:t xml:space="preserve"> </w:t>
      </w:r>
      <w:ins w:id="771" w:author="Author">
        <w:r w:rsidR="00021E74">
          <w:t xml:space="preserve">in the EDAM Area </w:t>
        </w:r>
      </w:ins>
      <w:r>
        <w:t xml:space="preserve">which passes </w:t>
      </w:r>
      <w:r w:rsidR="00530F10">
        <w:t xml:space="preserve">the final binding EDAM RSE </w:t>
      </w:r>
      <w:r>
        <w:t xml:space="preserve">by satisfying the upward requirements 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w:t>
      </w:r>
      <w:r w:rsidR="00420822">
        <w:t xml:space="preserve">cured its failure to pass the EDAM RSE in the upward direction through the IFM and </w:t>
      </w:r>
      <w:r>
        <w:t>incurred</w:t>
      </w:r>
      <w:r w:rsidR="00420822">
        <w:t xml:space="preserve"> the applicable surcharge(s) set forth in Section 33.31.1.5, </w:t>
      </w:r>
      <w:r w:rsidR="00530F10">
        <w:t xml:space="preserve">will be </w:t>
      </w:r>
      <w:r>
        <w:t xml:space="preserve">placed into the </w:t>
      </w:r>
      <w:r w:rsidR="00EE5339">
        <w:t xml:space="preserve">EDAM </w:t>
      </w:r>
      <w:r>
        <w:t xml:space="preserve">Upward Pool.  The </w:t>
      </w:r>
      <w:ins w:id="772" w:author="Author">
        <w:r w:rsidR="00021E74">
          <w:t xml:space="preserve">Balancing Authority Areas in the EDAM Area placed </w:t>
        </w:r>
      </w:ins>
      <w:del w:id="773" w:author="Author">
        <w:r w:rsidR="0003630D" w:rsidDel="00021E74">
          <w:delText xml:space="preserve">EDAM Entities </w:delText>
        </w:r>
      </w:del>
      <w:r w:rsidR="0003630D">
        <w:t xml:space="preserve">in the </w:t>
      </w:r>
      <w:r w:rsidR="00BB2AE5">
        <w:t xml:space="preserve">EDAM </w:t>
      </w:r>
      <w:r>
        <w:t>Upward Pool will be collectively accounted for when performing the EIM Resource Sufficiency Ev</w:t>
      </w:r>
      <w:r w:rsidR="00EE5339">
        <w:t xml:space="preserve">aluation, with the </w:t>
      </w:r>
      <w:r>
        <w:t xml:space="preserve">EDAM </w:t>
      </w:r>
      <w:r w:rsidR="00EE5339">
        <w:t xml:space="preserve">Upward </w:t>
      </w:r>
      <w:r>
        <w:t xml:space="preserve">Pool </w:t>
      </w:r>
      <w:r w:rsidR="00EE5339">
        <w:t xml:space="preserve">evaluated </w:t>
      </w:r>
      <w:r>
        <w:t>as a collective in a</w:t>
      </w:r>
      <w:r w:rsidR="00EE5339">
        <w:t xml:space="preserve">ccordance with Section 29.34(m) and </w:t>
      </w:r>
      <w:r w:rsidR="00431F72">
        <w:t xml:space="preserve">not otherwise evaluated under </w:t>
      </w:r>
      <w:r w:rsidR="00EE5339">
        <w:t xml:space="preserve">Section 29.34(k)-(l).  </w:t>
      </w:r>
      <w:r w:rsidR="00530F10">
        <w:t xml:space="preserve">  </w:t>
      </w:r>
    </w:p>
    <w:p w14:paraId="3EA46BD5" w14:textId="4EEFAFE2" w:rsidR="00530F10" w:rsidRDefault="008F16AC" w:rsidP="0003630D">
      <w:pPr>
        <w:pStyle w:val="Heading4"/>
      </w:pPr>
      <w:r>
        <w:tab/>
      </w:r>
      <w:r>
        <w:tab/>
      </w:r>
      <w:r>
        <w:tab/>
      </w:r>
      <w:r w:rsidR="00530F10">
        <w:t>33.31.1.4.2</w:t>
      </w:r>
      <w:r w:rsidR="00530F10">
        <w:tab/>
        <w:t>Inclusion in the</w:t>
      </w:r>
      <w:r w:rsidR="00EE5339">
        <w:t xml:space="preserve"> EDAM</w:t>
      </w:r>
      <w:r w:rsidR="00530F10">
        <w:t xml:space="preserve"> Downward Pool</w:t>
      </w:r>
    </w:p>
    <w:p w14:paraId="34C2A876" w14:textId="0D26B183" w:rsidR="00530F10" w:rsidRPr="00530F10" w:rsidRDefault="00431F72" w:rsidP="008F16AC">
      <w:pPr>
        <w:ind w:left="2160"/>
      </w:pPr>
      <w:r>
        <w:t xml:space="preserve">A </w:t>
      </w:r>
      <w:r w:rsidR="00530F10">
        <w:t xml:space="preserve">Balancing Authority Area </w:t>
      </w:r>
      <w:ins w:id="774" w:author="Author">
        <w:r w:rsidR="00021E74">
          <w:t xml:space="preserve">in the EDAM Area </w:t>
        </w:r>
      </w:ins>
      <w:r>
        <w:t>which</w:t>
      </w:r>
      <w:r w:rsidR="00530F10">
        <w:t xml:space="preserve"> pass</w:t>
      </w:r>
      <w:r>
        <w:t>es</w:t>
      </w:r>
      <w:r w:rsidR="00530F10">
        <w:t xml:space="preserve"> the final binding EDAM RSE </w:t>
      </w:r>
      <w:r>
        <w:t>by satisfying the downward requirements</w:t>
      </w:r>
      <w:r w:rsidRPr="00431F72">
        <w:t xml:space="preserve"> </w:t>
      </w:r>
      <w:r>
        <w:t xml:space="preserve">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has cured its failure to pass the EDAM RSE in the downward direction </w:t>
      </w:r>
      <w:r>
        <w:t xml:space="preserve">through the IFM and incurred the applicable surcharge set forth in Section 33.31.1.5 will be placed into the EDAM Downward Pool.  </w:t>
      </w:r>
      <w:r w:rsidR="0003630D">
        <w:t>The</w:t>
      </w:r>
      <w:ins w:id="775" w:author="Author">
        <w:r w:rsidR="00021E74">
          <w:t xml:space="preserve"> Balancing Authority Areas in the EDAM Area placed </w:t>
        </w:r>
      </w:ins>
      <w:del w:id="776" w:author="Author">
        <w:r w:rsidR="0003630D" w:rsidDel="00021E74">
          <w:delText xml:space="preserve"> EDAM Entities </w:delText>
        </w:r>
      </w:del>
      <w:r w:rsidR="0003630D">
        <w:t xml:space="preserve">in the EDAM Downward Pool will be collectively accounted for when performing the EIM Resource Sufficiency Evaluation, with the EDAM Downward Pool evaluated as a collective in accordance with Section 29.34(m) and not otherwise evaluated under Section 29.34(k)-(l).    </w:t>
      </w:r>
    </w:p>
    <w:p w14:paraId="353B47B1" w14:textId="5F06D85C" w:rsidR="00530F10" w:rsidRDefault="00530F10" w:rsidP="003423F8">
      <w:pPr>
        <w:pStyle w:val="Heading4"/>
        <w:tabs>
          <w:tab w:val="clear" w:pos="720"/>
        </w:tabs>
        <w:ind w:left="3600" w:hanging="1440"/>
      </w:pPr>
      <w:r>
        <w:t>33.31.1.4.3</w:t>
      </w:r>
      <w:r>
        <w:tab/>
        <w:t xml:space="preserve">Exclusion from the </w:t>
      </w:r>
      <w:ins w:id="777" w:author="Author">
        <w:r w:rsidR="00021E74">
          <w:t xml:space="preserve">EDAM </w:t>
        </w:r>
      </w:ins>
      <w:r>
        <w:t xml:space="preserve">Upward and Downward </w:t>
      </w:r>
      <w:del w:id="778" w:author="Author">
        <w:r w:rsidDel="00021E74">
          <w:delText xml:space="preserve">EDAM </w:delText>
        </w:r>
      </w:del>
      <w:r>
        <w:t xml:space="preserve">Pools </w:t>
      </w:r>
    </w:p>
    <w:p w14:paraId="7ED3DAB6" w14:textId="38DE1A36" w:rsidR="00530F10" w:rsidRPr="00D3619E" w:rsidRDefault="000C2E50" w:rsidP="008F16AC">
      <w:pPr>
        <w:ind w:left="2160"/>
      </w:pPr>
      <w:r>
        <w:t xml:space="preserve">If </w:t>
      </w:r>
      <w:del w:id="779" w:author="Author">
        <w:r w:rsidDel="00021E74">
          <w:delText>a</w:delText>
        </w:r>
        <w:r w:rsidR="0003630D" w:rsidDel="00021E74">
          <w:delText>n EDAM Entity</w:delText>
        </w:r>
      </w:del>
      <w:ins w:id="780" w:author="Author">
        <w:r w:rsidR="00021E74">
          <w:t>a Balancing Authority Area in the EDAM Area</w:t>
        </w:r>
      </w:ins>
      <w:r w:rsidR="0003630D">
        <w:t xml:space="preserve"> </w:t>
      </w:r>
      <w:r>
        <w:t>is</w:t>
      </w:r>
      <w:r w:rsidR="0003630D">
        <w:t xml:space="preserve"> excluded from </w:t>
      </w:r>
      <w:r w:rsidR="00AF3DBE">
        <w:t>either</w:t>
      </w:r>
      <w:r w:rsidR="0003630D">
        <w:t xml:space="preserve"> the EDAM Upward Pool or EDAM Downward Pool </w:t>
      </w:r>
      <w:r>
        <w:t xml:space="preserve">then </w:t>
      </w:r>
      <w:r w:rsidR="00D21328">
        <w:t xml:space="preserve">the </w:t>
      </w:r>
      <w:del w:id="781" w:author="Author">
        <w:r w:rsidR="00AF3DBE" w:rsidDel="00021E74">
          <w:delText>EDAM Entity</w:delText>
        </w:r>
      </w:del>
      <w:ins w:id="782" w:author="Author">
        <w:r w:rsidR="00021E74">
          <w:t>Balancing Authority Area</w:t>
        </w:r>
      </w:ins>
      <w:r w:rsidR="00AF3DBE">
        <w:t xml:space="preserve"> excluded from either the EDAM Upward Pool or the EDAM Downward Pool </w:t>
      </w:r>
      <w:r w:rsidR="00B01296">
        <w:t>will be</w:t>
      </w:r>
      <w:r w:rsidR="0003630D">
        <w:t xml:space="preserve"> evaluated as an individual Balancing Authority Area </w:t>
      </w:r>
      <w:ins w:id="783" w:author="Author">
        <w:r w:rsidR="00021E74">
          <w:t xml:space="preserve">for the EIM Resource Sufficiency Evaluation </w:t>
        </w:r>
      </w:ins>
      <w:r w:rsidR="0003630D">
        <w:t xml:space="preserve">in accordance with Section 29.34(m) and not otherwise evaluated under Section 29.34(k)-(l).  </w:t>
      </w:r>
    </w:p>
    <w:p w14:paraId="5B0B9767" w14:textId="53909189" w:rsidR="008224A4" w:rsidRDefault="002A4489" w:rsidP="008F16AC">
      <w:pPr>
        <w:pStyle w:val="Heading3"/>
        <w:keepNext/>
        <w:ind w:left="720" w:firstLine="720"/>
      </w:pPr>
      <w:r>
        <w:t>33.31.1.</w:t>
      </w:r>
      <w:r w:rsidR="00300282">
        <w:t>5</w:t>
      </w:r>
      <w:r w:rsidRPr="002B4DDE">
        <w:tab/>
      </w:r>
      <w:r>
        <w:t>Surcharge</w:t>
      </w:r>
      <w:r w:rsidR="00D76A7D">
        <w:t xml:space="preserve"> </w:t>
      </w:r>
      <w:r w:rsidR="00431F72">
        <w:t xml:space="preserve">Upon </w:t>
      </w:r>
      <w:r w:rsidR="00D76A7D">
        <w:t>Failure</w:t>
      </w:r>
      <w:r w:rsidR="00431F72">
        <w:t xml:space="preserve"> of the EDAM RSE</w:t>
      </w:r>
      <w:r w:rsidR="00D76A7D">
        <w:t xml:space="preserve"> </w:t>
      </w:r>
    </w:p>
    <w:p w14:paraId="5D268188" w14:textId="18A37CD0" w:rsidR="002B4DDE" w:rsidRPr="002B4DDE" w:rsidRDefault="002A4489" w:rsidP="00AF3DBE">
      <w:pPr>
        <w:keepNext/>
        <w:ind w:left="1440"/>
      </w:pPr>
      <w:r>
        <w:t xml:space="preserve">A Balancing Authority </w:t>
      </w:r>
      <w:r w:rsidR="00A15962">
        <w:t xml:space="preserve">Area </w:t>
      </w:r>
      <w:r>
        <w:t xml:space="preserve">in the EDAM Area that fails the EDAM RSE in any hour of any day and in any direction </w:t>
      </w:r>
      <w:r w:rsidR="00EE5339">
        <w:t xml:space="preserve">is subject to the following surcharges:    </w:t>
      </w:r>
      <w:r w:rsidR="001E4706">
        <w:t xml:space="preserve">  </w:t>
      </w:r>
    </w:p>
    <w:p w14:paraId="3537B0FD" w14:textId="2E9D60B6" w:rsidR="002B4DDE" w:rsidRPr="002B4DDE" w:rsidRDefault="008F16AC" w:rsidP="00597AB6">
      <w:pPr>
        <w:pStyle w:val="Heading4"/>
      </w:pPr>
      <w:r>
        <w:tab/>
      </w:r>
      <w:r>
        <w:tab/>
      </w:r>
      <w:r>
        <w:tab/>
      </w:r>
      <w:r w:rsidR="002A4489">
        <w:t>33.31.1.</w:t>
      </w:r>
      <w:r w:rsidR="00300282">
        <w:t>5</w:t>
      </w:r>
      <w:r w:rsidR="0085540E">
        <w:t>.1</w:t>
      </w:r>
      <w:r w:rsidR="0085540E">
        <w:tab/>
      </w:r>
      <w:r w:rsidR="00D76A7D">
        <w:t xml:space="preserve">EDAM RSE On-Peak Upward Failure </w:t>
      </w:r>
      <w:r w:rsidR="002A4489" w:rsidRPr="002B4DDE">
        <w:t>Insufficiency</w:t>
      </w:r>
      <w:r w:rsidR="0003630D">
        <w:t xml:space="preserve"> Surcharge</w:t>
      </w:r>
    </w:p>
    <w:p w14:paraId="334A3970" w14:textId="689DFC78" w:rsidR="00431F72" w:rsidRDefault="002A4489" w:rsidP="008F16AC">
      <w:pPr>
        <w:ind w:left="2160"/>
      </w:pPr>
      <w:r>
        <w:t xml:space="preserve">A Balancing Authority Area </w:t>
      </w:r>
      <w:ins w:id="784" w:author="Author">
        <w:r w:rsidR="00021E74">
          <w:t xml:space="preserve">in the EDAM Area </w:t>
        </w:r>
      </w:ins>
      <w:r>
        <w:t xml:space="preserve">that has failed </w:t>
      </w:r>
      <w:r w:rsidR="00431F72">
        <w:t xml:space="preserve">to satisfy the upward components of the </w:t>
      </w:r>
      <w:r>
        <w:t xml:space="preserve">EDAM RSE during the on-peak period will be subject to a </w:t>
      </w:r>
      <w:r w:rsidR="00A15962">
        <w:t>three-</w:t>
      </w:r>
      <w:r>
        <w:t xml:space="preserve">tiered penalty </w:t>
      </w:r>
      <w:r w:rsidR="00A15962">
        <w:t xml:space="preserve">structure </w:t>
      </w:r>
      <w:r w:rsidR="00431F72">
        <w:t>as follows:</w:t>
      </w:r>
      <w:r>
        <w:t xml:space="preserve">  </w:t>
      </w:r>
    </w:p>
    <w:p w14:paraId="45C355FB" w14:textId="170C6F30" w:rsidR="00431F72" w:rsidRDefault="00431F72" w:rsidP="008F16AC">
      <w:pPr>
        <w:ind w:left="2160"/>
      </w:pPr>
      <w:r>
        <w:t xml:space="preserve">(i)  </w:t>
      </w:r>
      <w:r w:rsidR="00A15962">
        <w:t xml:space="preserve">In a </w:t>
      </w:r>
      <w:r w:rsidR="002A4489">
        <w:t>tier 1 failure</w:t>
      </w:r>
      <w:r w:rsidR="00A15962">
        <w:t xml:space="preserve">, </w:t>
      </w:r>
      <w:r w:rsidR="002A4489">
        <w:t xml:space="preserve">the Balancing Authority Area </w:t>
      </w:r>
      <w:r w:rsidR="005B77F3">
        <w:t>will be included in the</w:t>
      </w:r>
      <w:r>
        <w:t xml:space="preserve"> EDAM Upward Pool </w:t>
      </w:r>
      <w:r w:rsidR="005B77F3">
        <w:t xml:space="preserve">if it experiences only a </w:t>
      </w:r>
      <w:r w:rsidR="002A4489" w:rsidRPr="00431F72">
        <w:rPr>
          <w:i/>
        </w:rPr>
        <w:t xml:space="preserve">de minimis </w:t>
      </w:r>
      <w:r w:rsidR="002A4489">
        <w:t xml:space="preserve">failure, defined as the higher </w:t>
      </w:r>
      <w:r w:rsidR="00952415">
        <w:t xml:space="preserve">of </w:t>
      </w:r>
      <w:r w:rsidR="002A4489" w:rsidRPr="002B4DDE">
        <w:t>10</w:t>
      </w:r>
      <w:r w:rsidR="002634DD">
        <w:t xml:space="preserve"> </w:t>
      </w:r>
      <w:r w:rsidR="002A4489" w:rsidRPr="002B4DDE">
        <w:t xml:space="preserve">MW or </w:t>
      </w:r>
      <w:r w:rsidR="002A4489">
        <w:t xml:space="preserve">an amount that is less than or equal to one percent of the Balancing Authority Area’s upward </w:t>
      </w:r>
      <w:r w:rsidR="00FF0888">
        <w:t>I</w:t>
      </w:r>
      <w:r w:rsidR="002A4489">
        <w:t xml:space="preserve">mbalance </w:t>
      </w:r>
      <w:r w:rsidR="00FF0888">
        <w:t>R</w:t>
      </w:r>
      <w:r w:rsidR="002A4489">
        <w:t>eserve requirement</w:t>
      </w:r>
      <w:r w:rsidR="005B77F3">
        <w:t xml:space="preserve"> for that hour</w:t>
      </w:r>
      <w:r>
        <w:t>, and will not incur a surcharge</w:t>
      </w:r>
      <w:r w:rsidR="00220CDE">
        <w:t>.</w:t>
      </w:r>
      <w:r w:rsidR="00597AB6">
        <w:t xml:space="preserve"> </w:t>
      </w:r>
    </w:p>
    <w:p w14:paraId="05B8220C" w14:textId="1C320836" w:rsidR="00431F72" w:rsidRDefault="00431F72" w:rsidP="008F16AC">
      <w:pPr>
        <w:ind w:left="2160"/>
      </w:pPr>
      <w:r>
        <w:t>(ii)</w:t>
      </w:r>
      <w:r w:rsidR="00597AB6">
        <w:t xml:space="preserve"> </w:t>
      </w:r>
      <w:r>
        <w:t xml:space="preserve">In a tier 2 failure, the Balancing Authority Area failure is </w:t>
      </w:r>
      <w:r w:rsidR="00FC307D">
        <w:t xml:space="preserve">above the </w:t>
      </w:r>
      <w:r w:rsidR="00FC307D" w:rsidRPr="00431F72">
        <w:rPr>
          <w:i/>
        </w:rPr>
        <w:t xml:space="preserve">de minimis </w:t>
      </w:r>
      <w:r w:rsidR="00FC307D">
        <w:t xml:space="preserve">failure amount and </w:t>
      </w:r>
      <w:r w:rsidR="000C0121">
        <w:t xml:space="preserve">is less than or equal to </w:t>
      </w:r>
      <w:r w:rsidR="005B77F3">
        <w:t>fifty percent</w:t>
      </w:r>
      <w:r w:rsidR="002A4489" w:rsidRPr="002B4DDE">
        <w:t xml:space="preserve"> of the B</w:t>
      </w:r>
      <w:r w:rsidR="002D4C2A">
        <w:t xml:space="preserve">alancing </w:t>
      </w:r>
      <w:r w:rsidR="002A4489" w:rsidRPr="002B4DDE">
        <w:t>A</w:t>
      </w:r>
      <w:r w:rsidR="002D4C2A">
        <w:t xml:space="preserve">uthority </w:t>
      </w:r>
      <w:r w:rsidR="002A4489" w:rsidRPr="002B4DDE">
        <w:t>A</w:t>
      </w:r>
      <w:r w:rsidR="002D4C2A">
        <w:t>rea</w:t>
      </w:r>
      <w:r w:rsidR="002A4489" w:rsidRPr="002B4DDE">
        <w:t xml:space="preserve">’s upward </w:t>
      </w:r>
      <w:r w:rsidR="00A15962">
        <w:t>I</w:t>
      </w:r>
      <w:r w:rsidR="002A4489" w:rsidRPr="002B4DDE">
        <w:t xml:space="preserve">mbalance </w:t>
      </w:r>
      <w:r w:rsidR="00A15962">
        <w:t>R</w:t>
      </w:r>
      <w:r w:rsidR="002A4489" w:rsidRPr="002B4DDE">
        <w:t>eserve requirement</w:t>
      </w:r>
      <w:r w:rsidR="00FC307D">
        <w:t xml:space="preserve"> and the EDAM RSE On-Peak Upward Failure Insufficiency Surcharge will be </w:t>
      </w:r>
      <w:r>
        <w:t xml:space="preserve">incurred </w:t>
      </w:r>
      <w:r w:rsidR="00FC307D">
        <w:t>as provided in Section 33.11.2.1.</w:t>
      </w:r>
      <w:r>
        <w:t>1</w:t>
      </w:r>
      <w:r w:rsidR="00597AB6">
        <w:t xml:space="preserve">.  </w:t>
      </w:r>
    </w:p>
    <w:p w14:paraId="2D10E582" w14:textId="16C4A54B" w:rsidR="002B4DDE" w:rsidRDefault="00431F72" w:rsidP="008F16AC">
      <w:pPr>
        <w:ind w:left="2160"/>
      </w:pPr>
      <w:r>
        <w:t xml:space="preserve">(iii)  </w:t>
      </w:r>
      <w:r w:rsidR="00597AB6">
        <w:t xml:space="preserve">In a tier 3 failure, the </w:t>
      </w:r>
      <w:r>
        <w:t xml:space="preserve">Balancing Authority Area </w:t>
      </w:r>
      <w:r w:rsidR="00597AB6">
        <w:t xml:space="preserve">failure is greater than </w:t>
      </w:r>
      <w:r w:rsidR="005B77F3">
        <w:t>fifty percent</w:t>
      </w:r>
      <w:r w:rsidR="00597AB6">
        <w:t xml:space="preserve"> of the Balancing Authority Area’s upward </w:t>
      </w:r>
      <w:r w:rsidR="00FF0888">
        <w:t>I</w:t>
      </w:r>
      <w:r w:rsidR="00597AB6">
        <w:t xml:space="preserve">mbalance </w:t>
      </w:r>
      <w:r w:rsidR="00FF0888">
        <w:t>R</w:t>
      </w:r>
      <w:r w:rsidR="00597AB6">
        <w:t>eserve requirement</w:t>
      </w:r>
      <w:r w:rsidR="00FC307D">
        <w:t xml:space="preserve"> and the </w:t>
      </w:r>
      <w:r w:rsidR="00597AB6">
        <w:t xml:space="preserve">EDAM RSE On-Peak Upward Failure Insufficiency Surcharge </w:t>
      </w:r>
      <w:r w:rsidR="00FC307D">
        <w:t xml:space="preserve">will be </w:t>
      </w:r>
      <w:r>
        <w:t xml:space="preserve">incurred </w:t>
      </w:r>
      <w:r w:rsidR="00597AB6">
        <w:t>as provided in Section 33.11.2</w:t>
      </w:r>
      <w:r w:rsidR="004E5A1B">
        <w:t>.1.1</w:t>
      </w:r>
      <w:r w:rsidR="00597AB6">
        <w:t>.</w:t>
      </w:r>
    </w:p>
    <w:p w14:paraId="0F4E596F" w14:textId="0BD8297D" w:rsidR="00597AB6" w:rsidRDefault="008F16AC" w:rsidP="00597AB6">
      <w:pPr>
        <w:pStyle w:val="Heading4"/>
      </w:pPr>
      <w:r>
        <w:tab/>
      </w:r>
      <w:r>
        <w:tab/>
      </w:r>
      <w:r>
        <w:tab/>
      </w:r>
      <w:r w:rsidR="002A4489">
        <w:t>33.31.1.</w:t>
      </w:r>
      <w:r w:rsidR="00300282">
        <w:t>5</w:t>
      </w:r>
      <w:r w:rsidR="002A4489">
        <w:t xml:space="preserve">.2 </w:t>
      </w:r>
      <w:r w:rsidR="002A4489">
        <w:tab/>
        <w:t xml:space="preserve">EDAM RSE Off-Peak Upward Failure </w:t>
      </w:r>
      <w:r w:rsidR="002A4489" w:rsidRPr="002B4DDE">
        <w:t>Insufficiency</w:t>
      </w:r>
      <w:r w:rsidR="0003630D">
        <w:t xml:space="preserve"> Surcharge</w:t>
      </w:r>
    </w:p>
    <w:p w14:paraId="3926AFD9" w14:textId="4220F146" w:rsidR="0003630D" w:rsidRDefault="002A4489" w:rsidP="008F16AC">
      <w:pPr>
        <w:ind w:left="2160"/>
      </w:pPr>
      <w:r>
        <w:t xml:space="preserve">A Balancing Authority Area that has failed the EDAM RSE during the off-peak period in the upward direction </w:t>
      </w:r>
      <w:r w:rsidR="00FC307D">
        <w:t xml:space="preserve">will </w:t>
      </w:r>
      <w:del w:id="785" w:author="Author">
        <w:r w:rsidR="00FC307D" w:rsidDel="00021E74">
          <w:delText xml:space="preserve">pay </w:delText>
        </w:r>
      </w:del>
      <w:ins w:id="786" w:author="Author">
        <w:r w:rsidR="00021E74">
          <w:t xml:space="preserve">incur </w:t>
        </w:r>
      </w:ins>
      <w:r w:rsidR="00FC307D">
        <w:t xml:space="preserve">the </w:t>
      </w:r>
      <w:r w:rsidR="00597AB6">
        <w:t>EDAM RSE Off-Peak Upward Failure Insufficiency Surcharge as provided in Section 33.11.2.</w:t>
      </w:r>
      <w:r>
        <w:t>1.2.</w:t>
      </w:r>
      <w:r w:rsidR="0003630D">
        <w:t xml:space="preserve">  A Balancing Authority Area </w:t>
      </w:r>
      <w:ins w:id="787" w:author="Author">
        <w:r w:rsidR="00021E74">
          <w:t xml:space="preserve">in the EDAM Area </w:t>
        </w:r>
      </w:ins>
      <w:r w:rsidR="0003630D">
        <w:t xml:space="preserve">that has failed the EDAM RSE in the upward direction during any off-peak </w:t>
      </w:r>
      <w:r w:rsidR="00AF3DBE">
        <w:t>h</w:t>
      </w:r>
      <w:r w:rsidR="0003630D">
        <w:t xml:space="preserve">our will not </w:t>
      </w:r>
      <w:del w:id="788" w:author="Author">
        <w:r w:rsidR="0003630D" w:rsidDel="00021E74">
          <w:delText xml:space="preserve">pay </w:delText>
        </w:r>
      </w:del>
      <w:ins w:id="789" w:author="Author">
        <w:r w:rsidR="00021E74">
          <w:t xml:space="preserve">incur </w:t>
        </w:r>
      </w:ins>
      <w:r w:rsidR="0003630D">
        <w:t xml:space="preserve">the EDAM RSE Off-Peak Upward Failure Insufficiency Surcharge if it experiences only a </w:t>
      </w:r>
      <w:r w:rsidR="0003630D">
        <w:rPr>
          <w:i/>
        </w:rPr>
        <w:t xml:space="preserve">de minimis </w:t>
      </w:r>
      <w:r w:rsidR="00C0536F" w:rsidRPr="00C0536F">
        <w:t>tier 1</w:t>
      </w:r>
      <w:r w:rsidR="00C0536F">
        <w:rPr>
          <w:i/>
        </w:rPr>
        <w:t xml:space="preserve"> </w:t>
      </w:r>
      <w:r w:rsidR="0003630D">
        <w:t xml:space="preserve">failure, defined as the higher of </w:t>
      </w:r>
      <w:r w:rsidR="0003630D" w:rsidRPr="002B4DDE">
        <w:t>10</w:t>
      </w:r>
      <w:r w:rsidR="0003630D">
        <w:t xml:space="preserve"> </w:t>
      </w:r>
      <w:r w:rsidR="0003630D" w:rsidRPr="002B4DDE">
        <w:t xml:space="preserve">MW or </w:t>
      </w:r>
      <w:r w:rsidR="0003630D">
        <w:t>an amount that is less than or equal to one percent of the Balancing Authority Area’s upward Imbalance Reserve requirement for that hour.</w:t>
      </w:r>
    </w:p>
    <w:p w14:paraId="08F5ABBC" w14:textId="16EA09D6" w:rsidR="004E5A1B" w:rsidRDefault="008F16AC" w:rsidP="004E5A1B">
      <w:pPr>
        <w:pStyle w:val="Heading4"/>
      </w:pPr>
      <w:r>
        <w:tab/>
      </w:r>
      <w:r>
        <w:tab/>
      </w:r>
      <w:r>
        <w:tab/>
      </w:r>
      <w:r w:rsidR="002A4489">
        <w:t>33.31.1.</w:t>
      </w:r>
      <w:r w:rsidR="00300282">
        <w:t>5</w:t>
      </w:r>
      <w:r w:rsidR="002A4489">
        <w:t>.3</w:t>
      </w:r>
      <w:r w:rsidR="002A4489">
        <w:tab/>
        <w:t xml:space="preserve">EDAM RSE Downward Failure Insufficiency Surcharge </w:t>
      </w:r>
    </w:p>
    <w:p w14:paraId="78AB4406" w14:textId="5DEB643A" w:rsidR="00597AB6" w:rsidRDefault="002A4489" w:rsidP="008F16AC">
      <w:pPr>
        <w:ind w:left="2160"/>
      </w:pPr>
      <w:r>
        <w:t xml:space="preserve">A Balancing Authority Area </w:t>
      </w:r>
      <w:ins w:id="790" w:author="Author">
        <w:r w:rsidR="00021E74">
          <w:t xml:space="preserve">in the EDAM Area </w:t>
        </w:r>
      </w:ins>
      <w:r>
        <w:t>that has failed the EDAM RSE in the downward direction in any hour on any day</w:t>
      </w:r>
      <w:ins w:id="791" w:author="Author">
        <w:r w:rsidR="00021E74">
          <w:t>, where such downward failure amount is greater than 10 MW in the hour,</w:t>
        </w:r>
      </w:ins>
      <w:r>
        <w:t xml:space="preserve"> </w:t>
      </w:r>
      <w:commentRangeStart w:id="792"/>
      <w:r w:rsidR="0003630D">
        <w:t>will</w:t>
      </w:r>
      <w:commentRangeEnd w:id="792"/>
      <w:r w:rsidR="00021E74">
        <w:rPr>
          <w:rStyle w:val="CommentReference"/>
          <w:rFonts w:ascii="Times New Roman" w:eastAsia="Times New Roman" w:hAnsi="Times New Roman" w:cs="Times New Roman"/>
          <w:kern w:val="16"/>
          <w:sz w:val="24"/>
          <w:szCs w:val="20"/>
          <w:lang w:val="x-none" w:eastAsia="x-none"/>
        </w:rPr>
        <w:commentReference w:id="792"/>
      </w:r>
      <w:r>
        <w:t xml:space="preserve"> </w:t>
      </w:r>
      <w:del w:id="793" w:author="Author">
        <w:r w:rsidDel="00021E74">
          <w:delText xml:space="preserve">pay </w:delText>
        </w:r>
      </w:del>
      <w:ins w:id="794" w:author="Author">
        <w:r w:rsidR="00021E74">
          <w:t xml:space="preserve">incur </w:t>
        </w:r>
      </w:ins>
      <w:r>
        <w:t>the EDAM RSE Downward Failure Insufficiency Surcharge as provided in Section 33.11.2.1.3.</w:t>
      </w:r>
    </w:p>
    <w:p w14:paraId="3C1CA252" w14:textId="7B80AA3B" w:rsidR="00271001" w:rsidRDefault="002A4489" w:rsidP="003423F8">
      <w:pPr>
        <w:pStyle w:val="Heading3"/>
        <w:ind w:left="2880" w:hanging="1440"/>
      </w:pPr>
      <w:r>
        <w:t>33.31.1.</w:t>
      </w:r>
      <w:r w:rsidR="0085668A">
        <w:t>6</w:t>
      </w:r>
      <w:r>
        <w:tab/>
      </w:r>
      <w:r w:rsidR="00D41779">
        <w:t xml:space="preserve">Timely Submission of </w:t>
      </w:r>
      <w:r>
        <w:t xml:space="preserve">Tags </w:t>
      </w:r>
      <w:r w:rsidR="00D41779">
        <w:t xml:space="preserve">Necessary </w:t>
      </w:r>
      <w:r>
        <w:t xml:space="preserve">to Remain in EDAM </w:t>
      </w:r>
      <w:ins w:id="795" w:author="Author">
        <w:r w:rsidR="00021E74">
          <w:t xml:space="preserve">Upward and Downward </w:t>
        </w:r>
      </w:ins>
      <w:r>
        <w:t>Pool</w:t>
      </w:r>
      <w:ins w:id="796" w:author="Author">
        <w:r w:rsidR="00021E74">
          <w:t>s</w:t>
        </w:r>
      </w:ins>
      <w:r>
        <w:t xml:space="preserve"> </w:t>
      </w:r>
    </w:p>
    <w:p w14:paraId="36035DB8" w14:textId="3D0D4ECA" w:rsidR="00271001" w:rsidRDefault="00D41779" w:rsidP="008F16AC">
      <w:pPr>
        <w:ind w:left="1440"/>
        <w:rPr>
          <w:b/>
        </w:rPr>
      </w:pPr>
      <w:r>
        <w:t xml:space="preserve">A Balancing Authority Area </w:t>
      </w:r>
      <w:r w:rsidR="00C73852">
        <w:t xml:space="preserve">in the EDAM Area </w:t>
      </w:r>
      <w:r>
        <w:t xml:space="preserve">must comply with the tagging protocols set forth in </w:t>
      </w:r>
      <w:ins w:id="797" w:author="Author">
        <w:r w:rsidR="00021E74">
          <w:t xml:space="preserve">Section 33.30.8.3 and </w:t>
        </w:r>
      </w:ins>
      <w:r>
        <w:t>the Business Practice Manuals to ensure imports</w:t>
      </w:r>
      <w:r w:rsidR="0085668A">
        <w:t xml:space="preserve"> and exports</w:t>
      </w:r>
      <w:r>
        <w:t xml:space="preserve"> are timely tagged.  A Balancing Authority Area</w:t>
      </w:r>
      <w:ins w:id="798" w:author="Author">
        <w:r w:rsidR="00021E74">
          <w:t xml:space="preserve"> in the EDAM Area</w:t>
        </w:r>
      </w:ins>
      <w:r>
        <w:t xml:space="preserve"> that fails to timely </w:t>
      </w:r>
      <w:r w:rsidR="0085668A">
        <w:t>E-</w:t>
      </w:r>
      <w:r>
        <w:t xml:space="preserve">tag imports </w:t>
      </w:r>
      <w:r w:rsidR="0085668A">
        <w:t xml:space="preserve">or exports </w:t>
      </w:r>
      <w:r>
        <w:t xml:space="preserve">and does not otherwise re-supply </w:t>
      </w:r>
      <w:ins w:id="799" w:author="Author">
        <w:r w:rsidR="00021E74">
          <w:t xml:space="preserve">from a physical source </w:t>
        </w:r>
      </w:ins>
      <w:r w:rsidR="00C73852">
        <w:t xml:space="preserve">to </w:t>
      </w:r>
      <w:r w:rsidR="00207173">
        <w:t>cover</w:t>
      </w:r>
      <w:r w:rsidR="00C73852">
        <w:t xml:space="preserve"> </w:t>
      </w:r>
      <w:r>
        <w:t>for the untagged imports</w:t>
      </w:r>
      <w:r w:rsidR="00207173">
        <w:t xml:space="preserve"> or exports for the operating hour</w:t>
      </w:r>
      <w:r>
        <w:t xml:space="preserve"> </w:t>
      </w:r>
      <w:r w:rsidR="00207173">
        <w:t xml:space="preserve">following the process in the Business Practice Manual </w:t>
      </w:r>
      <w:r>
        <w:t xml:space="preserve">will be removed from the </w:t>
      </w:r>
      <w:r w:rsidR="0085668A">
        <w:t xml:space="preserve">EDAM </w:t>
      </w:r>
      <w:r w:rsidR="00BB2AE5">
        <w:t xml:space="preserve">Upward </w:t>
      </w:r>
      <w:r w:rsidR="0085668A">
        <w:t xml:space="preserve">Pool </w:t>
      </w:r>
      <w:r w:rsidR="00207173">
        <w:t>or</w:t>
      </w:r>
      <w:r w:rsidR="0085668A">
        <w:t xml:space="preserve"> the EDAM </w:t>
      </w:r>
      <w:r w:rsidR="00BB2AE5">
        <w:t xml:space="preserve">Downward </w:t>
      </w:r>
      <w:r w:rsidR="0085668A">
        <w:t>Pool</w:t>
      </w:r>
      <w:r w:rsidR="00207173">
        <w:t>, respectively, for that Trading Hour.</w:t>
      </w:r>
      <w:r w:rsidR="0085668A">
        <w:t xml:space="preserve"> </w:t>
      </w:r>
      <w:r w:rsidR="00C0536F">
        <w:t xml:space="preserve"> A Balancing Authority Area in the EDAM Area that is </w:t>
      </w:r>
      <w:r w:rsidR="00AF3DBE">
        <w:t>removed</w:t>
      </w:r>
      <w:r w:rsidR="00C0536F">
        <w:t xml:space="preserve"> from the EDAM Upward Pool or the EDAM Downward Pool in accordance with this Section 33.31.1.6 will be evaluated as an individual Balancing Authority Area </w:t>
      </w:r>
      <w:r w:rsidR="00AF3DBE">
        <w:t>and will be allowed to share in the Diversity Benefits of the pool that it would have</w:t>
      </w:r>
      <w:r w:rsidR="00C0536F">
        <w:t xml:space="preserve"> otherwise </w:t>
      </w:r>
      <w:r w:rsidR="00AF3DBE">
        <w:t xml:space="preserve">been a part of and as provided in Section 33.31.1.4.3. </w:t>
      </w:r>
      <w:r w:rsidR="00C0536F">
        <w:t xml:space="preserve"> </w:t>
      </w:r>
    </w:p>
    <w:p w14:paraId="10F62912" w14:textId="5AE1E75F" w:rsidR="002F223C" w:rsidRPr="002F223C" w:rsidRDefault="002A4489" w:rsidP="00AF76D1">
      <w:pPr>
        <w:pStyle w:val="Heading2"/>
      </w:pPr>
      <w:r>
        <w:t>33.31.2</w:t>
      </w:r>
      <w:r w:rsidR="009D32C9">
        <w:tab/>
        <w:t>Operation of</w:t>
      </w:r>
      <w:r w:rsidRPr="002B4DDE">
        <w:t xml:space="preserve"> the Day-Ahead Market</w:t>
      </w:r>
      <w:r w:rsidR="0054540D">
        <w:t xml:space="preserve"> in the EDAM </w:t>
      </w:r>
      <w:commentRangeStart w:id="800"/>
      <w:r w:rsidR="0054540D">
        <w:t>Area</w:t>
      </w:r>
      <w:commentRangeEnd w:id="800"/>
      <w:r w:rsidR="00021E74">
        <w:rPr>
          <w:rStyle w:val="CommentReference"/>
          <w:rFonts w:ascii="Times New Roman" w:eastAsia="Times New Roman" w:hAnsi="Times New Roman" w:cs="Times New Roman"/>
          <w:b w:val="0"/>
          <w:kern w:val="16"/>
          <w:sz w:val="24"/>
          <w:szCs w:val="20"/>
          <w:lang w:val="x-none" w:eastAsia="x-none"/>
        </w:rPr>
        <w:commentReference w:id="800"/>
      </w:r>
    </w:p>
    <w:p w14:paraId="02DFCC68" w14:textId="10B17579" w:rsidR="00E143C9" w:rsidRDefault="002A4489" w:rsidP="008F16AC">
      <w:pPr>
        <w:pStyle w:val="Heading3"/>
        <w:ind w:firstLine="720"/>
      </w:pPr>
      <w:r>
        <w:t>33.31.2.1</w:t>
      </w:r>
      <w:r>
        <w:tab/>
      </w:r>
      <w:r w:rsidR="000607BC">
        <w:t xml:space="preserve">IFM </w:t>
      </w:r>
      <w:r>
        <w:t>MPM in the EDAM Area</w:t>
      </w:r>
    </w:p>
    <w:p w14:paraId="1AF2B601" w14:textId="5AEA3AD2" w:rsidR="000462E9" w:rsidRDefault="000462E9" w:rsidP="008F16AC">
      <w:pPr>
        <w:ind w:firstLine="720"/>
      </w:pPr>
      <w:r>
        <w:t>The CAISO applies the IFM MPM specified in Section 31.2 to the EDAM Area.</w:t>
      </w:r>
    </w:p>
    <w:p w14:paraId="43EE193C" w14:textId="15B0CAA3" w:rsidR="00E143C9" w:rsidRDefault="002A4489" w:rsidP="008F16AC">
      <w:pPr>
        <w:pStyle w:val="Heading3"/>
        <w:ind w:firstLine="720"/>
      </w:pPr>
      <w:r>
        <w:t>33.31.2.2</w:t>
      </w:r>
      <w:r>
        <w:tab/>
        <w:t>IFM in the EDAM Area</w:t>
      </w:r>
    </w:p>
    <w:p w14:paraId="09B62F80" w14:textId="2F4908B0" w:rsidR="00E143C9" w:rsidRDefault="002A4489" w:rsidP="008F16AC">
      <w:pPr>
        <w:ind w:left="720"/>
      </w:pPr>
      <w:r w:rsidRPr="002B4DDE">
        <w:t xml:space="preserve">The IFM </w:t>
      </w:r>
      <w:r w:rsidR="006C70DE">
        <w:t xml:space="preserve">procures Energy and Imbalance Reserves for EDAM </w:t>
      </w:r>
      <w:r w:rsidR="00BC4686">
        <w:t xml:space="preserve">Entity Balancing Authority Areas </w:t>
      </w:r>
      <w:r w:rsidR="006C70DE">
        <w:t xml:space="preserve">but </w:t>
      </w:r>
      <w:r w:rsidRPr="002B4DDE">
        <w:t>does not procure Ancillary Services</w:t>
      </w:r>
      <w:r w:rsidR="00C73852">
        <w:t>.</w:t>
      </w:r>
      <w:r w:rsidRPr="002B4DDE">
        <w:t xml:space="preserve"> </w:t>
      </w:r>
      <w:r w:rsidR="006629E7">
        <w:t>EDAM Entities must self-provide their full Ancillary Services requirements to the IFM and cannot submit Economic Bids for Ancillary Services to the IFM.</w:t>
      </w:r>
      <w:r w:rsidRPr="002B4DDE">
        <w:t xml:space="preserve"> </w:t>
      </w:r>
    </w:p>
    <w:p w14:paraId="15A34747" w14:textId="490C0188" w:rsidR="006543FA" w:rsidRDefault="002A4489" w:rsidP="008F16AC">
      <w:pPr>
        <w:ind w:left="720"/>
      </w:pPr>
      <w:r w:rsidRPr="004D27BC">
        <w:t xml:space="preserve">The CAISO procures </w:t>
      </w:r>
      <w:r>
        <w:t>Energy</w:t>
      </w:r>
      <w:r w:rsidRPr="004D27BC">
        <w:t xml:space="preserve"> across the EDAM Area as specified in Section</w:t>
      </w:r>
      <w:r w:rsidR="005D59F5">
        <w:t xml:space="preserve"> 31.3.1.</w:t>
      </w:r>
      <w:r w:rsidR="00A927BB">
        <w:t xml:space="preserve">  </w:t>
      </w:r>
      <w:r w:rsidRPr="002B4DDE">
        <w:t>The CAISO procure</w:t>
      </w:r>
      <w:r>
        <w:t>s</w:t>
      </w:r>
      <w:r w:rsidRPr="002B4DDE">
        <w:t xml:space="preserve"> Imbalance Reserves </w:t>
      </w:r>
      <w:r w:rsidRPr="00A6462A">
        <w:t xml:space="preserve">across the EDAM Area </w:t>
      </w:r>
      <w:r>
        <w:t>as specified in Sections 31.3.1.5 and 31.3.1.6.  An EDAM Resource must meet the requirements applicable to Participating Generators to be eligible for Imbalance Reserves Awards and must meet all of the RTM Bidding Obligations specified in Section 31.3.4.</w:t>
      </w:r>
      <w:r w:rsidR="00986B4B">
        <w:t xml:space="preserve">  </w:t>
      </w:r>
    </w:p>
    <w:p w14:paraId="2695E935" w14:textId="20410D87" w:rsidR="00A32725" w:rsidRDefault="002A4489" w:rsidP="008F16AC">
      <w:pPr>
        <w:pStyle w:val="Heading3"/>
        <w:ind w:firstLine="720"/>
      </w:pPr>
      <w:r>
        <w:t>33.31.2.3</w:t>
      </w:r>
      <w:r>
        <w:tab/>
        <w:t>RUC MPM in the EDAM Area</w:t>
      </w:r>
    </w:p>
    <w:p w14:paraId="4A414FFA" w14:textId="40347751" w:rsidR="00A32725" w:rsidRDefault="00231CC8" w:rsidP="008F16AC">
      <w:pPr>
        <w:ind w:left="720"/>
      </w:pPr>
      <w:r w:rsidRPr="00231CC8">
        <w:t xml:space="preserve">The CAISO applies the </w:t>
      </w:r>
      <w:r>
        <w:t>RUC</w:t>
      </w:r>
      <w:r w:rsidRPr="00231CC8">
        <w:t xml:space="preserve"> MPM specified in Section 31.</w:t>
      </w:r>
      <w:r>
        <w:t>9</w:t>
      </w:r>
      <w:r w:rsidRPr="00231CC8">
        <w:t xml:space="preserve"> to the EDAM Area</w:t>
      </w:r>
      <w:r w:rsidR="00F433E5">
        <w:t xml:space="preserve">, except that a reference to the </w:t>
      </w:r>
      <w:r w:rsidR="00F433E5" w:rsidRPr="00F433E5">
        <w:t>CAISO Forecast of BAA Demand for the CAISO</w:t>
      </w:r>
      <w:r w:rsidR="00F433E5">
        <w:t xml:space="preserve"> refers to the total </w:t>
      </w:r>
      <w:r w:rsidR="00F433E5" w:rsidRPr="00F433E5">
        <w:t>CAISO Forecast of BAA Demand</w:t>
      </w:r>
      <w:r w:rsidR="00F433E5">
        <w:t xml:space="preserve"> for all B</w:t>
      </w:r>
      <w:r w:rsidR="00487656">
        <w:t xml:space="preserve">alancing </w:t>
      </w:r>
      <w:r w:rsidR="00F433E5">
        <w:t>A</w:t>
      </w:r>
      <w:r w:rsidR="00487656">
        <w:t xml:space="preserve">uthority </w:t>
      </w:r>
      <w:r w:rsidR="00F433E5">
        <w:t>A</w:t>
      </w:r>
      <w:r w:rsidR="00FF0888">
        <w:t>rea</w:t>
      </w:r>
      <w:r w:rsidR="00F433E5">
        <w:t>s across the EDAM Area.</w:t>
      </w:r>
    </w:p>
    <w:p w14:paraId="43D94BAB" w14:textId="719FCD53" w:rsidR="00A32725" w:rsidRDefault="002A4489" w:rsidP="008F16AC">
      <w:pPr>
        <w:pStyle w:val="Heading3"/>
        <w:ind w:firstLine="720"/>
      </w:pPr>
      <w:r>
        <w:t>33.31.2.4</w:t>
      </w:r>
      <w:r>
        <w:tab/>
        <w:t>RUC in the EDAM Area</w:t>
      </w:r>
    </w:p>
    <w:p w14:paraId="251F81FB" w14:textId="37A9CCC1" w:rsidR="00AA62F2" w:rsidRPr="00092C84" w:rsidRDefault="002A4489" w:rsidP="008F16AC">
      <w:pPr>
        <w:ind w:left="720"/>
      </w:pPr>
      <w:r w:rsidRPr="002B4DDE">
        <w:t xml:space="preserve">The CAISO </w:t>
      </w:r>
      <w:r>
        <w:t xml:space="preserve">procures Reliability Capacity </w:t>
      </w:r>
      <w:r w:rsidRPr="00A6462A">
        <w:t xml:space="preserve">across the EDAM Area </w:t>
      </w:r>
      <w:r>
        <w:t xml:space="preserve">as specified in </w:t>
      </w:r>
      <w:r w:rsidRPr="002B4DDE">
        <w:t>Section</w:t>
      </w:r>
      <w:r>
        <w:t>s</w:t>
      </w:r>
      <w:r w:rsidRPr="002B4DDE">
        <w:t xml:space="preserve"> 31.5 and 31.9 with the following additional qualifications.  </w:t>
      </w:r>
      <w:r w:rsidRPr="00AA62F2">
        <w:t xml:space="preserve">An EDAM Resource must meet the requirements applicable to Participating Generators to be eligible for </w:t>
      </w:r>
      <w:r>
        <w:t>RUC Awards and must meet all of the RTM Bidding Obligations specified in Section 31.5.8.</w:t>
      </w:r>
      <w:r w:rsidR="00334EF5">
        <w:t xml:space="preserve">  </w:t>
      </w:r>
      <w:r w:rsidR="00A32725" w:rsidRPr="004D65D9">
        <w:rPr>
          <w:rFonts w:cs="Arial"/>
          <w:szCs w:val="20"/>
        </w:rPr>
        <w:t>The CAISO procures Reliability Capacity across the EDAM Area as specified in Sections 31.5</w:t>
      </w:r>
      <w:r w:rsidR="005D59F5">
        <w:rPr>
          <w:rFonts w:cs="Arial"/>
          <w:szCs w:val="20"/>
        </w:rPr>
        <w:t xml:space="preserve">, except that a reference </w:t>
      </w:r>
      <w:r w:rsidR="005D59F5">
        <w:t xml:space="preserve">to the </w:t>
      </w:r>
      <w:r w:rsidR="005D59F5" w:rsidRPr="00F433E5">
        <w:t>CAISO Forecast of BAA Demand for the CAISO</w:t>
      </w:r>
      <w:r w:rsidR="005D59F5">
        <w:t xml:space="preserve"> refers to the total </w:t>
      </w:r>
      <w:r w:rsidR="005D59F5" w:rsidRPr="00F433E5">
        <w:t>CAISO Forecast of BAA Demand</w:t>
      </w:r>
      <w:r w:rsidR="005D59F5">
        <w:t xml:space="preserve"> for all Balancing Authority Areas across the EDAM Area. </w:t>
      </w:r>
    </w:p>
    <w:p w14:paraId="77FF1F1E" w14:textId="33E65C9D" w:rsidR="00D379F9" w:rsidRPr="00752718" w:rsidRDefault="002A4489" w:rsidP="00752718">
      <w:pPr>
        <w:pStyle w:val="Heading2"/>
      </w:pPr>
      <w:r w:rsidRPr="00752718">
        <w:t>33.31.3</w:t>
      </w:r>
      <w:r w:rsidRPr="00752718">
        <w:tab/>
      </w:r>
      <w:r w:rsidRPr="00752718">
        <w:tab/>
        <w:t>N</w:t>
      </w:r>
      <w:r w:rsidR="00AE439F">
        <w:t xml:space="preserve">et </w:t>
      </w:r>
      <w:r w:rsidRPr="00752718">
        <w:t xml:space="preserve">Export Transfer Constraint </w:t>
      </w:r>
    </w:p>
    <w:p w14:paraId="1159B43E" w14:textId="6F7A9A1F" w:rsidR="00D379F9" w:rsidRPr="002B4DDE" w:rsidRDefault="002A4489" w:rsidP="008F16AC">
      <w:pPr>
        <w:ind w:left="720"/>
      </w:pPr>
      <w:r>
        <w:rPr>
          <w:rFonts w:cs="Arial"/>
        </w:rPr>
        <w:t xml:space="preserve">The Extended Day-Ahead Market will include a configurable constraint to enforce </w:t>
      </w:r>
      <w:r w:rsidR="00E418D0">
        <w:rPr>
          <w:rFonts w:cs="Arial"/>
        </w:rPr>
        <w:t>an hourly</w:t>
      </w:r>
      <w:r>
        <w:rPr>
          <w:rFonts w:cs="Arial"/>
        </w:rPr>
        <w:t xml:space="preserve"> limit on the amount of net EDAM Transfer exports from a Balancing Authority Area in the </w:t>
      </w:r>
      <w:r w:rsidR="00E418D0">
        <w:rPr>
          <w:rFonts w:cs="Arial"/>
        </w:rPr>
        <w:t>EDAM</w:t>
      </w:r>
      <w:r w:rsidR="00420F8D">
        <w:rPr>
          <w:rFonts w:cs="Arial"/>
        </w:rPr>
        <w:t xml:space="preserve"> Area</w:t>
      </w:r>
      <w:r w:rsidR="000712E1">
        <w:rPr>
          <w:rFonts w:cs="Arial"/>
        </w:rPr>
        <w:t xml:space="preserve">, where the constraint limit cannot be reduced below the higher of zero or the transmission service made available to support </w:t>
      </w:r>
      <w:r w:rsidR="00E418D0">
        <w:rPr>
          <w:rFonts w:cs="Arial"/>
        </w:rPr>
        <w:t xml:space="preserve">a net export </w:t>
      </w:r>
      <w:r w:rsidR="000712E1">
        <w:rPr>
          <w:rFonts w:cs="Arial"/>
        </w:rPr>
        <w:t>in the EDAM RSE under Section 33.18.</w:t>
      </w:r>
      <w:r w:rsidR="002E1038">
        <w:rPr>
          <w:rFonts w:cs="Arial"/>
        </w:rPr>
        <w:t>2.1</w:t>
      </w:r>
      <w:r w:rsidR="000712E1">
        <w:rPr>
          <w:rFonts w:cs="Arial"/>
        </w:rPr>
        <w:t xml:space="preserve">. </w:t>
      </w:r>
      <w:r w:rsidR="00E418D0">
        <w:rPr>
          <w:rFonts w:cs="Arial"/>
        </w:rPr>
        <w:t> </w:t>
      </w:r>
      <w:r w:rsidR="007B53ED">
        <w:rPr>
          <w:rFonts w:cs="Arial"/>
        </w:rPr>
        <w:t>The net</w:t>
      </w:r>
      <w:r>
        <w:rPr>
          <w:rFonts w:cs="Arial"/>
        </w:rPr>
        <w:t xml:space="preserve"> export </w:t>
      </w:r>
      <w:r w:rsidR="002E1038">
        <w:rPr>
          <w:rFonts w:cs="Arial"/>
        </w:rPr>
        <w:t>EDAM T</w:t>
      </w:r>
      <w:r>
        <w:rPr>
          <w:rFonts w:cs="Arial"/>
        </w:rPr>
        <w:t xml:space="preserve">ransfer constraint </w:t>
      </w:r>
      <w:r w:rsidR="000712E1">
        <w:rPr>
          <w:rFonts w:cs="Arial"/>
        </w:rPr>
        <w:t xml:space="preserve">limit </w:t>
      </w:r>
      <w:r>
        <w:rPr>
          <w:rFonts w:cs="Arial"/>
        </w:rPr>
        <w:t xml:space="preserve">is </w:t>
      </w:r>
      <w:r w:rsidR="000712E1">
        <w:rPr>
          <w:rFonts w:cs="Arial"/>
        </w:rPr>
        <w:t xml:space="preserve">calculated </w:t>
      </w:r>
      <w:r w:rsidR="00E418D0">
        <w:rPr>
          <w:rFonts w:cs="Arial"/>
        </w:rPr>
        <w:t>as</w:t>
      </w:r>
      <w:r>
        <w:rPr>
          <w:rFonts w:cs="Arial"/>
        </w:rPr>
        <w:t xml:space="preserve"> the </w:t>
      </w:r>
      <w:r w:rsidR="00E418D0">
        <w:rPr>
          <w:rFonts w:cs="Arial"/>
        </w:rPr>
        <w:t xml:space="preserve">available capacity of Supply Bids from </w:t>
      </w:r>
      <w:r w:rsidR="002E1038">
        <w:rPr>
          <w:rFonts w:cs="Arial"/>
        </w:rPr>
        <w:t>r</w:t>
      </w:r>
      <w:r w:rsidR="00E418D0">
        <w:rPr>
          <w:rFonts w:cs="Arial"/>
        </w:rPr>
        <w:t>esources eligible for the EDAM RSE, plus</w:t>
      </w:r>
      <w:r w:rsidR="00B21649">
        <w:rPr>
          <w:rFonts w:cs="Arial"/>
        </w:rPr>
        <w:t xml:space="preserve"> </w:t>
      </w:r>
      <w:r w:rsidDel="00B21649">
        <w:rPr>
          <w:rFonts w:cs="Arial"/>
        </w:rPr>
        <w:t xml:space="preserve">the </w:t>
      </w:r>
      <w:r w:rsidR="00B21649">
        <w:rPr>
          <w:rFonts w:cs="Arial"/>
        </w:rPr>
        <w:t xml:space="preserve">available capacity of </w:t>
      </w:r>
      <w:r w:rsidR="00C73852">
        <w:rPr>
          <w:rFonts w:cs="Arial"/>
        </w:rPr>
        <w:t>S</w:t>
      </w:r>
      <w:r>
        <w:rPr>
          <w:rFonts w:cs="Arial"/>
        </w:rPr>
        <w:t xml:space="preserve">upply Bids </w:t>
      </w:r>
      <w:r w:rsidR="00E418D0">
        <w:rPr>
          <w:rFonts w:cs="Arial"/>
        </w:rPr>
        <w:t xml:space="preserve">from </w:t>
      </w:r>
      <w:r w:rsidR="002E1038">
        <w:rPr>
          <w:rFonts w:cs="Arial"/>
        </w:rPr>
        <w:t>r</w:t>
      </w:r>
      <w:r w:rsidR="00E418D0">
        <w:rPr>
          <w:rFonts w:cs="Arial"/>
        </w:rPr>
        <w:t>esources n</w:t>
      </w:r>
      <w:r w:rsidR="002E1038">
        <w:rPr>
          <w:rFonts w:cs="Arial"/>
        </w:rPr>
        <w:t xml:space="preserve">ot </w:t>
      </w:r>
      <w:r w:rsidR="00E418D0">
        <w:rPr>
          <w:rFonts w:cs="Arial"/>
        </w:rPr>
        <w:t>eligible for</w:t>
      </w:r>
      <w:r>
        <w:rPr>
          <w:rFonts w:cs="Arial"/>
        </w:rPr>
        <w:t xml:space="preserve"> the </w:t>
      </w:r>
      <w:r w:rsidR="00E418D0">
        <w:rPr>
          <w:rFonts w:cs="Arial"/>
        </w:rPr>
        <w:t>EDAM RSE, multiplied by a configurable confidence factor, minus</w:t>
      </w:r>
      <w:r w:rsidR="00B21649">
        <w:rPr>
          <w:rFonts w:cs="Arial"/>
        </w:rPr>
        <w:t xml:space="preserve"> the</w:t>
      </w:r>
      <w:r>
        <w:rPr>
          <w:rFonts w:cs="Arial"/>
        </w:rPr>
        <w:t xml:space="preserve"> EDAM RSE requirements</w:t>
      </w:r>
      <w:r w:rsidR="000712E1">
        <w:rPr>
          <w:rFonts w:cs="Arial"/>
        </w:rPr>
        <w:t xml:space="preserve"> </w:t>
      </w:r>
      <w:r w:rsidR="00B21649">
        <w:rPr>
          <w:rFonts w:cs="Arial"/>
        </w:rPr>
        <w:t>as described in</w:t>
      </w:r>
      <w:r w:rsidR="000712E1">
        <w:rPr>
          <w:rFonts w:cs="Arial"/>
        </w:rPr>
        <w:t xml:space="preserve"> Section 33.31.1</w:t>
      </w:r>
      <w:r w:rsidR="00E418D0">
        <w:rPr>
          <w:rFonts w:cs="Arial"/>
        </w:rPr>
        <w:t>, minus a configurable</w:t>
      </w:r>
      <w:r w:rsidR="00C8566D">
        <w:rPr>
          <w:rFonts w:cs="Arial"/>
        </w:rPr>
        <w:t xml:space="preserve"> non-</w:t>
      </w:r>
      <w:r w:rsidR="00E418D0">
        <w:rPr>
          <w:rFonts w:cs="Arial"/>
        </w:rPr>
        <w:t>exportable capacity</w:t>
      </w:r>
      <w:r w:rsidR="00C8566D">
        <w:rPr>
          <w:rFonts w:cs="Arial"/>
        </w:rPr>
        <w:t xml:space="preserve"> margin</w:t>
      </w:r>
      <w:r w:rsidR="00E418D0">
        <w:rPr>
          <w:rFonts w:cs="Arial"/>
        </w:rPr>
        <w:t xml:space="preserve">.  </w:t>
      </w:r>
      <w:r>
        <w:rPr>
          <w:rFonts w:cs="Arial"/>
        </w:rPr>
        <w:t xml:space="preserve">The CAISO </w:t>
      </w:r>
      <w:r w:rsidR="00E418D0">
        <w:rPr>
          <w:rFonts w:cs="Arial"/>
        </w:rPr>
        <w:t>or an</w:t>
      </w:r>
      <w:r>
        <w:rPr>
          <w:rFonts w:cs="Arial"/>
        </w:rPr>
        <w:t xml:space="preserve"> EDAM Entity may </w:t>
      </w:r>
      <w:r w:rsidR="00CC62A9">
        <w:rPr>
          <w:rFonts w:cs="Arial"/>
        </w:rPr>
        <w:t xml:space="preserve">elect to </w:t>
      </w:r>
      <w:r>
        <w:rPr>
          <w:rFonts w:cs="Arial"/>
        </w:rPr>
        <w:t xml:space="preserve">enable the constraint </w:t>
      </w:r>
      <w:r w:rsidR="00E418D0">
        <w:rPr>
          <w:rFonts w:cs="Arial"/>
        </w:rPr>
        <w:t xml:space="preserve">for </w:t>
      </w:r>
      <w:r>
        <w:rPr>
          <w:rFonts w:cs="Arial"/>
        </w:rPr>
        <w:t>its Balancing Authority Area</w:t>
      </w:r>
      <w:ins w:id="801" w:author="Author">
        <w:r w:rsidR="00021E74">
          <w:rPr>
            <w:rFonts w:cs="Arial"/>
          </w:rPr>
          <w:t xml:space="preserve"> prior to 9:00 a.m. on the day before the Trading Day</w:t>
        </w:r>
      </w:ins>
      <w:r w:rsidR="00E418D0">
        <w:rPr>
          <w:rFonts w:cs="Arial"/>
        </w:rPr>
        <w:t xml:space="preserve"> in accordance with the timelines and procedures</w:t>
      </w:r>
      <w:r w:rsidR="00036BD4">
        <w:rPr>
          <w:rFonts w:cs="Arial"/>
        </w:rPr>
        <w:t xml:space="preserve"> in the Business Practice Manual for the Extended Day-Ahead Market.</w:t>
      </w:r>
      <w:r w:rsidR="00E418D0">
        <w:rPr>
          <w:rFonts w:cs="Arial"/>
        </w:rPr>
        <w:t xml:space="preserve">  </w:t>
      </w:r>
      <w:r w:rsidR="00E418D0">
        <w:t xml:space="preserve">If an EDAM Entity or the CAISO elects to enable the constraint, then the CAISO applies the constraint across all IFM market processes, including deployment scenarios for IRU/IRD and the RUC. </w:t>
      </w:r>
      <w:r w:rsidR="002E1038">
        <w:t xml:space="preserve"> </w:t>
      </w:r>
      <w:r w:rsidR="00E418D0">
        <w:t xml:space="preserve">Once elected, the EDAM Entity or the CAISO can choose which hours of the </w:t>
      </w:r>
      <w:r w:rsidR="002E1038">
        <w:t>O</w:t>
      </w:r>
      <w:r w:rsidR="00E418D0">
        <w:t xml:space="preserve">perating </w:t>
      </w:r>
      <w:r w:rsidR="002E1038">
        <w:t>D</w:t>
      </w:r>
      <w:r w:rsidR="00E418D0">
        <w:t>ay for which the IFM is run will have the constraint applied.</w:t>
      </w:r>
    </w:p>
    <w:p w14:paraId="613CAE2E" w14:textId="77777777" w:rsidR="00021E74" w:rsidRPr="001570DA" w:rsidRDefault="00021E74" w:rsidP="00021E74">
      <w:pPr>
        <w:ind w:firstLine="720"/>
        <w:rPr>
          <w:ins w:id="802" w:author="Author"/>
          <w:b/>
        </w:rPr>
      </w:pPr>
      <w:ins w:id="803" w:author="Author">
        <w:r>
          <w:rPr>
            <w:b/>
          </w:rPr>
          <w:t>33.31.3.1</w:t>
        </w:r>
        <w:r w:rsidRPr="001570DA">
          <w:rPr>
            <w:b/>
          </w:rPr>
          <w:tab/>
        </w:r>
        <w:commentRangeStart w:id="804"/>
        <w:r w:rsidRPr="001570DA">
          <w:rPr>
            <w:b/>
          </w:rPr>
          <w:t>Non-Deliverability Risk</w:t>
        </w:r>
        <w:commentRangeEnd w:id="804"/>
        <w:r>
          <w:rPr>
            <w:rStyle w:val="CommentReference"/>
            <w:rFonts w:ascii="Times New Roman" w:eastAsia="Times New Roman" w:hAnsi="Times New Roman" w:cs="Times New Roman"/>
            <w:kern w:val="16"/>
            <w:sz w:val="24"/>
            <w:szCs w:val="20"/>
            <w:lang w:val="x-none" w:eastAsia="x-none"/>
          </w:rPr>
          <w:commentReference w:id="804"/>
        </w:r>
      </w:ins>
    </w:p>
    <w:p w14:paraId="6FF310CC" w14:textId="77777777" w:rsidR="00021E74" w:rsidRPr="002B4DDE" w:rsidRDefault="00021E74" w:rsidP="00021E74">
      <w:pPr>
        <w:ind w:left="720"/>
        <w:rPr>
          <w:ins w:id="805" w:author="Author"/>
        </w:rPr>
      </w:pPr>
      <w:ins w:id="806" w:author="Author">
        <w:r w:rsidRPr="00E373AD">
          <w:t xml:space="preserve">If there is observed non-deliverability risk of </w:t>
        </w:r>
        <w:r>
          <w:t>i</w:t>
        </w:r>
        <w:r w:rsidRPr="00E373AD">
          <w:t xml:space="preserve">ntertie schedules or risk of non-performance by </w:t>
        </w:r>
        <w:r>
          <w:t>S</w:t>
        </w:r>
        <w:r w:rsidRPr="00E373AD">
          <w:t xml:space="preserve">upply overall, an EDAM Entity </w:t>
        </w:r>
        <w:r>
          <w:t xml:space="preserve">or the CAISO </w:t>
        </w:r>
        <w:r w:rsidRPr="00E373AD">
          <w:t xml:space="preserve">may </w:t>
        </w:r>
        <w:r>
          <w:t>register</w:t>
        </w:r>
        <w:r w:rsidRPr="00E373AD">
          <w:t xml:space="preserve"> a confidence factor </w:t>
        </w:r>
        <w:r>
          <w:t xml:space="preserve">of </w:t>
        </w:r>
        <w:r w:rsidRPr="00E373AD">
          <w:t xml:space="preserve">less than 100% for </w:t>
        </w:r>
        <w:r>
          <w:t>its</w:t>
        </w:r>
        <w:r w:rsidRPr="00E373AD">
          <w:t xml:space="preserve"> Balancing Authority Area. </w:t>
        </w:r>
        <w:r>
          <w:t xml:space="preserve"> </w:t>
        </w:r>
        <w:r w:rsidRPr="00E373AD">
          <w:t>Once the upper</w:t>
        </w:r>
        <w:r>
          <w:t>-</w:t>
        </w:r>
        <w:r w:rsidRPr="00E373AD">
          <w:t>bound limit of the net EDAM Transfer export constraint is derived, the CAISO or the EDAM Entity may further reduce th</w:t>
        </w:r>
        <w:r>
          <w:t>is</w:t>
        </w:r>
        <w:r w:rsidRPr="00E373AD">
          <w:t xml:space="preserve"> limit for its Balancing Authority Area by an additional margin that reflects an amount of non-exportable capacity held back in anticipation of needing to respond to reliability conditions as may be permitted under </w:t>
        </w:r>
        <w:r>
          <w:t xml:space="preserve">the EDAM Transmission Service Provider tariff or the CAISO Tariff, as </w:t>
        </w:r>
        <w:r w:rsidRPr="00E373AD">
          <w:t xml:space="preserve">applicable, including </w:t>
        </w:r>
        <w:r>
          <w:t>associated business practices</w:t>
        </w:r>
        <w:r w:rsidRPr="00E373AD">
          <w:t>.</w:t>
        </w:r>
      </w:ins>
    </w:p>
    <w:p w14:paraId="5AD84623" w14:textId="77777777" w:rsidR="00021E74" w:rsidRPr="001570DA" w:rsidRDefault="00021E74" w:rsidP="00021E74">
      <w:pPr>
        <w:ind w:firstLine="720"/>
        <w:rPr>
          <w:ins w:id="807" w:author="Author"/>
          <w:b/>
        </w:rPr>
      </w:pPr>
      <w:ins w:id="808" w:author="Author">
        <w:r>
          <w:rPr>
            <w:b/>
          </w:rPr>
          <w:t>33.31.3.2</w:t>
        </w:r>
        <w:r w:rsidRPr="001570DA">
          <w:rPr>
            <w:b/>
          </w:rPr>
          <w:tab/>
          <w:t>R</w:t>
        </w:r>
        <w:r>
          <w:rPr>
            <w:b/>
          </w:rPr>
          <w:t>eliability Margin</w:t>
        </w:r>
      </w:ins>
    </w:p>
    <w:p w14:paraId="36079970" w14:textId="501F9BC0" w:rsidR="00021E74" w:rsidRPr="002B4DDE" w:rsidDel="00295637" w:rsidRDefault="00021E74" w:rsidP="00021E74">
      <w:pPr>
        <w:ind w:left="720"/>
        <w:rPr>
          <w:ins w:id="809" w:author="Author"/>
          <w:del w:id="810" w:author="Author"/>
        </w:rPr>
      </w:pPr>
      <w:ins w:id="811" w:author="Author">
        <w:r>
          <w:t>A</w:t>
        </w:r>
        <w:r w:rsidRPr="00E373AD">
          <w:t xml:space="preserve">n EDAM Entity </w:t>
        </w:r>
        <w:r>
          <w:t xml:space="preserve">or the CAISO </w:t>
        </w:r>
        <w:r w:rsidRPr="00E373AD">
          <w:t xml:space="preserve">may </w:t>
        </w:r>
        <w:r>
          <w:t xml:space="preserve">specify a reliability margin to be used in the net export constraint for </w:t>
        </w:r>
        <w:r>
          <w:rPr>
            <w:rFonts w:cs="Arial"/>
          </w:rPr>
          <w:t>its Balancing Authority Area prior to 09:00 a.m. on the day before the Trading Day for each hour of that Trading Day in accordance with the procedures in the Business Practice Manual for the Extended Day-Ahead Market</w:t>
        </w:r>
        <w:r w:rsidRPr="00E373AD">
          <w:t>.</w:t>
        </w:r>
      </w:ins>
    </w:p>
    <w:p w14:paraId="7FC3E45B" w14:textId="77777777" w:rsidR="00021E74" w:rsidRDefault="00021E74" w:rsidP="00295637">
      <w:pPr>
        <w:ind w:left="720"/>
        <w:rPr>
          <w:ins w:id="812" w:author="Author"/>
        </w:rPr>
      </w:pPr>
    </w:p>
    <w:p w14:paraId="3FC6AF62" w14:textId="4D77960A" w:rsidR="00E143C9" w:rsidRDefault="002A4489" w:rsidP="00C6235F">
      <w:pPr>
        <w:pStyle w:val="Heading2"/>
      </w:pPr>
      <w:r>
        <w:t>33.31.</w:t>
      </w:r>
      <w:r w:rsidR="00752718">
        <w:t>4</w:t>
      </w:r>
      <w:r w:rsidR="00C6235F">
        <w:tab/>
      </w:r>
      <w:r>
        <w:tab/>
      </w:r>
      <w:r w:rsidRPr="002B4DDE">
        <w:t xml:space="preserve">CAISO </w:t>
      </w:r>
      <w:r w:rsidR="00B14774">
        <w:t xml:space="preserve">Forecast of </w:t>
      </w:r>
      <w:r w:rsidR="007923BB">
        <w:t>BAA Demand for EDAM Entities</w:t>
      </w:r>
      <w:r w:rsidRPr="002B4DDE">
        <w:t xml:space="preserve">  </w:t>
      </w:r>
    </w:p>
    <w:p w14:paraId="444327E8" w14:textId="2B73BFCD" w:rsidR="00E143C9" w:rsidRDefault="002A4489" w:rsidP="008F16AC">
      <w:pPr>
        <w:ind w:left="720"/>
      </w:pPr>
      <w:r w:rsidRPr="002B4DDE">
        <w:t>In accordance with procedures set forth in the Business Practice Manual for the Extended Day-Ahead Market, the CAISO develop</w:t>
      </w:r>
      <w:r w:rsidR="00E34F7E">
        <w:t>s</w:t>
      </w:r>
      <w:r w:rsidRPr="002B4DDE">
        <w:t xml:space="preserve"> </w:t>
      </w:r>
      <w:r w:rsidR="00F72207">
        <w:t xml:space="preserve">a </w:t>
      </w:r>
      <w:r w:rsidR="00BA34C1">
        <w:t>D</w:t>
      </w:r>
      <w:r w:rsidR="000D45B3">
        <w:t xml:space="preserve">emand </w:t>
      </w:r>
      <w:r w:rsidR="00BA34C1">
        <w:t>F</w:t>
      </w:r>
      <w:r w:rsidR="000D45B3">
        <w:t xml:space="preserve">orecast </w:t>
      </w:r>
      <w:r w:rsidR="00D21328">
        <w:t xml:space="preserve">and Variable Energy Resource forecast </w:t>
      </w:r>
      <w:r w:rsidR="000D45B3">
        <w:t>for each EDAM Entity</w:t>
      </w:r>
      <w:r w:rsidRPr="002B4DDE">
        <w:t xml:space="preserve">.  </w:t>
      </w:r>
      <w:r w:rsidR="00E34F7E">
        <w:t>This forecast constitutes the CAISO Forecast of BAA Demand for that EDAM Entity unless the EDAM Entity elects, i</w:t>
      </w:r>
      <w:r w:rsidR="00E34F7E" w:rsidRPr="00E34F7E">
        <w:t>n accordance with procedures set forth in the Business Practice Manual for the Extended Day-Ahead Market</w:t>
      </w:r>
      <w:r w:rsidR="00E34F7E">
        <w:t xml:space="preserve">, </w:t>
      </w:r>
      <w:r w:rsidR="000D45B3">
        <w:t xml:space="preserve">to submit its own </w:t>
      </w:r>
      <w:r w:rsidR="00BA34C1">
        <w:t>D</w:t>
      </w:r>
      <w:r w:rsidR="000D45B3">
        <w:t xml:space="preserve">emand </w:t>
      </w:r>
      <w:r w:rsidR="00BA34C1">
        <w:t>F</w:t>
      </w:r>
      <w:r w:rsidR="000D45B3">
        <w:t>orecast</w:t>
      </w:r>
      <w:r w:rsidR="00E34F7E">
        <w:t xml:space="preserve">.  </w:t>
      </w:r>
      <w:ins w:id="813" w:author="Author">
        <w:r w:rsidR="00295637">
          <w:t xml:space="preserve">The forecast option selected by the EDAM Entity will be the same forecast option that is utilized in the Real-Time Market.  </w:t>
        </w:r>
      </w:ins>
      <w:r w:rsidR="00E34F7E">
        <w:t>A forecast submitted by the EDAM Entity that will be utilized as the CAISO Forecast of BAA Demand</w:t>
      </w:r>
      <w:r w:rsidR="00217DD9">
        <w:t xml:space="preserve"> must </w:t>
      </w:r>
      <w:r w:rsidRPr="002B4DDE">
        <w:t xml:space="preserve">contain the </w:t>
      </w:r>
      <w:del w:id="814" w:author="Author">
        <w:r w:rsidRPr="002B4DDE" w:rsidDel="00295637">
          <w:delText xml:space="preserve">average </w:delText>
        </w:r>
      </w:del>
      <w:ins w:id="815" w:author="Author">
        <w:r w:rsidR="00295637">
          <w:t>expected transmission</w:t>
        </w:r>
        <w:r w:rsidR="00295637" w:rsidRPr="002B4DDE">
          <w:t xml:space="preserve"> </w:t>
        </w:r>
      </w:ins>
      <w:r w:rsidRPr="002B4DDE">
        <w:t xml:space="preserve">loss </w:t>
      </w:r>
      <w:del w:id="816" w:author="Author">
        <w:r w:rsidRPr="002B4DDE" w:rsidDel="00295637">
          <w:delText xml:space="preserve">factors </w:delText>
        </w:r>
      </w:del>
      <w:r w:rsidRPr="002B4DDE">
        <w:t xml:space="preserve">as defined </w:t>
      </w:r>
      <w:r w:rsidR="00217DD9">
        <w:t>in the EDAM Entity’s tariff</w:t>
      </w:r>
      <w:r w:rsidRPr="002B4DDE">
        <w:t>.</w:t>
      </w:r>
      <w:r w:rsidR="00217DD9">
        <w:t xml:space="preserve">  </w:t>
      </w:r>
      <w:r w:rsidR="00E34F7E">
        <w:t xml:space="preserve">In the </w:t>
      </w:r>
      <w:ins w:id="817" w:author="Author">
        <w:r w:rsidR="00295637">
          <w:t xml:space="preserve">Day-Ahead Market, the CAISO Forecast of BAA Demand for a Balancing Authority Area modeled as Supply-only is zero.  </w:t>
        </w:r>
      </w:ins>
      <w:del w:id="818" w:author="Author">
        <w:r w:rsidR="00E34F7E" w:rsidDel="00295637">
          <w:delText>case of a</w:delText>
        </w:r>
        <w:r w:rsidDel="00295637">
          <w:delText xml:space="preserve">n </w:delText>
        </w:r>
        <w:r w:rsidRPr="00F21880" w:rsidDel="00295637">
          <w:delText xml:space="preserve">EDAM </w:delText>
        </w:r>
        <w:r w:rsidDel="00295637">
          <w:delText>Entity representing a</w:delText>
        </w:r>
        <w:r w:rsidR="00E34F7E" w:rsidDel="00295637">
          <w:delText xml:space="preserve"> Supply-only</w:delText>
        </w:r>
        <w:r w:rsidDel="00295637">
          <w:delText xml:space="preserve"> Balancing Authority Area</w:delText>
        </w:r>
        <w:r w:rsidR="00E34F7E" w:rsidDel="00295637">
          <w:delText xml:space="preserve"> that elects to submit its own forecast, the average loss factor must be applied based on the EDAM Entity’s </w:delText>
        </w:r>
        <w:r w:rsidDel="00295637">
          <w:delText>B</w:delText>
        </w:r>
        <w:r w:rsidR="00E34F7E" w:rsidDel="00295637">
          <w:delText>id-</w:delText>
        </w:r>
        <w:r w:rsidRPr="00F21880" w:rsidDel="00295637">
          <w:delText xml:space="preserve">in </w:delText>
        </w:r>
        <w:r w:rsidDel="00295637">
          <w:delText>Supply</w:delText>
        </w:r>
        <w:r w:rsidRPr="005536DF" w:rsidDel="00295637">
          <w:delText xml:space="preserve">. </w:delText>
        </w:r>
        <w:r w:rsidR="00BA34C1" w:rsidDel="00295637">
          <w:delText xml:space="preserve"> </w:delText>
        </w:r>
      </w:del>
      <w:r w:rsidR="000E7A8A">
        <w:t xml:space="preserve">The </w:t>
      </w:r>
      <w:r w:rsidR="00BA34C1">
        <w:t>D</w:t>
      </w:r>
      <w:r w:rsidR="000E7A8A">
        <w:t xml:space="preserve">emand </w:t>
      </w:r>
      <w:r w:rsidR="00BA34C1">
        <w:t>F</w:t>
      </w:r>
      <w:r w:rsidR="000E7A8A">
        <w:t>orecast provided by the EDAM Entity that meets the procedures established in the Business Practice Manual constitutes that EDAM Entity’s CAISO Forecast of BAA Demand</w:t>
      </w:r>
      <w:r w:rsidR="00D21328">
        <w:t xml:space="preserve"> and the Variable Energy Resource forecast provided by the EDAM Entity that meets the procedures established in the Business Practice Manual constitutes that EDAM Entity’s </w:t>
      </w:r>
      <w:del w:id="819" w:author="Author">
        <w:r w:rsidR="00D21328" w:rsidDel="00425535">
          <w:delText xml:space="preserve">constitutes that EDAM Entity’s </w:delText>
        </w:r>
      </w:del>
      <w:r w:rsidR="00D21328">
        <w:t>Variable Energy Resource forecast</w:t>
      </w:r>
      <w:r w:rsidR="000E7A8A">
        <w:t>.</w:t>
      </w:r>
    </w:p>
    <w:p w14:paraId="5F5EB8EF" w14:textId="5B5D820B" w:rsidR="00E143C9" w:rsidRPr="00B75661" w:rsidRDefault="002A4489" w:rsidP="008F16AC">
      <w:pPr>
        <w:pStyle w:val="Heading3"/>
        <w:ind w:firstLine="720"/>
      </w:pPr>
      <w:r>
        <w:t>33.31.</w:t>
      </w:r>
      <w:r w:rsidR="00484238">
        <w:t>4</w:t>
      </w:r>
      <w:r>
        <w:t>.1</w:t>
      </w:r>
      <w:r w:rsidRPr="00B75661">
        <w:tab/>
        <w:t>Load Modification/Demand Response Programs</w:t>
      </w:r>
    </w:p>
    <w:p w14:paraId="60CB2E3D" w14:textId="74D00BDE" w:rsidR="00096119" w:rsidRDefault="002A4489" w:rsidP="008F16AC">
      <w:pPr>
        <w:ind w:left="720"/>
      </w:pPr>
      <w:r>
        <w:t xml:space="preserve">An </w:t>
      </w:r>
      <w:r w:rsidR="000E7A8A">
        <w:t>EDAM Entity may elect to adjust its CAISO Forecast of B</w:t>
      </w:r>
      <w:r w:rsidR="00FF0888">
        <w:t>AA</w:t>
      </w:r>
      <w:r w:rsidR="000E7A8A">
        <w:t xml:space="preserve"> Demand to account for </w:t>
      </w:r>
      <w:r w:rsidRPr="00EB0AA3">
        <w:t>demand response program</w:t>
      </w:r>
      <w:r w:rsidR="000E7A8A">
        <w:t>s</w:t>
      </w:r>
      <w:r w:rsidRPr="00EB0AA3">
        <w:t xml:space="preserve"> administered in</w:t>
      </w:r>
      <w:r w:rsidR="000E7A8A">
        <w:t xml:space="preserve"> its</w:t>
      </w:r>
      <w:r>
        <w:t xml:space="preserve"> </w:t>
      </w:r>
      <w:r w:rsidRPr="00EB0AA3">
        <w:t xml:space="preserve">Balancing Authority Area that </w:t>
      </w:r>
      <w:r w:rsidR="0095689B">
        <w:t>do</w:t>
      </w:r>
      <w:r w:rsidRPr="00EB0AA3">
        <w:t xml:space="preserve"> not qualify as E</w:t>
      </w:r>
      <w:r>
        <w:t>DAM Resource</w:t>
      </w:r>
      <w:r w:rsidR="009C06F1">
        <w:t xml:space="preserve"> Facilitie</w:t>
      </w:r>
      <w:r w:rsidR="0095689B">
        <w:t>s</w:t>
      </w:r>
      <w:r>
        <w:t xml:space="preserve"> i</w:t>
      </w:r>
      <w:r w:rsidRPr="000E7A8A">
        <w:t>n accordance with procedures set forth in the Business Practice Manual for</w:t>
      </w:r>
      <w:r>
        <w:t xml:space="preserve"> the Extended Day-Ahead Market</w:t>
      </w:r>
      <w:r w:rsidR="000E7A8A">
        <w:t xml:space="preserve">.  </w:t>
      </w:r>
      <w:r w:rsidDel="00F80027">
        <w:t xml:space="preserve">When enabled, the EDAM Entity </w:t>
      </w:r>
      <w:r w:rsidR="00D21328">
        <w:t>will enable or</w:t>
      </w:r>
      <w:r w:rsidDel="00F80027">
        <w:t xml:space="preserve"> deploy the demand response corresponding to the adjustment </w:t>
      </w:r>
      <w:ins w:id="820" w:author="Author">
        <w:r w:rsidR="00425535">
          <w:t>consistent with the applicable requirements for such demand response programs</w:t>
        </w:r>
        <w:r w:rsidR="00425535" w:rsidDel="00F80027">
          <w:t xml:space="preserve">.  </w:t>
        </w:r>
        <w:r w:rsidR="00425535">
          <w:t xml:space="preserve">If the EDAM RSE for the CAISO </w:t>
        </w:r>
        <w:commentRangeStart w:id="821"/>
        <w:r w:rsidR="00425535">
          <w:t>BAA</w:t>
        </w:r>
        <w:commentRangeEnd w:id="821"/>
        <w:r w:rsidR="00425535">
          <w:rPr>
            <w:rStyle w:val="CommentReference"/>
            <w:rFonts w:ascii="Times New Roman" w:eastAsia="Times New Roman" w:hAnsi="Times New Roman" w:cs="Times New Roman"/>
            <w:kern w:val="16"/>
            <w:sz w:val="24"/>
            <w:szCs w:val="20"/>
            <w:lang w:val="x-none" w:eastAsia="x-none"/>
          </w:rPr>
          <w:commentReference w:id="821"/>
        </w:r>
        <w:r w:rsidR="00425535">
          <w:t xml:space="preserve"> is adjusted to reflect demand response resources participating in</w:t>
        </w:r>
        <w:r w:rsidR="00425535" w:rsidDel="00F80027">
          <w:t xml:space="preserve"> </w:t>
        </w:r>
      </w:ins>
      <w:del w:id="822" w:author="Author">
        <w:r w:rsidDel="00425535">
          <w:delText xml:space="preserve">of the Demand </w:delText>
        </w:r>
        <w:r w:rsidR="00F44290" w:rsidDel="00425535">
          <w:delText>F</w:delText>
        </w:r>
        <w:r w:rsidDel="00425535">
          <w:delText xml:space="preserve">orecast in </w:delText>
        </w:r>
        <w:r w:rsidR="00BA34C1" w:rsidDel="00425535">
          <w:delText>R</w:delText>
        </w:r>
        <w:r w:rsidDel="00425535">
          <w:delText>eal-</w:delText>
        </w:r>
        <w:r w:rsidR="00BA34C1" w:rsidDel="00425535">
          <w:delText>T</w:delText>
        </w:r>
        <w:r w:rsidDel="00425535">
          <w:delText xml:space="preserve">ime.  </w:delText>
        </w:r>
        <w:r w:rsidR="00F80027" w:rsidDel="00425535">
          <w:delText xml:space="preserve">The CAISO may elect to adjust the RUC Forecast to account for </w:delText>
        </w:r>
      </w:del>
      <w:r w:rsidR="00F80027">
        <w:t xml:space="preserve">demand response programs administered in its Balancing Authority </w:t>
      </w:r>
      <w:r w:rsidR="00A734EE">
        <w:t>A</w:t>
      </w:r>
      <w:r w:rsidR="00F80027">
        <w:t xml:space="preserve">rea that do not qualify as </w:t>
      </w:r>
      <w:ins w:id="823" w:author="Author">
        <w:r w:rsidR="00425535">
          <w:t xml:space="preserve">RSE-eligible </w:t>
        </w:r>
      </w:ins>
      <w:r w:rsidR="00F80027">
        <w:t>EDAM Resource Facilities</w:t>
      </w:r>
      <w:ins w:id="824" w:author="Author">
        <w:r w:rsidR="00425535">
          <w:t>, then the CAISO may adjust RUC participation to correspond to such adjustment</w:t>
        </w:r>
      </w:ins>
      <w:r w:rsidR="00F80027">
        <w:t xml:space="preserve"> in accordance with the procedures set forth in the Business Practice Manual for the Extended Day-Ahead </w:t>
      </w:r>
      <w:commentRangeStart w:id="825"/>
      <w:r w:rsidR="00F80027">
        <w:t>Market</w:t>
      </w:r>
      <w:commentRangeEnd w:id="825"/>
      <w:r w:rsidR="00425535">
        <w:rPr>
          <w:rStyle w:val="CommentReference"/>
          <w:rFonts w:ascii="Times New Roman" w:eastAsia="Times New Roman" w:hAnsi="Times New Roman" w:cs="Times New Roman"/>
          <w:kern w:val="16"/>
          <w:sz w:val="24"/>
          <w:szCs w:val="20"/>
          <w:lang w:val="x-none" w:eastAsia="x-none"/>
        </w:rPr>
        <w:commentReference w:id="825"/>
      </w:r>
      <w:r w:rsidR="00F80027">
        <w:t xml:space="preserve">.  </w:t>
      </w:r>
      <w:r w:rsidR="00D21328">
        <w:t>The CAISO will enable or deploy</w:t>
      </w:r>
      <w:r w:rsidR="00F80027">
        <w:t xml:space="preserve"> the demand response corresponding to the adjustment consistent with the applicable</w:t>
      </w:r>
      <w:ins w:id="826" w:author="Author">
        <w:r w:rsidR="00425535">
          <w:t xml:space="preserve"> </w:t>
        </w:r>
      </w:ins>
      <w:del w:id="827" w:author="Author">
        <w:r w:rsidR="00F80027" w:rsidDel="00425535">
          <w:delText xml:space="preserve"> tariff r</w:delText>
        </w:r>
      </w:del>
      <w:ins w:id="828" w:author="Author">
        <w:r w:rsidR="00425535">
          <w:t>r</w:t>
        </w:r>
      </w:ins>
      <w:r w:rsidR="00F80027">
        <w:t xml:space="preserve">equirements for such demand response programs.   </w:t>
      </w:r>
      <w:ins w:id="829" w:author="Author">
        <w:r w:rsidR="00425535" w:rsidRPr="00425535">
          <w:t xml:space="preserve">Adjustments made pursuant to this Section 33.31.4.1  are subject to audit and monitoring as provided in Section 33.38.   </w:t>
        </w:r>
      </w:ins>
    </w:p>
    <w:p w14:paraId="466EC0E1" w14:textId="6C89B579" w:rsidR="00E143C9" w:rsidRPr="00B75661" w:rsidRDefault="002A4489" w:rsidP="004D27BC">
      <w:pPr>
        <w:pStyle w:val="Heading2"/>
      </w:pPr>
      <w:bookmarkStart w:id="830" w:name="_Toc101419542"/>
      <w:bookmarkStart w:id="831" w:name="_Toc101429128"/>
      <w:bookmarkStart w:id="832" w:name="_Toc101433745"/>
      <w:bookmarkStart w:id="833" w:name="_Toc101434270"/>
      <w:bookmarkStart w:id="834" w:name="_Toc101441574"/>
      <w:bookmarkStart w:id="835" w:name="_Toc101553522"/>
      <w:bookmarkStart w:id="836" w:name="_Toc101553652"/>
      <w:bookmarkStart w:id="837" w:name="_Toc101973733"/>
      <w:bookmarkStart w:id="838" w:name="_Toc101974548"/>
      <w:bookmarkStart w:id="839" w:name="_Toc102033169"/>
      <w:bookmarkStart w:id="840" w:name="_Toc110343961"/>
      <w:bookmarkStart w:id="841" w:name="_Toc110347951"/>
      <w:bookmarkStart w:id="842" w:name="_Toc110351625"/>
      <w:bookmarkStart w:id="843" w:name="_Toc110351660"/>
      <w:bookmarkStart w:id="844" w:name="_Toc110358856"/>
      <w:bookmarkStart w:id="845" w:name="_Toc110428081"/>
      <w:bookmarkStart w:id="846" w:name="_Toc110432494"/>
      <w:bookmarkStart w:id="847" w:name="_Toc110442215"/>
      <w:bookmarkStart w:id="848" w:name="_Toc110458237"/>
      <w:bookmarkStart w:id="849" w:name="_Toc110495032"/>
      <w:bookmarkStart w:id="850" w:name="_Toc110499815"/>
      <w:bookmarkStart w:id="851" w:name="_Toc110503332"/>
      <w:bookmarkStart w:id="852" w:name="_Toc110513938"/>
      <w:bookmarkStart w:id="853" w:name="_Toc110514534"/>
      <w:bookmarkStart w:id="854" w:name="_Toc110521510"/>
      <w:bookmarkStart w:id="855" w:name="_Toc110522558"/>
      <w:bookmarkStart w:id="856" w:name="_Toc110523532"/>
      <w:bookmarkStart w:id="857" w:name="_Toc110538079"/>
      <w:bookmarkStart w:id="858" w:name="_Toc110543538"/>
      <w:bookmarkStart w:id="859" w:name="_Toc110685506"/>
      <w:bookmarkStart w:id="860" w:name="_Toc110801721"/>
      <w:bookmarkStart w:id="861" w:name="_Toc110806238"/>
      <w:bookmarkStart w:id="862" w:name="_Toc110838087"/>
      <w:bookmarkStart w:id="863" w:name="_Toc110841285"/>
      <w:bookmarkStart w:id="864" w:name="_Toc110843925"/>
      <w:bookmarkStart w:id="865" w:name="_Toc110860966"/>
      <w:bookmarkStart w:id="866" w:name="_Toc110861024"/>
      <w:bookmarkStart w:id="867" w:name="_Toc110861927"/>
      <w:bookmarkStart w:id="868" w:name="_Toc110866127"/>
      <w:bookmarkStart w:id="869" w:name="_Toc110874382"/>
      <w:bookmarkStart w:id="870" w:name="_Toc110876944"/>
      <w:bookmarkStart w:id="871" w:name="_Toc110882643"/>
      <w:bookmarkStart w:id="872" w:name="_Toc110888375"/>
      <w:bookmarkStart w:id="873" w:name="_Toc110929955"/>
      <w:bookmarkStart w:id="874" w:name="_Toc110937872"/>
      <w:bookmarkStart w:id="875" w:name="_Toc110938417"/>
      <w:bookmarkStart w:id="876" w:name="_Toc110946067"/>
      <w:bookmarkStart w:id="877" w:name="_Toc110950024"/>
      <w:bookmarkStart w:id="878" w:name="_Toc110952957"/>
      <w:bookmarkStart w:id="879" w:name="_Toc110953770"/>
      <w:bookmarkStart w:id="880" w:name="_Toc110953822"/>
      <w:bookmarkStart w:id="881" w:name="_Toc110957824"/>
      <w:bookmarkStart w:id="882" w:name="_Toc110959019"/>
      <w:bookmarkStart w:id="883" w:name="_Toc110964769"/>
      <w:bookmarkStart w:id="884" w:name="_Toc110966355"/>
      <w:bookmarkStart w:id="885" w:name="_Toc110975339"/>
      <w:bookmarkStart w:id="886" w:name="_Toc110976492"/>
      <w:bookmarkStart w:id="887" w:name="_Toc111015409"/>
      <w:bookmarkStart w:id="888" w:name="_Toc111018218"/>
      <w:bookmarkStart w:id="889" w:name="_Toc111022099"/>
      <w:bookmarkStart w:id="890" w:name="_Toc111026874"/>
      <w:bookmarkStart w:id="891" w:name="_Toc111034014"/>
      <w:bookmarkStart w:id="892" w:name="_Toc111035129"/>
      <w:bookmarkStart w:id="893" w:name="_Toc111035387"/>
      <w:bookmarkStart w:id="894" w:name="_Toc111041168"/>
      <w:bookmarkStart w:id="895" w:name="_Toc111041223"/>
      <w:bookmarkStart w:id="896" w:name="_Toc111042503"/>
      <w:bookmarkStart w:id="897" w:name="_Toc111043397"/>
      <w:bookmarkStart w:id="898" w:name="_Toc111043460"/>
      <w:bookmarkStart w:id="899" w:name="_Toc111196430"/>
      <w:bookmarkStart w:id="900" w:name="_Toc111201046"/>
      <w:bookmarkStart w:id="901" w:name="_Toc111205437"/>
      <w:bookmarkStart w:id="902" w:name="_Toc111214908"/>
      <w:bookmarkStart w:id="903" w:name="_Toc111218682"/>
      <w:bookmarkStart w:id="904" w:name="_Toc111446440"/>
      <w:bookmarkStart w:id="905" w:name="_Toc111476400"/>
      <w:bookmarkStart w:id="906" w:name="_Toc111477251"/>
      <w:bookmarkStart w:id="907" w:name="_Toc111478062"/>
      <w:bookmarkStart w:id="908" w:name="_Toc111480920"/>
      <w:bookmarkStart w:id="909" w:name="_Toc111484665"/>
      <w:bookmarkStart w:id="910" w:name="_Toc111541958"/>
      <w:bookmarkStart w:id="911" w:name="_Toc111544561"/>
      <w:bookmarkStart w:id="912" w:name="_Toc111545870"/>
      <w:bookmarkStart w:id="913" w:name="_Toc111545966"/>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t>33.31.</w:t>
      </w:r>
      <w:r w:rsidR="00334EF5">
        <w:t>5</w:t>
      </w:r>
      <w:r>
        <w:tab/>
      </w:r>
      <w:r w:rsidR="00960905">
        <w:tab/>
      </w:r>
      <w:r w:rsidRPr="00B75661">
        <w:t>Reserve Sharing Groups</w:t>
      </w:r>
    </w:p>
    <w:p w14:paraId="21EA6091" w14:textId="5F71146F" w:rsidR="00E143C9" w:rsidRDefault="002A4489" w:rsidP="008F16AC">
      <w:pPr>
        <w:ind w:left="720"/>
      </w:pPr>
      <w:r w:rsidRPr="00B75661">
        <w:t xml:space="preserve">The EDAM will accommodate ancillary service requirements that are satisfied through participation in a reserve sharing group.  If multiple EDAM </w:t>
      </w:r>
      <w:r w:rsidR="001056C5">
        <w:t xml:space="preserve">Entity </w:t>
      </w:r>
      <w:r w:rsidRPr="00B75661">
        <w:t>B</w:t>
      </w:r>
      <w:r w:rsidR="001056C5">
        <w:t xml:space="preserve">alancing Authority </w:t>
      </w:r>
      <w:r w:rsidRPr="00B75661">
        <w:t>A</w:t>
      </w:r>
      <w:r w:rsidR="001056C5">
        <w:t>reas</w:t>
      </w:r>
      <w:r w:rsidRPr="00B75661">
        <w:t xml:space="preserve"> participate in a reserve sharing group, they must identify the transmission that will be utilized to ensure delivery of the shown reserve capacity, consistent with existing practices the entities may have in place today for delivery of the reserves. </w:t>
      </w:r>
      <w:r w:rsidR="009C06F1">
        <w:t xml:space="preserve"> </w:t>
      </w:r>
      <w:r w:rsidRPr="00B75661">
        <w:t xml:space="preserve">This transmission capacity will </w:t>
      </w:r>
      <w:r w:rsidR="001056C5">
        <w:t xml:space="preserve">not be available for EDAM Transfers </w:t>
      </w:r>
      <w:r w:rsidRPr="00B75661">
        <w:t>to ensure the deliverability of the reserve sharing obligations in</w:t>
      </w:r>
      <w:r w:rsidR="00F44290">
        <w:t xml:space="preserve"> the</w:t>
      </w:r>
      <w:r w:rsidRPr="00B75661">
        <w:t xml:space="preserve"> </w:t>
      </w:r>
      <w:r w:rsidR="00F44290">
        <w:t>R</w:t>
      </w:r>
      <w:r w:rsidRPr="00B75661">
        <w:t>eal</w:t>
      </w:r>
      <w:r w:rsidR="00F44290">
        <w:t>-T</w:t>
      </w:r>
      <w:r w:rsidRPr="00B75661">
        <w:t>ime.</w:t>
      </w:r>
      <w:r w:rsidR="001056C5">
        <w:t xml:space="preserve">  </w:t>
      </w:r>
    </w:p>
    <w:p w14:paraId="4533DD02" w14:textId="27BE2910" w:rsidR="00BB255E" w:rsidRDefault="002A4489" w:rsidP="008114B6">
      <w:pPr>
        <w:pStyle w:val="Heading2"/>
      </w:pPr>
      <w:r>
        <w:t>33.31.</w:t>
      </w:r>
      <w:r w:rsidR="00334EF5">
        <w:t>6</w:t>
      </w:r>
      <w:r w:rsidR="00FC0EF7">
        <w:t xml:space="preserve"> </w:t>
      </w:r>
      <w:r w:rsidR="00FC0EF7">
        <w:tab/>
      </w:r>
      <w:r w:rsidRPr="002B4DDE">
        <w:t xml:space="preserve">Interchange </w:t>
      </w:r>
      <w:commentRangeStart w:id="914"/>
      <w:r w:rsidRPr="002B4DDE">
        <w:t>Schedules</w:t>
      </w:r>
      <w:commentRangeEnd w:id="914"/>
      <w:r w:rsidR="00425535">
        <w:rPr>
          <w:rStyle w:val="CommentReference"/>
          <w:rFonts w:ascii="Times New Roman" w:eastAsia="Times New Roman" w:hAnsi="Times New Roman" w:cs="Times New Roman"/>
          <w:b w:val="0"/>
          <w:kern w:val="16"/>
          <w:sz w:val="24"/>
          <w:szCs w:val="20"/>
          <w:lang w:val="x-none" w:eastAsia="x-none"/>
        </w:rPr>
        <w:commentReference w:id="914"/>
      </w:r>
      <w:r w:rsidRPr="002B4DDE">
        <w:t xml:space="preserve">  </w:t>
      </w:r>
    </w:p>
    <w:p w14:paraId="4B89A258" w14:textId="0C8BAA8C" w:rsidR="006151BB" w:rsidRDefault="008114B6" w:rsidP="008F16AC">
      <w:pPr>
        <w:ind w:left="720"/>
      </w:pPr>
      <w:r>
        <w:t xml:space="preserve">After Day-Ahead Market results are published, </w:t>
      </w:r>
      <w:r w:rsidR="002A4489" w:rsidRPr="002B4DDE">
        <w:t>EDAM Entity Scheduling Coordinators must submit Interchange Schedules with other Balancing Authority Areas at the relevant EDAM Interties and must update these Interchange Schedules with any adjustments, when applicable.</w:t>
      </w:r>
      <w:r w:rsidR="00986B4B">
        <w:t xml:space="preserve">  </w:t>
      </w:r>
    </w:p>
    <w:p w14:paraId="660830A3" w14:textId="0C9CE557" w:rsidR="00B13A8F" w:rsidRPr="00732E55" w:rsidRDefault="00986B4B" w:rsidP="008F16AC">
      <w:pPr>
        <w:ind w:left="720"/>
      </w:pPr>
      <w:r w:rsidRPr="00182C84">
        <w:t xml:space="preserve">For each EDAM Intertie Bid that clears the IFM resulting in a 15-minute EDAM Intertie </w:t>
      </w:r>
      <w:r w:rsidR="009C06F1">
        <w:t>S</w:t>
      </w:r>
      <w:r w:rsidRPr="00182C84">
        <w:t xml:space="preserve">chedule, the EDAM Entity Scheduling Coordinator must submit to the CAISO the corresponding hourly transmission profile and 15-minute Energy profiles from the respective E-Tags. </w:t>
      </w:r>
      <w:r w:rsidR="009C06F1">
        <w:t xml:space="preserve"> </w:t>
      </w:r>
      <w:r w:rsidRPr="00182C84">
        <w:t xml:space="preserve">The required transmission profiles and Energy profiles must reflect the Point of Receipt and Point of Delivery that was declared in the IFM Bid submittal, must be submitted at least 20 minutes before the start of the Operating Hour, and the EDAM </w:t>
      </w:r>
      <w:r w:rsidRPr="00732E55">
        <w:t>Entity Scheduling Coordinator must provide an updated Energy profile to the extent required by Section 30.5.7.</w:t>
      </w:r>
      <w:r w:rsidR="002A4489" w:rsidRPr="00732E55">
        <w:t xml:space="preserve"> </w:t>
      </w:r>
    </w:p>
    <w:p w14:paraId="7C77030B" w14:textId="754DD1C2" w:rsidR="002B4DDE" w:rsidRPr="002B4DDE" w:rsidRDefault="002A4489" w:rsidP="009441E9">
      <w:pPr>
        <w:pStyle w:val="Heading2"/>
      </w:pPr>
      <w:r w:rsidRPr="00732E55">
        <w:t>33.32 Gr</w:t>
      </w:r>
      <w:r w:rsidRPr="002B4DDE">
        <w:t>eenhouse Gas</w:t>
      </w:r>
      <w:ins w:id="915" w:author="Author">
        <w:r w:rsidR="00527B40">
          <w:t xml:space="preserve"> (GHG)</w:t>
        </w:r>
      </w:ins>
      <w:r w:rsidRPr="002B4DDE">
        <w:br/>
      </w:r>
      <w:del w:id="916" w:author="Author">
        <w:r w:rsidRPr="002B4DDE" w:rsidDel="00527B40">
          <w:delText>(a)</w:delText>
        </w:r>
      </w:del>
      <w:ins w:id="917" w:author="Author">
        <w:r w:rsidR="00527B40">
          <w:t>33.32.1</w:t>
        </w:r>
      </w:ins>
      <w:r w:rsidRPr="002B4DDE">
        <w:t xml:space="preserve"> </w:t>
      </w:r>
      <w:r w:rsidR="00B05807">
        <w:t>GHG Bid Adder</w:t>
      </w:r>
      <w:ins w:id="918" w:author="Author">
        <w:r w:rsidR="00C97E98">
          <w:t xml:space="preserve"> Recovery</w:t>
        </w:r>
      </w:ins>
      <w:del w:id="919" w:author="Author">
        <w:r w:rsidRPr="002B4DDE" w:rsidDel="00C97E98">
          <w:delText>s</w:delText>
        </w:r>
      </w:del>
    </w:p>
    <w:p w14:paraId="7840C791" w14:textId="258BE6A5" w:rsidR="00794AE1" w:rsidRPr="002B4DDE" w:rsidDel="00527B40" w:rsidRDefault="002A4489" w:rsidP="00054A49">
      <w:pPr>
        <w:ind w:left="720"/>
        <w:rPr>
          <w:del w:id="920" w:author="Author"/>
        </w:rPr>
      </w:pPr>
      <w:del w:id="921" w:author="Author">
        <w:r w:rsidRPr="002B4DDE" w:rsidDel="00527B40">
          <w:rPr>
            <w:b/>
          </w:rPr>
          <w:delText>(1) In General.</w:delText>
        </w:r>
        <w:r w:rsidRPr="002B4DDE" w:rsidDel="00527B40">
          <w:delText xml:space="preserve"> </w:delText>
        </w:r>
      </w:del>
      <w:r w:rsidRPr="002B4DDE">
        <w:t>EDAM Resource</w:t>
      </w:r>
      <w:ins w:id="922" w:author="Author">
        <w:r w:rsidR="00527B40">
          <w:t xml:space="preserve"> Scheduling Coordinators and Scheduling Coordinators for </w:t>
        </w:r>
      </w:ins>
      <w:del w:id="923" w:author="Author">
        <w:r w:rsidRPr="002B4DDE" w:rsidDel="00527B40">
          <w:delText>s</w:delText>
        </w:r>
        <w:r w:rsidR="00054A49" w:rsidDel="00527B40">
          <w:delText xml:space="preserve"> and </w:delText>
        </w:r>
      </w:del>
      <w:r w:rsidR="00054A49">
        <w:t xml:space="preserve">resources within </w:t>
      </w:r>
      <w:r w:rsidR="00054A49" w:rsidRPr="00054A49">
        <w:t>the CAISO Balancing Authority Area</w:t>
      </w:r>
      <w:r w:rsidR="00700A20">
        <w:t xml:space="preserve"> </w:t>
      </w:r>
      <w:r w:rsidRPr="002B4DDE">
        <w:t xml:space="preserve">will have an opportunity to recover costs of compliance with </w:t>
      </w:r>
      <w:r w:rsidR="00B05807">
        <w:t xml:space="preserve">GHG </w:t>
      </w:r>
      <w:r w:rsidRPr="002B4DDE">
        <w:t>regulations adopted by</w:t>
      </w:r>
      <w:del w:id="924" w:author="Author">
        <w:r w:rsidRPr="002B4DDE" w:rsidDel="00527B40">
          <w:delText xml:space="preserve"> the California Air Resources Board and </w:delText>
        </w:r>
        <w:r w:rsidR="0031270F" w:rsidDel="00527B40">
          <w:delText xml:space="preserve">the </w:delText>
        </w:r>
        <w:r w:rsidRPr="002B4DDE" w:rsidDel="00527B40">
          <w:delText xml:space="preserve">Washington Department of Ecology, which may include the cost of allowances, uncertainty regarding the final resource-specific emission factor, and other costs of </w:delText>
        </w:r>
        <w:r w:rsidR="00B05807" w:rsidDel="00527B40">
          <w:delText xml:space="preserve">GHG </w:delText>
        </w:r>
        <w:r w:rsidRPr="002B4DDE" w:rsidDel="00527B40">
          <w:delText>regulation compliance</w:delText>
        </w:r>
      </w:del>
      <w:ins w:id="925" w:author="Author">
        <w:r w:rsidR="00527B40">
          <w:t xml:space="preserve"> </w:t>
        </w:r>
        <w:r w:rsidR="00527B40" w:rsidRPr="006A36B0">
          <w:t>a state jurisdiction that has priced GHG emissions as part of a st</w:t>
        </w:r>
        <w:r w:rsidR="00527B40">
          <w:t>ate GHG reporting and reduction</w:t>
        </w:r>
        <w:r w:rsidR="00527B40" w:rsidRPr="006A36B0">
          <w:t xml:space="preserve"> </w:t>
        </w:r>
        <w:commentRangeStart w:id="926"/>
        <w:r w:rsidR="00527B40" w:rsidRPr="006A36B0">
          <w:t>program</w:t>
        </w:r>
        <w:commentRangeEnd w:id="926"/>
        <w:r w:rsidR="00527B40">
          <w:rPr>
            <w:rStyle w:val="CommentReference"/>
            <w:rFonts w:ascii="Times New Roman" w:eastAsia="Times New Roman" w:hAnsi="Times New Roman" w:cs="Times New Roman"/>
            <w:kern w:val="16"/>
            <w:sz w:val="24"/>
            <w:szCs w:val="20"/>
            <w:lang w:val="x-none" w:eastAsia="x-none"/>
          </w:rPr>
          <w:commentReference w:id="926"/>
        </w:r>
      </w:ins>
      <w:r w:rsidR="00580BCC">
        <w:t>.</w:t>
      </w:r>
      <w:r>
        <w:t xml:space="preserve">  </w:t>
      </w:r>
    </w:p>
    <w:p w14:paraId="504AC7F3" w14:textId="0C42B14D" w:rsidR="0075451D" w:rsidRPr="002B4DDE" w:rsidDel="00527B40" w:rsidRDefault="0075451D" w:rsidP="00054A49">
      <w:pPr>
        <w:ind w:left="720"/>
        <w:rPr>
          <w:del w:id="927" w:author="Author"/>
        </w:rPr>
      </w:pPr>
    </w:p>
    <w:p w14:paraId="6877A2CA" w14:textId="00DE1DA9" w:rsidR="00C97E98" w:rsidRDefault="00C97E98" w:rsidP="009441E9">
      <w:pPr>
        <w:pStyle w:val="Heading3"/>
        <w:rPr>
          <w:ins w:id="928" w:author="Author"/>
        </w:rPr>
      </w:pPr>
      <w:ins w:id="929" w:author="Author">
        <w:r>
          <w:t>33.32.1.1  Bid Adders Used by the Integrated Forward Market</w:t>
        </w:r>
      </w:ins>
    </w:p>
    <w:p w14:paraId="75277D9B" w14:textId="684BBFB8" w:rsidR="00D07640" w:rsidRDefault="002A4489" w:rsidP="00D07640">
      <w:pPr>
        <w:ind w:left="720"/>
      </w:pPr>
      <w:r w:rsidRPr="002B4DDE">
        <w:t xml:space="preserve">The </w:t>
      </w:r>
      <w:r w:rsidR="002E26E2">
        <w:t>Integrated Forward Market</w:t>
      </w:r>
      <w:r w:rsidRPr="002B4DDE">
        <w:t xml:space="preserve"> will use </w:t>
      </w:r>
      <w:r w:rsidR="00B05807">
        <w:t>GHG Bid Adder</w:t>
      </w:r>
      <w:r w:rsidRPr="002B4DDE">
        <w:t>s submitted by EDAM Resource Scheduling Coordinators for EDAM Resource</w:t>
      </w:r>
      <w:ins w:id="930" w:author="Author">
        <w:r w:rsidR="00527B40">
          <w:t xml:space="preserve"> Facilitie</w:t>
        </w:r>
      </w:ins>
      <w:r w:rsidRPr="002B4DDE">
        <w:t xml:space="preserve">s located outside of a </w:t>
      </w:r>
      <w:r w:rsidR="00A82DE5">
        <w:t>spe</w:t>
      </w:r>
      <w:r w:rsidR="0009496B">
        <w:t>cific</w:t>
      </w:r>
      <w:r w:rsidRPr="002B4DDE">
        <w:t xml:space="preserve"> GHG Regulation Area to </w:t>
      </w:r>
      <w:r w:rsidR="00B81E8D">
        <w:t xml:space="preserve">optimize the attribution of </w:t>
      </w:r>
      <w:r w:rsidR="00B81E8D" w:rsidRPr="00B607B2">
        <w:t>GHG</w:t>
      </w:r>
      <w:r w:rsidRPr="00B607B2">
        <w:t xml:space="preserve"> Transfers</w:t>
      </w:r>
      <w:r w:rsidRPr="002B4DDE">
        <w:t xml:space="preserve"> into </w:t>
      </w:r>
      <w:r w:rsidR="00A82DE5">
        <w:t>that</w:t>
      </w:r>
      <w:r w:rsidRPr="002B4DDE">
        <w:t xml:space="preserve"> GHG Regulation Area.  </w:t>
      </w:r>
      <w:ins w:id="931" w:author="Author">
        <w:r w:rsidR="00527B40" w:rsidRPr="002B4DDE">
          <w:t xml:space="preserve">The </w:t>
        </w:r>
        <w:r w:rsidR="00527B40">
          <w:t>Integrated Forward Market</w:t>
        </w:r>
        <w:r w:rsidR="00527B40" w:rsidRPr="002B4DDE">
          <w:t xml:space="preserve"> will use </w:t>
        </w:r>
        <w:r w:rsidR="00527B40">
          <w:t>GHG Bid Adder</w:t>
        </w:r>
        <w:r w:rsidR="00527B40" w:rsidRPr="002B4DDE">
          <w:t>s submitted by EDAM Resource Scheduling Coordinators for EDAM Resource</w:t>
        </w:r>
        <w:r w:rsidR="00527B40">
          <w:t xml:space="preserve"> Facilities</w:t>
        </w:r>
        <w:r w:rsidR="00527B40" w:rsidRPr="002B4DDE">
          <w:t xml:space="preserve"> located </w:t>
        </w:r>
        <w:r w:rsidR="00527B40">
          <w:t xml:space="preserve">within the </w:t>
        </w:r>
        <w:r w:rsidR="00527B40" w:rsidRPr="002B4DDE">
          <w:t xml:space="preserve">GHG Regulation Area </w:t>
        </w:r>
        <w:r w:rsidR="00527B40">
          <w:t xml:space="preserve">of the State of Washington </w:t>
        </w:r>
        <w:r w:rsidR="00527B40" w:rsidRPr="002B4DDE">
          <w:t xml:space="preserve">to </w:t>
        </w:r>
        <w:r w:rsidR="00527B40">
          <w:t xml:space="preserve">optimize the attribution of </w:t>
        </w:r>
        <w:r w:rsidR="00527B40" w:rsidRPr="00B607B2">
          <w:t>GHG Transfers</w:t>
        </w:r>
        <w:r w:rsidR="00527B40">
          <w:t xml:space="preserve"> into </w:t>
        </w:r>
        <w:r w:rsidR="00527B40" w:rsidRPr="002B4DDE">
          <w:t>GHG Regulation Area</w:t>
        </w:r>
        <w:r w:rsidR="00527B40">
          <w:t xml:space="preserve">s outside of the State of Washington.  </w:t>
        </w:r>
      </w:ins>
      <w:r w:rsidR="00752477">
        <w:t xml:space="preserve">The </w:t>
      </w:r>
      <w:r w:rsidR="002E26E2" w:rsidRPr="002E26E2">
        <w:t>Integrated Forward Market</w:t>
      </w:r>
      <w:r w:rsidR="00752477">
        <w:t xml:space="preserve"> will use </w:t>
      </w:r>
      <w:r w:rsidR="00B05807">
        <w:t>GHG Bid Adder</w:t>
      </w:r>
      <w:r w:rsidR="0014193D" w:rsidRPr="0014193D">
        <w:t xml:space="preserve">s submitted by Scheduling Coordinators for </w:t>
      </w:r>
      <w:r w:rsidR="0014193D">
        <w:t xml:space="preserve">resources located within the </w:t>
      </w:r>
      <w:del w:id="932" w:author="Author">
        <w:r w:rsidR="0014193D" w:rsidDel="00527B40">
          <w:delText xml:space="preserve">CAISO </w:delText>
        </w:r>
        <w:r w:rsidR="00752477" w:rsidDel="00527B40">
          <w:delText xml:space="preserve">Balancing Authority Area </w:delText>
        </w:r>
      </w:del>
      <w:ins w:id="933" w:author="Author">
        <w:r w:rsidR="00527B40">
          <w:t xml:space="preserve">GHG Regulation Area of the State of California </w:t>
        </w:r>
      </w:ins>
      <w:r w:rsidR="0014193D" w:rsidRPr="0014193D">
        <w:t>to optimize the attri</w:t>
      </w:r>
      <w:r w:rsidR="00B81E8D">
        <w:t>bution of GHG</w:t>
      </w:r>
      <w:r w:rsidR="00F733A0">
        <w:t xml:space="preserve"> Transfers into </w:t>
      </w:r>
      <w:del w:id="934" w:author="Author">
        <w:r w:rsidR="00F733A0" w:rsidDel="00527B40">
          <w:delText xml:space="preserve">the </w:delText>
        </w:r>
      </w:del>
      <w:r w:rsidR="0014193D" w:rsidRPr="0014193D">
        <w:t>GHG Regulation Area</w:t>
      </w:r>
      <w:ins w:id="935" w:author="Author">
        <w:r w:rsidR="00527B40">
          <w:t>s</w:t>
        </w:r>
      </w:ins>
      <w:r>
        <w:t xml:space="preserve"> outside of </w:t>
      </w:r>
      <w:r w:rsidR="00F733A0">
        <w:t xml:space="preserve">the State of </w:t>
      </w:r>
      <w:r>
        <w:t>California</w:t>
      </w:r>
      <w:r w:rsidR="0014193D">
        <w:t>.</w:t>
      </w:r>
      <w:r>
        <w:t xml:space="preserve">  .</w:t>
      </w:r>
    </w:p>
    <w:p w14:paraId="17A5B06A" w14:textId="77777777" w:rsidR="00530EDB" w:rsidRDefault="00530EDB" w:rsidP="00D07640">
      <w:pPr>
        <w:ind w:left="720"/>
      </w:pPr>
    </w:p>
    <w:p w14:paraId="4CD83606" w14:textId="40165273" w:rsidR="00C97E98" w:rsidRDefault="00C97E98" w:rsidP="009441E9">
      <w:pPr>
        <w:pStyle w:val="Heading3"/>
        <w:rPr>
          <w:ins w:id="936" w:author="Author"/>
        </w:rPr>
      </w:pPr>
      <w:ins w:id="937" w:author="Author">
        <w:r>
          <w:t>33.32.1.2  Bid Adders and GHG Regulation Areas</w:t>
        </w:r>
      </w:ins>
    </w:p>
    <w:p w14:paraId="6879A876" w14:textId="77777777" w:rsidR="00C97E98" w:rsidRDefault="002A4489" w:rsidP="00A44DCF">
      <w:pPr>
        <w:ind w:left="720"/>
        <w:rPr>
          <w:ins w:id="938" w:author="Author"/>
        </w:rPr>
      </w:pPr>
      <w:r w:rsidRPr="002B4DDE">
        <w:t>For purposes of Section</w:t>
      </w:r>
      <w:r w:rsidR="0031270F">
        <w:t xml:space="preserve"> 33.32</w:t>
      </w:r>
      <w:r w:rsidRPr="002B4DDE">
        <w:t>, GHG Regulation Area</w:t>
      </w:r>
      <w:r w:rsidR="00752477">
        <w:t>s</w:t>
      </w:r>
      <w:r w:rsidRPr="002B4DDE">
        <w:t xml:space="preserve"> will reflect the </w:t>
      </w:r>
      <w:ins w:id="939" w:author="Author">
        <w:r w:rsidR="00C97E98">
          <w:t xml:space="preserve">Pricing </w:t>
        </w:r>
      </w:ins>
      <w:r w:rsidRPr="002B4DDE">
        <w:t xml:space="preserve">Nodes </w:t>
      </w:r>
      <w:r w:rsidR="0014193D">
        <w:t xml:space="preserve">of the CAISO </w:t>
      </w:r>
      <w:r w:rsidR="005613D4" w:rsidRPr="005613D4">
        <w:t xml:space="preserve">Balancing Authority Area </w:t>
      </w:r>
      <w:r w:rsidR="0014193D">
        <w:t xml:space="preserve">or </w:t>
      </w:r>
      <w:r w:rsidR="00752477">
        <w:t xml:space="preserve">an </w:t>
      </w:r>
      <w:r w:rsidR="0014193D">
        <w:t xml:space="preserve">EDAM Entity </w:t>
      </w:r>
      <w:r w:rsidR="00752477">
        <w:t xml:space="preserve">Balancing Authority Area </w:t>
      </w:r>
      <w:r w:rsidRPr="002B4DDE">
        <w:t xml:space="preserve">within a state jurisdiction that has priced </w:t>
      </w:r>
      <w:r w:rsidR="00B05807">
        <w:t xml:space="preserve">GHG </w:t>
      </w:r>
      <w:r w:rsidRPr="002B4DDE">
        <w:t xml:space="preserve">emissions as part of a state </w:t>
      </w:r>
      <w:del w:id="940" w:author="Author">
        <w:r w:rsidRPr="002B4DDE" w:rsidDel="00C97E98">
          <w:delText>carbon reduction</w:delText>
        </w:r>
      </w:del>
      <w:ins w:id="941" w:author="Author">
        <w:r w:rsidR="00C97E98">
          <w:t>GHG reporting and reduction program.</w:t>
        </w:r>
      </w:ins>
      <w:del w:id="942" w:author="Author">
        <w:r w:rsidRPr="002B4DDE" w:rsidDel="00C97E98">
          <w:delText xml:space="preserve"> law or regulation.</w:delText>
        </w:r>
      </w:del>
      <w:r w:rsidR="0014193D">
        <w:t xml:space="preserve">  </w:t>
      </w:r>
    </w:p>
    <w:p w14:paraId="7D188F5F" w14:textId="77777777" w:rsidR="00C97E98" w:rsidRDefault="00930BB0" w:rsidP="00A44DCF">
      <w:pPr>
        <w:ind w:left="720"/>
        <w:rPr>
          <w:ins w:id="943" w:author="Author"/>
        </w:rPr>
      </w:pPr>
      <w:r>
        <w:t xml:space="preserve">EDAM Resource Scheduling Coordinators for </w:t>
      </w:r>
      <w:r w:rsidRPr="00930BB0">
        <w:t xml:space="preserve">EDAM </w:t>
      </w:r>
      <w:r>
        <w:t>Resource</w:t>
      </w:r>
      <w:ins w:id="944" w:author="Author">
        <w:r w:rsidR="00C97E98">
          <w:t xml:space="preserve"> Facilities</w:t>
        </w:r>
      </w:ins>
      <w:r>
        <w:t>s located inside</w:t>
      </w:r>
      <w:r w:rsidRPr="00930BB0">
        <w:t xml:space="preserve"> a</w:t>
      </w:r>
      <w:r>
        <w:t xml:space="preserve"> specific GHG Regulation Area will not submit </w:t>
      </w:r>
      <w:r w:rsidR="00B05807">
        <w:t>GHG Bid Adder</w:t>
      </w:r>
      <w:r>
        <w:t>s to serve Demand within that GHG Regulation Area.  Scheduling Coordinators for resources located with</w:t>
      </w:r>
      <w:r w:rsidR="00054A49">
        <w:t>in</w:t>
      </w:r>
      <w:r>
        <w:t xml:space="preserve"> the </w:t>
      </w:r>
      <w:del w:id="945" w:author="Author">
        <w:r w:rsidDel="00C97E98">
          <w:delText>CAISO Balancing Authority Area</w:delText>
        </w:r>
        <w:r w:rsidR="000E38BE" w:rsidDel="00C97E98">
          <w:delText xml:space="preserve"> </w:delText>
        </w:r>
      </w:del>
      <w:ins w:id="946" w:author="Author">
        <w:r w:rsidR="00C97E98">
          <w:t xml:space="preserve">GHG Regulation Area of the State of California </w:t>
        </w:r>
      </w:ins>
      <w:r w:rsidR="005613D4">
        <w:t>w</w:t>
      </w:r>
      <w:r w:rsidRPr="00930BB0">
        <w:t xml:space="preserve">ill not submit </w:t>
      </w:r>
      <w:r w:rsidR="00B05807">
        <w:t>GHG Bid Adder</w:t>
      </w:r>
      <w:r>
        <w:t>s to serv</w:t>
      </w:r>
      <w:r w:rsidR="000E38BE">
        <w:t>e</w:t>
      </w:r>
      <w:r>
        <w:t xml:space="preserve"> Demand within </w:t>
      </w:r>
      <w:r w:rsidR="005613D4">
        <w:t>the</w:t>
      </w:r>
      <w:r w:rsidRPr="00930BB0">
        <w:t xml:space="preserve"> GHG Regulation Area</w:t>
      </w:r>
      <w:r w:rsidR="005613D4">
        <w:t xml:space="preserve"> </w:t>
      </w:r>
      <w:del w:id="947" w:author="Author">
        <w:r w:rsidR="00D07640" w:rsidDel="00C97E98">
          <w:delText xml:space="preserve">within the State </w:delText>
        </w:r>
      </w:del>
      <w:r w:rsidR="00D07640">
        <w:t xml:space="preserve">of </w:t>
      </w:r>
      <w:commentRangeStart w:id="948"/>
      <w:r w:rsidR="00D07640">
        <w:t>California</w:t>
      </w:r>
      <w:commentRangeEnd w:id="948"/>
      <w:r w:rsidR="00C97E98">
        <w:rPr>
          <w:rStyle w:val="CommentReference"/>
          <w:rFonts w:ascii="Times New Roman" w:eastAsia="Times New Roman" w:hAnsi="Times New Roman" w:cs="Times New Roman"/>
          <w:kern w:val="16"/>
          <w:sz w:val="24"/>
          <w:szCs w:val="20"/>
          <w:lang w:val="x-none" w:eastAsia="x-none"/>
        </w:rPr>
        <w:commentReference w:id="948"/>
      </w:r>
      <w:r w:rsidR="005613D4">
        <w:t>.</w:t>
      </w:r>
      <w:r w:rsidR="005D4932" w:rsidRPr="005D4932">
        <w:t xml:space="preserve"> </w:t>
      </w:r>
      <w:r w:rsidR="005D4932">
        <w:t xml:space="preserve"> </w:t>
      </w:r>
    </w:p>
    <w:p w14:paraId="2F43330C" w14:textId="7A8EFA86" w:rsidR="002B4DDE" w:rsidRDefault="005D4932" w:rsidP="00A44DCF">
      <w:pPr>
        <w:ind w:left="720"/>
        <w:rPr>
          <w:ins w:id="949" w:author="Author"/>
        </w:rPr>
      </w:pPr>
      <w:del w:id="950" w:author="Author">
        <w:r w:rsidDel="00C97E98">
          <w:delText>In addition,</w:delText>
        </w:r>
      </w:del>
      <w:ins w:id="951" w:author="Author">
        <w:r w:rsidR="00C97E98">
          <w:t>Scheduling Coordinators for</w:t>
        </w:r>
      </w:ins>
      <w:r>
        <w:t xml:space="preserve"> r</w:t>
      </w:r>
      <w:r w:rsidRPr="00C75477">
        <w:t>esources</w:t>
      </w:r>
      <w:r>
        <w:t xml:space="preserve"> with Pseudo-Tie arrangements</w:t>
      </w:r>
      <w:r w:rsidRPr="00C75477">
        <w:t xml:space="preserve"> </w:t>
      </w:r>
      <w:r>
        <w:t xml:space="preserve">or Dynamic Schedules </w:t>
      </w:r>
      <w:r w:rsidRPr="00C75477">
        <w:t xml:space="preserve">into </w:t>
      </w:r>
      <w:r>
        <w:t xml:space="preserve">the CAISO </w:t>
      </w:r>
      <w:r w:rsidRPr="00C75477">
        <w:t xml:space="preserve">Balancing Authority Area </w:t>
      </w:r>
      <w:r>
        <w:t xml:space="preserve">that </w:t>
      </w:r>
      <w:r w:rsidRPr="00C75477">
        <w:t xml:space="preserve">register </w:t>
      </w:r>
      <w:r>
        <w:t>in the</w:t>
      </w:r>
      <w:r w:rsidRPr="00C75477">
        <w:t xml:space="preserve"> Master File </w:t>
      </w:r>
      <w:r>
        <w:t xml:space="preserve">that </w:t>
      </w:r>
      <w:ins w:id="952" w:author="Author">
        <w:r w:rsidR="00C97E98">
          <w:t xml:space="preserve">their resources’ capacity is </w:t>
        </w:r>
      </w:ins>
      <w:del w:id="953" w:author="Author">
        <w:r w:rsidDel="00C97E98">
          <w:delText>they are</w:delText>
        </w:r>
        <w:r w:rsidRPr="00C75477" w:rsidDel="00C97E98">
          <w:delText xml:space="preserve"> </w:delText>
        </w:r>
      </w:del>
      <w:r w:rsidRPr="00C75477">
        <w:t>associated with</w:t>
      </w:r>
      <w:ins w:id="954" w:author="Author">
        <w:r w:rsidR="00C97E98">
          <w:t xml:space="preserve"> serving Demand</w:t>
        </w:r>
      </w:ins>
      <w:del w:id="955" w:author="Author">
        <w:r w:rsidDel="00C97E98">
          <w:delText xml:space="preserve">  </w:delText>
        </w:r>
      </w:del>
      <w:r>
        <w:t>in the</w:t>
      </w:r>
      <w:r w:rsidRPr="00C75477">
        <w:t xml:space="preserve"> GHG Regulation Area</w:t>
      </w:r>
      <w:r>
        <w:t xml:space="preserve"> within the State of California will not submit GHG Bid Adders.</w:t>
      </w:r>
      <w:r w:rsidR="000E38BE">
        <w:t xml:space="preserve">   </w:t>
      </w:r>
      <w:del w:id="956" w:author="Author">
        <w:r w:rsidR="000E38BE" w:rsidDel="00C97E98">
          <w:delText>R</w:delText>
        </w:r>
        <w:r w:rsidR="000E38BE" w:rsidRPr="00C75477" w:rsidDel="00C97E98">
          <w:delText>esources</w:delText>
        </w:r>
        <w:r w:rsidR="000E38BE" w:rsidDel="00C97E98">
          <w:delText xml:space="preserve"> with Pseudo-Tie arrangements</w:delText>
        </w:r>
        <w:r w:rsidR="000E38BE" w:rsidRPr="00C75477" w:rsidDel="00C97E98">
          <w:delText xml:space="preserve"> </w:delText>
        </w:r>
        <w:r w:rsidR="000E38BE" w:rsidDel="00C97E98">
          <w:delText xml:space="preserve">or Dynamic Schedules </w:delText>
        </w:r>
        <w:r w:rsidR="000E38BE" w:rsidRPr="00C75477" w:rsidDel="00C97E98">
          <w:delText xml:space="preserve">into </w:delText>
        </w:r>
        <w:r w:rsidR="000E38BE" w:rsidDel="00C97E98">
          <w:delText xml:space="preserve">an EDAM </w:delText>
        </w:r>
        <w:r w:rsidR="000E38BE" w:rsidRPr="00C75477" w:rsidDel="00C97E98">
          <w:delText xml:space="preserve">Balancing Authority Area </w:delText>
        </w:r>
        <w:r w:rsidR="000E38BE" w:rsidDel="00C97E98">
          <w:delText xml:space="preserve">that </w:delText>
        </w:r>
        <w:r w:rsidR="000E38BE" w:rsidRPr="00C75477" w:rsidDel="00C97E98">
          <w:delText xml:space="preserve">register </w:delText>
        </w:r>
        <w:r w:rsidR="000E38BE" w:rsidDel="00C97E98">
          <w:delText>in the</w:delText>
        </w:r>
        <w:r w:rsidR="000E38BE" w:rsidRPr="00C75477" w:rsidDel="00C97E98">
          <w:delText xml:space="preserve"> Master File </w:delText>
        </w:r>
        <w:r w:rsidR="000E38BE" w:rsidDel="00C97E98">
          <w:delText>that they are</w:delText>
        </w:r>
        <w:r w:rsidR="000E38BE" w:rsidRPr="00C75477" w:rsidDel="00C97E98">
          <w:delText xml:space="preserve"> associated with</w:delText>
        </w:r>
        <w:r w:rsidR="000E38BE" w:rsidDel="00C97E98">
          <w:delText xml:space="preserve"> load in the</w:delText>
        </w:r>
        <w:r w:rsidR="000E38BE" w:rsidRPr="00C75477" w:rsidDel="00C97E98">
          <w:delText xml:space="preserve"> GHG Regulation Area</w:delText>
        </w:r>
        <w:r w:rsidR="000E38BE" w:rsidDel="00C97E98">
          <w:delText xml:space="preserve"> within the State of Washington will not submit GHG Bid Adders.   </w:delText>
        </w:r>
      </w:del>
    </w:p>
    <w:p w14:paraId="5A2DE575" w14:textId="3523FC0F" w:rsidR="00E2652F" w:rsidRPr="002B4DDE" w:rsidRDefault="00E2652F" w:rsidP="009441E9">
      <w:pPr>
        <w:pStyle w:val="Heading3"/>
      </w:pPr>
      <w:ins w:id="957" w:author="Author">
        <w:r>
          <w:t>33.32.1.3  Bid Submission</w:t>
        </w:r>
      </w:ins>
    </w:p>
    <w:p w14:paraId="494B3619" w14:textId="1B4823C2" w:rsidR="0075451D" w:rsidRPr="002B4DDE" w:rsidDel="00E2652F" w:rsidRDefault="00E2652F" w:rsidP="00E2652F">
      <w:pPr>
        <w:ind w:left="720"/>
        <w:rPr>
          <w:del w:id="958" w:author="Author"/>
        </w:rPr>
      </w:pPr>
      <w:ins w:id="959" w:author="Author">
        <w:r w:rsidRPr="002B4DDE">
          <w:t>EDAM Resource Scheduling Coordinators for EDAM Resource</w:t>
        </w:r>
        <w:r>
          <w:t xml:space="preserve"> Facilities </w:t>
        </w:r>
      </w:ins>
    </w:p>
    <w:p w14:paraId="7D6E43DA" w14:textId="11476DD8" w:rsidR="00BF4F3D" w:rsidRDefault="002A4489" w:rsidP="009441E9">
      <w:pPr>
        <w:ind w:left="720"/>
        <w:rPr>
          <w:ins w:id="960" w:author="Author"/>
        </w:rPr>
      </w:pPr>
      <w:del w:id="961" w:author="Author">
        <w:r w:rsidRPr="002B4DDE" w:rsidDel="00E2652F">
          <w:rPr>
            <w:b/>
          </w:rPr>
          <w:delText>(A) Bid Submission.</w:delText>
        </w:r>
        <w:r w:rsidRPr="002B4DDE" w:rsidDel="00E2652F">
          <w:delText xml:space="preserve"> EDAM Resource Scheduling Coordinators for EDAM Resources</w:delText>
        </w:r>
      </w:del>
      <w:r w:rsidRPr="002B4DDE">
        <w:t xml:space="preserve"> located outside of GH</w:t>
      </w:r>
      <w:r w:rsidR="00752477">
        <w:t>G Regulation Area</w:t>
      </w:r>
      <w:r w:rsidR="00FB3E2D">
        <w:t>s</w:t>
      </w:r>
      <w:r w:rsidR="00752477">
        <w:t xml:space="preserve"> may submit a </w:t>
      </w:r>
      <w:ins w:id="962" w:author="Author">
        <w:r w:rsidR="00E2652F">
          <w:t xml:space="preserve">separate </w:t>
        </w:r>
      </w:ins>
      <w:r w:rsidR="00B05807">
        <w:t>GHG Bid Adder</w:t>
      </w:r>
      <w:r w:rsidRPr="002B4DDE">
        <w:t xml:space="preserve"> as a</w:t>
      </w:r>
      <w:del w:id="963" w:author="Author">
        <w:r w:rsidRPr="002B4DDE" w:rsidDel="00E2652F">
          <w:delText xml:space="preserve"> separate</w:delText>
        </w:r>
      </w:del>
      <w:ins w:id="964" w:author="Author">
        <w:r w:rsidR="00E2652F">
          <w:t>n</w:t>
        </w:r>
      </w:ins>
      <w:r w:rsidRPr="002B4DDE">
        <w:t xml:space="preserve"> hourly Bid component specific to each GHG Regulation Area</w:t>
      </w:r>
      <w:del w:id="965" w:author="Author">
        <w:r w:rsidRPr="002B4DDE" w:rsidDel="00E2652F">
          <w:delText xml:space="preserve"> to recover costs of compliance with </w:delText>
        </w:r>
        <w:r w:rsidR="00B05807" w:rsidDel="00E2652F">
          <w:delText xml:space="preserve">GHG </w:delText>
        </w:r>
        <w:r w:rsidRPr="002B4DDE" w:rsidDel="00E2652F">
          <w:delText xml:space="preserve">regulations adopted by </w:delText>
        </w:r>
        <w:r w:rsidR="0021219B" w:rsidDel="00E2652F">
          <w:delText xml:space="preserve">a state jurisdiction </w:delText>
        </w:r>
        <w:r w:rsidR="0021219B" w:rsidRPr="0021219B" w:rsidDel="00E2652F">
          <w:delText>that has priced GHG emissions as part of a state carbon reduction law or regulation</w:delText>
        </w:r>
      </w:del>
      <w:r w:rsidR="00F733A0">
        <w:t xml:space="preserve">.  </w:t>
      </w:r>
    </w:p>
    <w:p w14:paraId="432E6092" w14:textId="6F47D354" w:rsidR="00BF4F3D" w:rsidRDefault="002A4489" w:rsidP="00E2652F">
      <w:pPr>
        <w:ind w:left="720"/>
      </w:pPr>
      <w:r w:rsidRPr="00BF4F3D">
        <w:t xml:space="preserve">Scheduling Coordinators for resources located within the </w:t>
      </w:r>
      <w:ins w:id="966" w:author="Author">
        <w:r w:rsidR="00E2652F" w:rsidRPr="00614267">
          <w:t xml:space="preserve">GHG Regulation Area of the State of California </w:t>
        </w:r>
        <w:r w:rsidR="00E2652F" w:rsidRPr="00BF4F3D">
          <w:t xml:space="preserve">may submit </w:t>
        </w:r>
        <w:r w:rsidR="00E2652F">
          <w:t>a</w:t>
        </w:r>
        <w:r w:rsidR="00E2652F" w:rsidRPr="00BF4F3D">
          <w:t xml:space="preserve"> </w:t>
        </w:r>
        <w:r w:rsidR="00E2652F">
          <w:t>separate GHG Bid Adder</w:t>
        </w:r>
        <w:r w:rsidR="00E2652F" w:rsidRPr="00BF4F3D">
          <w:t xml:space="preserve"> as a</w:t>
        </w:r>
        <w:r w:rsidR="00E2652F">
          <w:t>n</w:t>
        </w:r>
        <w:r w:rsidR="00E2652F" w:rsidRPr="00BF4F3D">
          <w:t xml:space="preserve"> hourly Bid component</w:t>
        </w:r>
        <w:r w:rsidR="00E2652F">
          <w:t xml:space="preserve"> </w:t>
        </w:r>
        <w:r w:rsidR="00E2652F" w:rsidRPr="000639EB">
          <w:t>specific to each GHG Regulation Area located outside of the State of California</w:t>
        </w:r>
        <w:r w:rsidR="00E2652F">
          <w:t>.</w:t>
        </w:r>
        <w:r w:rsidR="00E2652F" w:rsidRPr="00614267">
          <w:t xml:space="preserve"> EDAM Resource Scheduling Coordinators for EDAM Res</w:t>
        </w:r>
        <w:r w:rsidR="00E2652F">
          <w:t xml:space="preserve">ource Facilities </w:t>
        </w:r>
        <w:r w:rsidR="00E2652F" w:rsidRPr="00614267">
          <w:t xml:space="preserve">within the GHG Regulation Area of the State of </w:t>
        </w:r>
        <w:r w:rsidR="00E2652F">
          <w:t xml:space="preserve">Washington </w:t>
        </w:r>
        <w:r w:rsidR="00E2652F" w:rsidRPr="00614267">
          <w:t xml:space="preserve">may submit a </w:t>
        </w:r>
        <w:r w:rsidR="00E2652F">
          <w:t xml:space="preserve">separate </w:t>
        </w:r>
      </w:ins>
      <w:del w:id="967" w:author="Author">
        <w:r w:rsidRPr="00BF4F3D" w:rsidDel="00E2652F">
          <w:delText xml:space="preserve">CAISO Balancing Authority Area may submit </w:delText>
        </w:r>
        <w:r w:rsidR="0041212E" w:rsidDel="00E2652F">
          <w:delText>a</w:delText>
        </w:r>
        <w:r w:rsidRPr="00BF4F3D" w:rsidDel="00E2652F">
          <w:delText xml:space="preserve"> </w:delText>
        </w:r>
      </w:del>
      <w:r w:rsidR="00B05807">
        <w:t>GHG Bid Adder</w:t>
      </w:r>
      <w:r w:rsidRPr="00BF4F3D">
        <w:t xml:space="preserve"> as a</w:t>
      </w:r>
      <w:del w:id="968" w:author="Author">
        <w:r w:rsidRPr="00BF4F3D" w:rsidDel="00E2652F">
          <w:delText xml:space="preserve"> separate</w:delText>
        </w:r>
      </w:del>
      <w:ins w:id="969" w:author="Author">
        <w:r w:rsidR="00E2652F">
          <w:t>n</w:t>
        </w:r>
      </w:ins>
      <w:r w:rsidRPr="00BF4F3D">
        <w:t xml:space="preserve"> hourly Bid component </w:t>
      </w:r>
      <w:ins w:id="970" w:author="Author">
        <w:r w:rsidR="00E2652F">
          <w:t xml:space="preserve">specific to each GHG Regulation Area located outside the State of </w:t>
        </w:r>
      </w:ins>
      <w:del w:id="971" w:author="Author">
        <w:r w:rsidRPr="00BF4F3D" w:rsidDel="00E2652F">
          <w:delText xml:space="preserve">to recover costs of compliance with </w:delText>
        </w:r>
        <w:r w:rsidR="00B05807" w:rsidDel="00E2652F">
          <w:delText xml:space="preserve">GHG </w:delText>
        </w:r>
        <w:r w:rsidDel="00E2652F">
          <w:delText xml:space="preserve">regulations adopted by </w:delText>
        </w:r>
        <w:r w:rsidRPr="00BF4F3D" w:rsidDel="00E2652F">
          <w:delText xml:space="preserve">the </w:delText>
        </w:r>
      </w:del>
      <w:r w:rsidRPr="00BF4F3D">
        <w:t>Washington</w:t>
      </w:r>
      <w:del w:id="972" w:author="Author">
        <w:r w:rsidRPr="00BF4F3D" w:rsidDel="00E2652F">
          <w:delText xml:space="preserve"> Department of Ecology</w:delText>
        </w:r>
      </w:del>
      <w:r w:rsidR="00B607B2">
        <w:t>.</w:t>
      </w:r>
    </w:p>
    <w:p w14:paraId="1AADF4DF" w14:textId="2BDBD351" w:rsidR="00B447D8" w:rsidRDefault="002A4489" w:rsidP="00E2652F">
      <w:pPr>
        <w:ind w:left="720"/>
        <w:rPr>
          <w:ins w:id="973" w:author="Author"/>
        </w:rPr>
      </w:pPr>
      <w:r>
        <w:t>GHG Bid Adder</w:t>
      </w:r>
      <w:r w:rsidR="00BF4F3D">
        <w:t>s</w:t>
      </w:r>
      <w:r w:rsidR="002B4DDE" w:rsidRPr="002B4DDE">
        <w:t xml:space="preserve"> will consist of a price and MW quantity.  </w:t>
      </w:r>
      <w:r w:rsidR="00F733A0" w:rsidRPr="00F733A0">
        <w:t xml:space="preserve">The price included in the </w:t>
      </w:r>
      <w:r>
        <w:t>GHG Bid Adder</w:t>
      </w:r>
      <w:r w:rsidR="00F733A0" w:rsidRPr="00F733A0">
        <w:t xml:space="preserve"> will not be less than $0/MWh and not greater than 110% of the </w:t>
      </w:r>
      <w:r w:rsidR="00752477">
        <w:t xml:space="preserve">resource’s </w:t>
      </w:r>
      <w:r>
        <w:t xml:space="preserve">GHG </w:t>
      </w:r>
      <w:r w:rsidR="00F733A0" w:rsidRPr="00F733A0">
        <w:t>maximum compliance cost as determined in accordance with Section 33.32(a)(3).</w:t>
      </w:r>
    </w:p>
    <w:p w14:paraId="2B46980E" w14:textId="22F1A432" w:rsidR="00E2652F" w:rsidRPr="005613D4" w:rsidRDefault="00E2652F" w:rsidP="009441E9">
      <w:pPr>
        <w:pStyle w:val="Heading3"/>
      </w:pPr>
      <w:ins w:id="974" w:author="Author">
        <w:r>
          <w:t>33.32.1.4  Default Treatment.</w:t>
        </w:r>
      </w:ins>
    </w:p>
    <w:p w14:paraId="592408FD" w14:textId="525917C5" w:rsidR="002B4DDE" w:rsidRPr="002B4DDE" w:rsidDel="00E2652F" w:rsidRDefault="00E2652F" w:rsidP="00E2652F">
      <w:pPr>
        <w:ind w:left="720"/>
        <w:rPr>
          <w:del w:id="975" w:author="Author"/>
        </w:rPr>
      </w:pPr>
      <w:del w:id="976" w:author="Author">
        <w:r w:rsidDel="00E2652F">
          <w:rPr>
            <w:b/>
          </w:rPr>
          <w:delText>(</w:delText>
        </w:r>
        <w:r w:rsidR="002A4489" w:rsidRPr="002B4DDE" w:rsidDel="00E2652F">
          <w:rPr>
            <w:b/>
          </w:rPr>
          <w:delText>B) Default Treatment.</w:delText>
        </w:r>
        <w:r w:rsidR="002A4489" w:rsidRPr="002B4DDE" w:rsidDel="00E2652F">
          <w:delText xml:space="preserve"> </w:delText>
        </w:r>
      </w:del>
      <w:r w:rsidR="002A4489" w:rsidRPr="002B4DDE">
        <w:t>If a</w:t>
      </w:r>
      <w:ins w:id="977" w:author="Author">
        <w:r>
          <w:t xml:space="preserve"> resource </w:t>
        </w:r>
      </w:ins>
      <w:del w:id="978" w:author="Author">
        <w:r w:rsidR="002A4489" w:rsidRPr="002B4DDE" w:rsidDel="00E2652F">
          <w:delText xml:space="preserve">n </w:delText>
        </w:r>
        <w:r w:rsidR="009C79E8" w:rsidRPr="009C79E8" w:rsidDel="00E2652F">
          <w:delText>EDAM Resource Schedul</w:delText>
        </w:r>
        <w:r w:rsidR="009C79E8" w:rsidDel="00E2652F">
          <w:delText>ing Coordinator for an</w:delText>
        </w:r>
        <w:r w:rsidR="009C79E8" w:rsidRPr="009C79E8" w:rsidDel="00E2652F">
          <w:delText xml:space="preserve"> </w:delText>
        </w:r>
        <w:r w:rsidR="002A4489" w:rsidRPr="002B4DDE" w:rsidDel="00E2652F">
          <w:delText xml:space="preserve">EDAM Resource </w:delText>
        </w:r>
      </w:del>
      <w:r w:rsidR="002A4489" w:rsidRPr="002B4DDE">
        <w:t xml:space="preserve">located outside of </w:t>
      </w:r>
      <w:r w:rsidR="00503A4B">
        <w:t xml:space="preserve">a </w:t>
      </w:r>
      <w:r w:rsidR="002A4489" w:rsidRPr="002B4DDE">
        <w:t xml:space="preserve">GHG Regulation Area does not </w:t>
      </w:r>
      <w:ins w:id="979" w:author="Author">
        <w:r>
          <w:t>have</w:t>
        </w:r>
      </w:ins>
      <w:del w:id="980" w:author="Author">
        <w:r w:rsidR="002A4489" w:rsidRPr="002B4DDE" w:rsidDel="00E2652F">
          <w:delText>submit</w:delText>
        </w:r>
      </w:del>
      <w:r w:rsidR="002A4489" w:rsidRPr="002B4DDE">
        <w:t xml:space="preserve"> </w:t>
      </w:r>
      <w:r w:rsidR="00B607B2">
        <w:t>a</w:t>
      </w:r>
      <w:r w:rsidR="002A4489" w:rsidRPr="002B4DDE">
        <w:t xml:space="preserve"> </w:t>
      </w:r>
      <w:r w:rsidR="00B05807">
        <w:t>GHG Bid Adder</w:t>
      </w:r>
      <w:r w:rsidR="002A4489" w:rsidRPr="002B4DDE">
        <w:t xml:space="preserve"> to serve </w:t>
      </w:r>
      <w:r w:rsidR="002A4489" w:rsidRPr="002B4DDE" w:rsidDel="0021219B">
        <w:t>Demand</w:t>
      </w:r>
      <w:r w:rsidR="002A4489" w:rsidRPr="002B4DDE">
        <w:t xml:space="preserve"> within a specific GHG Regulation Area, the </w:t>
      </w:r>
      <w:r w:rsidR="00FB3E2D">
        <w:t>Integrated Forward Market</w:t>
      </w:r>
      <w:r w:rsidR="002A4489" w:rsidRPr="002B4DDE">
        <w:t xml:space="preserve"> will not attribute the </w:t>
      </w:r>
      <w:ins w:id="981" w:author="Author">
        <w:r>
          <w:t>resource as supporting a GHG</w:t>
        </w:r>
        <w:r w:rsidRPr="002B4DDE">
          <w:t xml:space="preserve"> Transfer into that specific GHG Regulation Area</w:t>
        </w:r>
      </w:ins>
      <w:del w:id="982" w:author="Author">
        <w:r w:rsidR="002A4489" w:rsidRPr="002B4DDE" w:rsidDel="00E2652F">
          <w:delText xml:space="preserve">EDAM </w:delText>
        </w:r>
        <w:r w:rsidR="00B74ACC" w:rsidDel="00E2652F">
          <w:delText>Resource as supporting a GHG</w:delText>
        </w:r>
        <w:r w:rsidR="002A4489" w:rsidRPr="002B4DDE" w:rsidDel="00E2652F">
          <w:delText xml:space="preserve"> Transfer into that specific GHG Regulation Area.</w:delText>
        </w:r>
      </w:del>
    </w:p>
    <w:p w14:paraId="37CB01F7" w14:textId="18C53A35" w:rsidR="00B0363B" w:rsidDel="00E2652F" w:rsidRDefault="00E2652F" w:rsidP="00E2652F">
      <w:pPr>
        <w:ind w:left="720"/>
        <w:rPr>
          <w:del w:id="983" w:author="Author"/>
        </w:rPr>
      </w:pPr>
      <w:del w:id="984" w:author="Author">
        <w:r w:rsidDel="00E2652F">
          <w:delText>I</w:delText>
        </w:r>
        <w:r w:rsidR="002A4489" w:rsidRPr="00B0363B" w:rsidDel="00E2652F">
          <w:delText>f a</w:delText>
        </w:r>
        <w:r w:rsidR="002A4489" w:rsidDel="00E2652F">
          <w:delText xml:space="preserve"> </w:delText>
        </w:r>
        <w:r w:rsidR="002A4489" w:rsidRPr="00B0363B" w:rsidDel="00E2652F">
          <w:delText xml:space="preserve">Scheduling Coordinator for </w:delText>
        </w:r>
        <w:r w:rsidR="002A4489" w:rsidDel="00E2652F">
          <w:delText xml:space="preserve">a resource </w:delText>
        </w:r>
        <w:r w:rsidR="002A4489" w:rsidRPr="00B0363B" w:rsidDel="00E2652F">
          <w:delText xml:space="preserve">located </w:delText>
        </w:r>
        <w:r w:rsidR="002A4489" w:rsidDel="00E2652F">
          <w:delText xml:space="preserve">within the CAISO </w:delText>
        </w:r>
        <w:r w:rsidR="007C552A" w:rsidRPr="007C552A" w:rsidDel="00E2652F">
          <w:delText xml:space="preserve">Balancing Authority Area </w:delText>
        </w:r>
        <w:r w:rsidR="0009496B" w:rsidRPr="0009496B" w:rsidDel="00E2652F">
          <w:delText xml:space="preserve">does not submit </w:delText>
        </w:r>
        <w:r w:rsidR="0041212E" w:rsidDel="00E2652F">
          <w:delText>a</w:delText>
        </w:r>
        <w:r w:rsidR="0009496B" w:rsidRPr="0009496B" w:rsidDel="00E2652F">
          <w:delText xml:space="preserve"> </w:delText>
        </w:r>
        <w:r w:rsidR="00B05807" w:rsidDel="00E2652F">
          <w:delText>GHG Bid Adder</w:delText>
        </w:r>
        <w:r w:rsidR="0009496B" w:rsidRPr="0009496B" w:rsidDel="00E2652F">
          <w:delText xml:space="preserve"> to serve Demand within </w:delText>
        </w:r>
        <w:r w:rsidR="0023274E" w:rsidDel="00E2652F">
          <w:delText>a</w:delText>
        </w:r>
        <w:r w:rsidR="00155087" w:rsidDel="00E2652F">
          <w:delText xml:space="preserve"> </w:delText>
        </w:r>
        <w:r w:rsidR="002A4489" w:rsidRPr="00B0363B" w:rsidDel="00E2652F">
          <w:delText>GHG Regulation Area</w:delText>
        </w:r>
        <w:r w:rsidR="0021219B" w:rsidDel="00E2652F">
          <w:delText xml:space="preserve"> located outside of the State of California</w:delText>
        </w:r>
        <w:r w:rsidR="002A4489" w:rsidRPr="00B0363B" w:rsidDel="00E2652F">
          <w:delText>,</w:delText>
        </w:r>
        <w:r w:rsidR="00155087" w:rsidDel="00E2652F">
          <w:delText xml:space="preserve"> the </w:delText>
        </w:r>
        <w:r w:rsidR="00FB3E2D" w:rsidRPr="00FB3E2D" w:rsidDel="00E2652F">
          <w:delText>Integrated Forward Market</w:delText>
        </w:r>
        <w:r w:rsidR="002A4489" w:rsidRPr="00B0363B" w:rsidDel="00E2652F">
          <w:delText xml:space="preserve"> will not attribute the </w:delText>
        </w:r>
        <w:r w:rsidR="00155087" w:rsidDel="00E2652F">
          <w:delText xml:space="preserve">resource </w:delText>
        </w:r>
        <w:r w:rsidR="00B74ACC" w:rsidDel="00E2652F">
          <w:delText>as supporting a GHG</w:delText>
        </w:r>
        <w:r w:rsidR="002A4489" w:rsidRPr="00B0363B" w:rsidDel="00E2652F">
          <w:delText xml:space="preserve"> Transfer into that specific GHG Regulation Area.</w:delText>
        </w:r>
      </w:del>
    </w:p>
    <w:p w14:paraId="349BD0D6" w14:textId="54C9EBEF" w:rsidR="007C552A" w:rsidRDefault="00E2652F" w:rsidP="009441E9">
      <w:pPr>
        <w:pStyle w:val="Heading3"/>
      </w:pPr>
      <w:ins w:id="985" w:author="Author">
        <w:r>
          <w:t>33.32.1.5  Determination of Maximum GHG Bid Adder</w:t>
        </w:r>
      </w:ins>
    </w:p>
    <w:p w14:paraId="13C1C1CE" w14:textId="55E30423" w:rsidR="002B4DDE" w:rsidRPr="002A78F9" w:rsidRDefault="002A4489" w:rsidP="00A44DCF">
      <w:pPr>
        <w:ind w:left="720"/>
        <w:rPr>
          <w:strike/>
        </w:rPr>
      </w:pPr>
      <w:r w:rsidRPr="002B4DDE">
        <w:rPr>
          <w:b/>
        </w:rPr>
        <w:t>(</w:t>
      </w:r>
      <w:del w:id="986" w:author="Author">
        <w:r w:rsidRPr="002B4DDE" w:rsidDel="00E2652F">
          <w:rPr>
            <w:b/>
          </w:rPr>
          <w:delText xml:space="preserve">3) Determination of Maximum GHG Cost.  </w:delText>
        </w:r>
      </w:del>
      <w:r w:rsidR="009C79E8">
        <w:t>The CAISO will</w:t>
      </w:r>
      <w:r w:rsidR="00B607B2">
        <w:t xml:space="preserve"> </w:t>
      </w:r>
      <w:r w:rsidR="009C79E8">
        <w:t>calculate</w:t>
      </w:r>
      <w:r w:rsidRPr="002B4DDE">
        <w:t xml:space="preserve"> </w:t>
      </w:r>
      <w:r w:rsidR="00F06F1A">
        <w:t xml:space="preserve">a </w:t>
      </w:r>
      <w:r w:rsidRPr="002B4DDE">
        <w:t xml:space="preserve">maximum daily </w:t>
      </w:r>
      <w:r w:rsidR="00B05807">
        <w:t>GHG Bid Adder</w:t>
      </w:r>
      <w:r w:rsidRPr="002B4DDE">
        <w:t xml:space="preserve"> for each EDAM Resource</w:t>
      </w:r>
      <w:r w:rsidR="00B447D8">
        <w:t xml:space="preserve"> </w:t>
      </w:r>
      <w:ins w:id="987" w:author="Author">
        <w:r w:rsidR="00E2652F">
          <w:t xml:space="preserve">Facility </w:t>
        </w:r>
      </w:ins>
      <w:r w:rsidR="00B447D8">
        <w:t xml:space="preserve">and each resource located within the CAISO </w:t>
      </w:r>
      <w:r w:rsidR="00B74ACC">
        <w:t>B</w:t>
      </w:r>
      <w:r w:rsidR="00A3478A">
        <w:t>alancing Authority</w:t>
      </w:r>
      <w:r w:rsidR="00B74ACC">
        <w:t xml:space="preserve"> Area</w:t>
      </w:r>
      <w:r w:rsidR="00B447D8">
        <w:t xml:space="preserve"> </w:t>
      </w:r>
      <w:r w:rsidRPr="002B4DDE">
        <w:t>in relati</w:t>
      </w:r>
      <w:r w:rsidR="00B447D8">
        <w:t xml:space="preserve">on to </w:t>
      </w:r>
      <w:r w:rsidRPr="002B4DDE">
        <w:t>GHG Regulation Area</w:t>
      </w:r>
      <w:r w:rsidR="00B447D8">
        <w:t>s, as applicable,</w:t>
      </w:r>
      <w:r w:rsidRPr="002B4DDE">
        <w:t xml:space="preserve"> based on the </w:t>
      </w:r>
      <w:r w:rsidR="00B447D8">
        <w:t>resource’s</w:t>
      </w:r>
      <w:ins w:id="988" w:author="Author">
        <w:r w:rsidR="00E2652F">
          <w:t xml:space="preserve"> highest</w:t>
        </w:r>
      </w:ins>
      <w:r w:rsidR="00B447D8">
        <w:t xml:space="preserve"> </w:t>
      </w:r>
      <w:r w:rsidR="00BA3930">
        <w:t>average</w:t>
      </w:r>
      <w:r w:rsidRPr="002B4DDE">
        <w:t xml:space="preserve"> heat rate</w:t>
      </w:r>
      <w:ins w:id="989" w:author="Author">
        <w:r w:rsidR="00E2652F">
          <w:t xml:space="preserve"> on its heat rate curve</w:t>
        </w:r>
      </w:ins>
      <w:r w:rsidRPr="002B4DDE">
        <w:t xml:space="preserve">, the applicable </w:t>
      </w:r>
      <w:r w:rsidR="00B05807">
        <w:t xml:space="preserve">GHG </w:t>
      </w:r>
      <w:r w:rsidRPr="002B4DDE">
        <w:t xml:space="preserve">Allowance </w:t>
      </w:r>
      <w:commentRangeStart w:id="990"/>
      <w:r w:rsidRPr="002B4DDE">
        <w:t>Price</w:t>
      </w:r>
      <w:commentRangeEnd w:id="990"/>
      <w:r w:rsidR="00E2652F">
        <w:rPr>
          <w:rStyle w:val="CommentReference"/>
          <w:rFonts w:ascii="Times New Roman" w:eastAsia="Times New Roman" w:hAnsi="Times New Roman" w:cs="Times New Roman"/>
          <w:kern w:val="16"/>
          <w:sz w:val="24"/>
          <w:szCs w:val="20"/>
          <w:lang w:val="x-none" w:eastAsia="x-none"/>
        </w:rPr>
        <w:commentReference w:id="990"/>
      </w:r>
      <w:r w:rsidRPr="002B4DDE">
        <w:t xml:space="preserve">, and the </w:t>
      </w:r>
      <w:r w:rsidR="00B447D8">
        <w:t>resource</w:t>
      </w:r>
      <w:r w:rsidR="00BA3930">
        <w:t>’</w:t>
      </w:r>
      <w:r w:rsidR="00B447D8">
        <w:t>s</w:t>
      </w:r>
      <w:r w:rsidR="00F125A3">
        <w:t xml:space="preserve"> </w:t>
      </w:r>
      <w:r w:rsidR="00BA3930">
        <w:t>applicable</w:t>
      </w:r>
      <w:r w:rsidR="00F125A3">
        <w:t xml:space="preserve"> </w:t>
      </w:r>
      <w:r w:rsidRPr="002B4DDE">
        <w:t xml:space="preserve">emission rate. </w:t>
      </w:r>
      <w:r w:rsidR="00503A4B">
        <w:t xml:space="preserve"> </w:t>
      </w:r>
      <w:ins w:id="991" w:author="Author">
        <w:r w:rsidR="00E2652F" w:rsidRPr="00F231FE">
          <w:t>The CAISO will perfo</w:t>
        </w:r>
        <w:r w:rsidR="00E2652F">
          <w:t>rm this calculation</w:t>
        </w:r>
        <w:r w:rsidR="00E2652F" w:rsidRPr="00F231FE">
          <w:t xml:space="preserve"> in accordance the provisions of the applicable Business Practice </w:t>
        </w:r>
        <w:commentRangeStart w:id="992"/>
        <w:r w:rsidR="00E2652F" w:rsidRPr="00F231FE">
          <w:t>Manual</w:t>
        </w:r>
        <w:commentRangeEnd w:id="992"/>
        <w:r w:rsidR="00E2652F">
          <w:rPr>
            <w:rStyle w:val="CommentReference"/>
            <w:rFonts w:ascii="Times New Roman" w:eastAsia="Times New Roman" w:hAnsi="Times New Roman" w:cs="Times New Roman"/>
            <w:kern w:val="16"/>
            <w:sz w:val="24"/>
            <w:szCs w:val="20"/>
            <w:lang w:val="x-none" w:eastAsia="x-none"/>
          </w:rPr>
          <w:commentReference w:id="992"/>
        </w:r>
        <w:r w:rsidR="00E2652F">
          <w:t xml:space="preserve">.  </w:t>
        </w:r>
      </w:ins>
      <w:r w:rsidRPr="00B447D8">
        <w:t xml:space="preserve">The CAISO will also provide for an option </w:t>
      </w:r>
      <w:r w:rsidR="0023274E">
        <w:t xml:space="preserve">for resources </w:t>
      </w:r>
      <w:r w:rsidRPr="00B447D8">
        <w:t xml:space="preserve">to negotiate a maximum </w:t>
      </w:r>
      <w:r w:rsidR="00B05807">
        <w:t>GHG Bid Adder</w:t>
      </w:r>
      <w:r w:rsidRPr="00B447D8">
        <w:t xml:space="preserve"> for each GHG Regulation Area</w:t>
      </w:r>
      <w:ins w:id="993" w:author="Author">
        <w:r w:rsidR="00E2652F">
          <w:t xml:space="preserve"> in accordance with the provisions of the applicable Business Practice Manual</w:t>
        </w:r>
        <w:r w:rsidR="00E2652F" w:rsidRPr="00B447D8">
          <w:t>.</w:t>
        </w:r>
      </w:ins>
      <w:r w:rsidRPr="00B447D8">
        <w:t>.</w:t>
      </w:r>
      <w:r w:rsidRPr="002A78F9">
        <w:rPr>
          <w:strike/>
        </w:rPr>
        <w:t xml:space="preserve"> </w:t>
      </w:r>
    </w:p>
    <w:p w14:paraId="0EF03F03" w14:textId="692091B3" w:rsidR="00E52789" w:rsidRDefault="00CA1817" w:rsidP="009441E9">
      <w:pPr>
        <w:pStyle w:val="Heading3"/>
        <w:rPr>
          <w:rFonts w:eastAsia="Calibri"/>
        </w:rPr>
      </w:pPr>
      <w:ins w:id="994" w:author="Author">
        <w:r>
          <w:rPr>
            <w:rFonts w:eastAsia="Calibri"/>
          </w:rPr>
          <w:t>33.32.1.6  GHG Bid Adder Price</w:t>
        </w:r>
      </w:ins>
    </w:p>
    <w:p w14:paraId="0D43F50A" w14:textId="187D7D4D" w:rsidR="00E52789" w:rsidRPr="00E52789" w:rsidRDefault="002A4489" w:rsidP="00E52789">
      <w:pPr>
        <w:widowControl/>
        <w:ind w:left="720"/>
        <w:contextualSpacing w:val="0"/>
        <w:rPr>
          <w:rFonts w:eastAsia="Calibri" w:cs="Arial"/>
          <w:szCs w:val="20"/>
        </w:rPr>
      </w:pPr>
      <w:del w:id="995" w:author="Author">
        <w:r w:rsidDel="00CA1817">
          <w:rPr>
            <w:rFonts w:eastAsia="Calibri" w:cs="Arial"/>
            <w:b/>
            <w:szCs w:val="20"/>
          </w:rPr>
          <w:delText xml:space="preserve">(4) </w:delText>
        </w:r>
        <w:r w:rsidR="00B05807" w:rsidDel="00CA1817">
          <w:rPr>
            <w:rFonts w:eastAsia="Calibri" w:cs="Arial"/>
            <w:b/>
            <w:szCs w:val="20"/>
          </w:rPr>
          <w:delText>GHG Bid Adder</w:delText>
        </w:r>
        <w:r w:rsidRPr="00E52789" w:rsidDel="00CA1817">
          <w:rPr>
            <w:rFonts w:eastAsia="Calibri" w:cs="Arial"/>
            <w:b/>
            <w:szCs w:val="20"/>
          </w:rPr>
          <w:delText xml:space="preserve"> Price.</w:delText>
        </w:r>
        <w:r w:rsidRPr="00E52789" w:rsidDel="00CA1817">
          <w:rPr>
            <w:rFonts w:eastAsia="Calibri" w:cs="Arial"/>
            <w:szCs w:val="20"/>
          </w:rPr>
          <w:delText xml:space="preserve"> </w:delText>
        </w:r>
      </w:del>
      <w:r w:rsidRPr="00E52789">
        <w:rPr>
          <w:rFonts w:eastAsia="Calibri" w:cs="Arial"/>
          <w:szCs w:val="20"/>
        </w:rPr>
        <w:t xml:space="preserve">The price included in the </w:t>
      </w:r>
      <w:r w:rsidR="00B05807">
        <w:rPr>
          <w:rFonts w:eastAsia="Calibri" w:cs="Arial"/>
          <w:szCs w:val="20"/>
        </w:rPr>
        <w:t>GHG Bid Adder will</w:t>
      </w:r>
      <w:r w:rsidRPr="00E52789">
        <w:rPr>
          <w:rFonts w:eastAsia="Calibri" w:cs="Arial"/>
          <w:szCs w:val="20"/>
        </w:rPr>
        <w:t xml:space="preserve"> not be less than $0/MW</w:t>
      </w:r>
      <w:del w:id="996" w:author="Author">
        <w:r w:rsidRPr="00E52789" w:rsidDel="00CA1817">
          <w:rPr>
            <w:rFonts w:eastAsia="Calibri" w:cs="Arial"/>
            <w:szCs w:val="20"/>
          </w:rPr>
          <w:delText>h</w:delText>
        </w:r>
      </w:del>
      <w:ins w:id="997" w:author="Author">
        <w:r w:rsidR="00CA1817">
          <w:rPr>
            <w:rFonts w:eastAsia="Calibri" w:cs="Arial"/>
            <w:szCs w:val="20"/>
          </w:rPr>
          <w:t xml:space="preserve">.  </w:t>
        </w:r>
      </w:ins>
      <w:del w:id="998" w:author="Author">
        <w:r w:rsidRPr="00E52789" w:rsidDel="00CA1817">
          <w:rPr>
            <w:rFonts w:eastAsia="Calibri" w:cs="Arial"/>
            <w:szCs w:val="20"/>
          </w:rPr>
          <w:delText xml:space="preserve"> and t</w:delText>
        </w:r>
      </w:del>
      <w:ins w:id="999" w:author="Author">
        <w:r w:rsidR="00CA1817">
          <w:rPr>
            <w:rFonts w:eastAsia="Calibri" w:cs="Arial"/>
            <w:szCs w:val="20"/>
          </w:rPr>
          <w:t>T</w:t>
        </w:r>
      </w:ins>
      <w:r w:rsidRPr="00E52789">
        <w:rPr>
          <w:rFonts w:eastAsia="Calibri" w:cs="Arial"/>
          <w:szCs w:val="20"/>
        </w:rPr>
        <w:t xml:space="preserve">he sum of the </w:t>
      </w:r>
      <w:r w:rsidR="00B05807">
        <w:rPr>
          <w:rFonts w:eastAsia="Calibri" w:cs="Arial"/>
          <w:szCs w:val="20"/>
        </w:rPr>
        <w:t>GHG Bid Adder</w:t>
      </w:r>
      <w:r w:rsidRPr="00E52789">
        <w:rPr>
          <w:rFonts w:eastAsia="Calibri" w:cs="Arial"/>
          <w:szCs w:val="20"/>
        </w:rPr>
        <w:t xml:space="preserve"> </w:t>
      </w:r>
      <w:r w:rsidR="0023274E">
        <w:rPr>
          <w:rFonts w:eastAsia="Calibri" w:cs="Arial"/>
          <w:szCs w:val="20"/>
        </w:rPr>
        <w:t xml:space="preserve">price </w:t>
      </w:r>
      <w:r w:rsidRPr="00E52789">
        <w:rPr>
          <w:rFonts w:eastAsia="Calibri" w:cs="Arial"/>
          <w:szCs w:val="20"/>
        </w:rPr>
        <w:t>and the Energy Bid</w:t>
      </w:r>
      <w:r w:rsidR="0023274E">
        <w:rPr>
          <w:rFonts w:eastAsia="Calibri" w:cs="Arial"/>
          <w:szCs w:val="20"/>
        </w:rPr>
        <w:t xml:space="preserve"> price</w:t>
      </w:r>
      <w:r w:rsidRPr="00E52789">
        <w:rPr>
          <w:rFonts w:eastAsia="Calibri" w:cs="Arial"/>
          <w:szCs w:val="20"/>
        </w:rPr>
        <w:t xml:space="preserve"> cannot exceed</w:t>
      </w:r>
      <w:r>
        <w:rPr>
          <w:rFonts w:eastAsia="Calibri" w:cs="Arial"/>
          <w:szCs w:val="20"/>
        </w:rPr>
        <w:t xml:space="preserve"> the </w:t>
      </w:r>
      <w:r w:rsidR="00503A4B">
        <w:rPr>
          <w:rFonts w:eastAsia="Calibri" w:cs="Arial"/>
          <w:szCs w:val="20"/>
        </w:rPr>
        <w:t>S</w:t>
      </w:r>
      <w:r>
        <w:rPr>
          <w:rFonts w:eastAsia="Calibri" w:cs="Arial"/>
          <w:szCs w:val="20"/>
        </w:rPr>
        <w:t xml:space="preserve">oft Energy Bid Cap or Hard Energy Bid Cap, as </w:t>
      </w:r>
      <w:commentRangeStart w:id="1000"/>
      <w:r>
        <w:rPr>
          <w:rFonts w:eastAsia="Calibri" w:cs="Arial"/>
          <w:szCs w:val="20"/>
        </w:rPr>
        <w:t>applicable</w:t>
      </w:r>
      <w:commentRangeEnd w:id="1000"/>
      <w:r w:rsidR="003C30C6">
        <w:rPr>
          <w:rStyle w:val="CommentReference"/>
          <w:rFonts w:ascii="Times New Roman" w:eastAsia="Times New Roman" w:hAnsi="Times New Roman" w:cs="Times New Roman"/>
          <w:kern w:val="16"/>
          <w:sz w:val="24"/>
          <w:szCs w:val="20"/>
          <w:lang w:val="x-none" w:eastAsia="x-none"/>
        </w:rPr>
        <w:commentReference w:id="1000"/>
      </w:r>
      <w:r>
        <w:rPr>
          <w:rFonts w:eastAsia="Calibri" w:cs="Arial"/>
          <w:szCs w:val="20"/>
        </w:rPr>
        <w:t>.</w:t>
      </w:r>
    </w:p>
    <w:p w14:paraId="0B34C040" w14:textId="2D6355CC" w:rsidR="002B4DDE" w:rsidRPr="002B4DDE" w:rsidRDefault="003C30C6" w:rsidP="009441E9">
      <w:pPr>
        <w:pStyle w:val="Heading2"/>
      </w:pPr>
      <w:ins w:id="1001" w:author="Author">
        <w:r>
          <w:t xml:space="preserve">33.32.2  Consideration of GHG Bid Adders in Market Clearing </w:t>
        </w:r>
      </w:ins>
    </w:p>
    <w:p w14:paraId="01C00483" w14:textId="77B6FF42" w:rsidR="002B4DDE" w:rsidRPr="002B4DDE" w:rsidRDefault="002A4489" w:rsidP="002B4DDE">
      <w:del w:id="1002" w:author="Author">
        <w:r w:rsidRPr="00F125A3" w:rsidDel="003C30C6">
          <w:rPr>
            <w:b/>
          </w:rPr>
          <w:delText xml:space="preserve">(b) Consideration of </w:delText>
        </w:r>
        <w:r w:rsidR="00B05807" w:rsidDel="003C30C6">
          <w:rPr>
            <w:b/>
          </w:rPr>
          <w:delText>GHG Bid Adder</w:delText>
        </w:r>
        <w:r w:rsidRPr="00F125A3" w:rsidDel="003C30C6">
          <w:rPr>
            <w:b/>
          </w:rPr>
          <w:delText>s in Market Clearing.</w:delText>
        </w:r>
      </w:del>
      <w:r w:rsidRPr="002B4DDE">
        <w:t xml:space="preserve">  </w:t>
      </w:r>
    </w:p>
    <w:p w14:paraId="3E79BDFA" w14:textId="42109D6A" w:rsidR="002B4DDE" w:rsidRPr="002B4DDE" w:rsidRDefault="003C30C6" w:rsidP="009441E9">
      <w:pPr>
        <w:pStyle w:val="Heading3"/>
      </w:pPr>
      <w:ins w:id="1003" w:author="Author">
        <w:r>
          <w:t>33.32.2.1  Dispatch of Resources with Non</w:t>
        </w:r>
        <w:r w:rsidR="00783AF2">
          <w:t>-</w:t>
        </w:r>
        <w:r>
          <w:t>zero Bid Adders</w:t>
        </w:r>
      </w:ins>
    </w:p>
    <w:p w14:paraId="70EC1959" w14:textId="6ED0CA38" w:rsidR="008E2922" w:rsidRDefault="002A4489" w:rsidP="00F125A3">
      <w:pPr>
        <w:ind w:left="720"/>
      </w:pPr>
      <w:del w:id="1004" w:author="Author">
        <w:r w:rsidRPr="002B4DDE" w:rsidDel="003C30C6">
          <w:rPr>
            <w:b/>
          </w:rPr>
          <w:delText>(1)</w:delText>
        </w:r>
        <w:r w:rsidRPr="002B4DDE" w:rsidDel="003C30C6">
          <w:delText xml:space="preserve"> </w:delText>
        </w:r>
        <w:r w:rsidRPr="002B4DDE" w:rsidDel="003C30C6">
          <w:rPr>
            <w:b/>
          </w:rPr>
          <w:delText>Dispatch of Resources with Nonzero Bid Adders.</w:delText>
        </w:r>
        <w:r w:rsidRPr="002B4DDE" w:rsidDel="003C30C6">
          <w:delText xml:space="preserve"> </w:delText>
        </w:r>
      </w:del>
      <w:r w:rsidRPr="002B4DDE">
        <w:t>The Integr</w:t>
      </w:r>
      <w:r w:rsidR="00622F5A">
        <w:t>ated For</w:t>
      </w:r>
      <w:r w:rsidRPr="002B4DDE">
        <w:t xml:space="preserve">ward Market will take into account </w:t>
      </w:r>
      <w:r w:rsidR="00B05807">
        <w:t>GHG Bid Adder</w:t>
      </w:r>
      <w:r w:rsidRPr="002B4DDE">
        <w:t>s in selecting Energy produced by EDAM Resource</w:t>
      </w:r>
      <w:ins w:id="1005" w:author="Author">
        <w:r w:rsidR="003C30C6">
          <w:t xml:space="preserve"> Facilitie</w:t>
        </w:r>
      </w:ins>
      <w:r w:rsidRPr="002B4DDE">
        <w:t xml:space="preserve">s located outside of a </w:t>
      </w:r>
      <w:r w:rsidR="00622F5A">
        <w:t xml:space="preserve">specific </w:t>
      </w:r>
      <w:r w:rsidRPr="002B4DDE">
        <w:t>GHG Regulation Area up to the associated MW quantity</w:t>
      </w:r>
      <w:r w:rsidR="005613D4">
        <w:t xml:space="preserve"> included in the </w:t>
      </w:r>
      <w:r w:rsidR="00B05807">
        <w:t>GHG Bid Adder</w:t>
      </w:r>
      <w:r w:rsidR="00622F5A">
        <w:t xml:space="preserve"> to serve </w:t>
      </w:r>
      <w:r w:rsidR="00622F5A" w:rsidDel="0023274E">
        <w:t>Demand</w:t>
      </w:r>
      <w:r w:rsidR="00622F5A">
        <w:t xml:space="preserve"> within that GHG Regulation Area</w:t>
      </w:r>
      <w:r w:rsidR="005613D4">
        <w:t>.</w:t>
      </w:r>
      <w:r w:rsidRPr="002B4DDE">
        <w:t xml:space="preserve">  </w:t>
      </w:r>
    </w:p>
    <w:p w14:paraId="60D41BE3" w14:textId="3AA78EC8" w:rsidR="008E2922" w:rsidRDefault="002A4489" w:rsidP="00F125A3">
      <w:pPr>
        <w:ind w:left="720"/>
      </w:pPr>
      <w:r>
        <w:t>The Integrated Forw</w:t>
      </w:r>
      <w:r w:rsidRPr="00622F5A">
        <w:t xml:space="preserve">ard Market will take into account </w:t>
      </w:r>
      <w:r w:rsidR="00B05807">
        <w:t>GHG Bid Adder</w:t>
      </w:r>
      <w:r w:rsidRPr="00622F5A">
        <w:t xml:space="preserve">s in selecting Energy produced by </w:t>
      </w:r>
      <w:r>
        <w:t xml:space="preserve">resources located within the CAISO Balancing Authority Area </w:t>
      </w:r>
      <w:r w:rsidRPr="00622F5A">
        <w:t xml:space="preserve">up to the associated MW quantity included in the </w:t>
      </w:r>
      <w:r w:rsidR="00B05807">
        <w:t>GHG Bid Adder</w:t>
      </w:r>
      <w:r w:rsidR="00F125A3">
        <w:t xml:space="preserve"> to serve</w:t>
      </w:r>
      <w:r w:rsidR="0023274E">
        <w:t xml:space="preserve"> load</w:t>
      </w:r>
      <w:r w:rsidR="00F125A3" w:rsidDel="0023274E">
        <w:t xml:space="preserve"> Demand</w:t>
      </w:r>
      <w:r w:rsidR="00F125A3">
        <w:t xml:space="preserve"> in the GHG Regulation </w:t>
      </w:r>
      <w:r w:rsidR="00F125A3" w:rsidDel="0023274E">
        <w:t xml:space="preserve">Area </w:t>
      </w:r>
      <w:r w:rsidR="0023274E">
        <w:t>located outside of the State of California</w:t>
      </w:r>
      <w:r w:rsidR="00F125A3">
        <w:t xml:space="preserve">.  </w:t>
      </w:r>
    </w:p>
    <w:p w14:paraId="5F79F5FD" w14:textId="31AD9EC9" w:rsidR="002B4DDE" w:rsidRPr="002B4DDE" w:rsidRDefault="002A4489" w:rsidP="00F125A3">
      <w:pPr>
        <w:ind w:left="720"/>
      </w:pPr>
      <w:r w:rsidRPr="002B4DDE">
        <w:t xml:space="preserve">The Integrated Forward Market will not consider </w:t>
      </w:r>
      <w:r w:rsidR="00B05807">
        <w:t>GHG Bid Adder</w:t>
      </w:r>
      <w:r w:rsidRPr="002B4DDE">
        <w:t>s when selecting EDAM Resources</w:t>
      </w:r>
      <w:r w:rsidR="00622F5A">
        <w:t xml:space="preserve"> </w:t>
      </w:r>
      <w:r w:rsidRPr="002B4DDE">
        <w:t xml:space="preserve">to serve </w:t>
      </w:r>
      <w:r w:rsidRPr="002B4DDE" w:rsidDel="0023274E">
        <w:t>Demand</w:t>
      </w:r>
      <w:r w:rsidR="00B879AB">
        <w:t xml:space="preserve"> </w:t>
      </w:r>
      <w:r w:rsidRPr="002B4DDE">
        <w:t>outside of GHG Regulation Areas.</w:t>
      </w:r>
    </w:p>
    <w:p w14:paraId="1F85106D" w14:textId="07A5E35F" w:rsidR="008E2922" w:rsidRPr="002B4DDE" w:rsidRDefault="003C30C6" w:rsidP="009441E9">
      <w:pPr>
        <w:pStyle w:val="Heading3"/>
      </w:pPr>
      <w:ins w:id="1006" w:author="Author">
        <w:r>
          <w:t>33.32.2.2 Maximum GHG Bid Adder MW Attribution</w:t>
        </w:r>
      </w:ins>
    </w:p>
    <w:p w14:paraId="3FC9BC1A" w14:textId="52CDBEFD" w:rsidR="003C30C6" w:rsidRDefault="002A4489" w:rsidP="00977CA6">
      <w:pPr>
        <w:ind w:left="720"/>
        <w:rPr>
          <w:ins w:id="1007" w:author="Author"/>
        </w:rPr>
      </w:pPr>
      <w:del w:id="1008" w:author="Author">
        <w:r w:rsidRPr="002B4DDE" w:rsidDel="003C30C6">
          <w:rPr>
            <w:b/>
          </w:rPr>
          <w:delText xml:space="preserve">(2) </w:delText>
        </w:r>
        <w:r w:rsidR="00B05807" w:rsidDel="003C30C6">
          <w:rPr>
            <w:b/>
          </w:rPr>
          <w:delText>GHG Bid Adder</w:delText>
        </w:r>
        <w:r w:rsidRPr="002B4DDE" w:rsidDel="003C30C6">
          <w:rPr>
            <w:b/>
          </w:rPr>
          <w:delText xml:space="preserve"> MW Quantity.</w:delText>
        </w:r>
        <w:r w:rsidRPr="002B4DDE" w:rsidDel="003C30C6">
          <w:delText xml:space="preserve">  </w:delText>
        </w:r>
      </w:del>
      <w:r w:rsidRPr="002B4DDE">
        <w:t xml:space="preserve">The </w:t>
      </w:r>
      <w:r w:rsidR="00D32D97">
        <w:t>Integrated Forward Market</w:t>
      </w:r>
      <w:r w:rsidRPr="002B4DDE">
        <w:t xml:space="preserve"> will limit the maximum </w:t>
      </w:r>
      <w:del w:id="1009" w:author="Author">
        <w:r w:rsidR="00B05807" w:rsidDel="003C30C6">
          <w:delText>GHG Bid Adder</w:delText>
        </w:r>
        <w:r w:rsidRPr="002B4DDE" w:rsidDel="003C30C6">
          <w:delText xml:space="preserve"> </w:delText>
        </w:r>
      </w:del>
      <w:r w:rsidRPr="002B4DDE">
        <w:t xml:space="preserve">MW </w:t>
      </w:r>
      <w:del w:id="1010" w:author="Author">
        <w:r w:rsidRPr="002B4DDE" w:rsidDel="003C30C6">
          <w:delText xml:space="preserve">quantity </w:delText>
        </w:r>
      </w:del>
      <w:ins w:id="1011" w:author="Author">
        <w:r w:rsidR="003C30C6">
          <w:t>attribution</w:t>
        </w:r>
      </w:ins>
      <w:r w:rsidR="0084459E">
        <w:t xml:space="preserve"> </w:t>
      </w:r>
      <w:r w:rsidRPr="002B4DDE">
        <w:t xml:space="preserve">of an EDAM Resource </w:t>
      </w:r>
      <w:ins w:id="1012" w:author="Author">
        <w:r w:rsidR="003C30C6">
          <w:t xml:space="preserve">Facility to serve Demand in a specific </w:t>
        </w:r>
      </w:ins>
      <w:del w:id="1013" w:author="Author">
        <w:r w:rsidR="00B607B2" w:rsidDel="003C30C6">
          <w:delText xml:space="preserve">that </w:delText>
        </w:r>
        <w:r w:rsidR="002623B9" w:rsidDel="003C30C6">
          <w:delText>is</w:delText>
        </w:r>
        <w:r w:rsidR="00B607B2" w:rsidDel="003C30C6">
          <w:delText xml:space="preserve"> outside of a </w:delText>
        </w:r>
      </w:del>
      <w:r w:rsidR="00B607B2">
        <w:t>GHG Regulation Area</w:t>
      </w:r>
      <w:r w:rsidR="00143B31">
        <w:t xml:space="preserve"> </w:t>
      </w:r>
      <w:r w:rsidRPr="002B4DDE">
        <w:t>to a value equal to</w:t>
      </w:r>
      <w:ins w:id="1014" w:author="Author">
        <w:r w:rsidR="003C30C6" w:rsidRPr="003C30C6">
          <w:t xml:space="preserve"> lower of (i) the MW value in the resource’s GHG Bid Adder; (ii) the dispatchable Bid range between the resource’s GHG reference pass schedule and the resource’s effective upper Economic Bid, considering any applicable derates and Ancillary Services capacity reservations, for the relevant Operating Hour; or (iii) the resource’s Day-Ahead Energy Schedule for that Trading Hour.</w:t>
        </w:r>
      </w:ins>
    </w:p>
    <w:p w14:paraId="77E44D90" w14:textId="0153E44E" w:rsidR="008E2922" w:rsidRDefault="003C30C6" w:rsidP="003C30C6">
      <w:pPr>
        <w:ind w:left="720"/>
      </w:pPr>
      <w:ins w:id="1015" w:author="Author">
        <w:r w:rsidRPr="002B4DDE">
          <w:t xml:space="preserve">The </w:t>
        </w:r>
        <w:r w:rsidRPr="00D32D97">
          <w:t>Integrated Forward Market</w:t>
        </w:r>
        <w:r w:rsidRPr="002B4DDE">
          <w:t xml:space="preserve"> will limit the maximum </w:t>
        </w:r>
        <w:r>
          <w:t xml:space="preserve">MW attribution </w:t>
        </w:r>
        <w:r w:rsidRPr="002B4DDE">
          <w:t xml:space="preserve">of </w:t>
        </w:r>
        <w:r>
          <w:t xml:space="preserve">a resource located within the GHG Regulation Area of the State of California to serve load within a GHG Regulation Area outside of the State of California </w:t>
        </w:r>
        <w:r w:rsidRPr="002B4DDE">
          <w:t>to a value equal to</w:t>
        </w:r>
        <w:r>
          <w:t xml:space="preserve"> the lower of (i</w:t>
        </w:r>
        <w:r w:rsidRPr="005A0350">
          <w:t xml:space="preserve">) the MW </w:t>
        </w:r>
        <w:r>
          <w:t>value in the resource’s GHG Bid Adder; (ii</w:t>
        </w:r>
        <w:r w:rsidRPr="005A0350">
          <w:t xml:space="preserve">) </w:t>
        </w:r>
        <w:r w:rsidRPr="00AE3A1F">
          <w:t xml:space="preserve">the resource’s Day-Ahead Energy Schedule for that Trading </w:t>
        </w:r>
        <w:commentRangeStart w:id="1016"/>
        <w:r w:rsidRPr="00AE3A1F">
          <w:t>Hour</w:t>
        </w:r>
        <w:commentRangeEnd w:id="1016"/>
        <w:r>
          <w:rPr>
            <w:rStyle w:val="CommentReference"/>
            <w:rFonts w:ascii="Times New Roman" w:eastAsia="Times New Roman" w:hAnsi="Times New Roman" w:cs="Times New Roman"/>
            <w:kern w:val="16"/>
            <w:sz w:val="24"/>
            <w:szCs w:val="20"/>
            <w:lang w:val="x-none" w:eastAsia="x-none"/>
          </w:rPr>
          <w:commentReference w:id="1016"/>
        </w:r>
        <w:r w:rsidRPr="002B4DDE">
          <w:t xml:space="preserve"> </w:t>
        </w:r>
      </w:ins>
      <w:del w:id="1017" w:author="Author">
        <w:r w:rsidR="002A4489" w:rsidRPr="002B4DDE" w:rsidDel="003C30C6">
          <w:delText xml:space="preserve">the </w:delText>
        </w:r>
        <w:r w:rsidR="002A4489" w:rsidDel="003C30C6">
          <w:delText>r</w:delText>
        </w:r>
        <w:r w:rsidR="002A4489" w:rsidRPr="002B4DDE" w:rsidDel="003C30C6">
          <w:delText xml:space="preserve">esource’s dispatchable Bid range </w:delText>
        </w:r>
        <w:r w:rsidR="00977CA6" w:rsidDel="003C30C6">
          <w:delText>between the r</w:delText>
        </w:r>
        <w:r w:rsidR="002A4489" w:rsidRPr="002B4DDE" w:rsidDel="003C30C6">
          <w:delText>esource’s</w:delText>
        </w:r>
        <w:r w:rsidR="00977CA6" w:rsidDel="003C30C6">
          <w:delText xml:space="preserve"> </w:delText>
        </w:r>
        <w:r w:rsidR="002A4489" w:rsidRPr="002B4DDE" w:rsidDel="003C30C6">
          <w:delText xml:space="preserve">GHG </w:delText>
        </w:r>
        <w:r w:rsidR="00B607B2" w:rsidDel="003C30C6">
          <w:delText>c</w:delText>
        </w:r>
        <w:r w:rsidR="002A4489" w:rsidRPr="002B4DDE" w:rsidDel="003C30C6">
          <w:delText xml:space="preserve">ounterfactual schedule and the </w:delText>
        </w:r>
        <w:r w:rsidR="00977CA6" w:rsidDel="003C30C6">
          <w:delText xml:space="preserve">resource’s </w:delText>
        </w:r>
        <w:r w:rsidR="002A4489" w:rsidRPr="002B4DDE" w:rsidDel="003C30C6">
          <w:delText xml:space="preserve">effective upper </w:delText>
        </w:r>
        <w:r w:rsidR="00503A4B" w:rsidDel="003C30C6">
          <w:delText>E</w:delText>
        </w:r>
        <w:r w:rsidR="002A4489" w:rsidRPr="002B4DDE" w:rsidDel="003C30C6">
          <w:delText>conomic Bid, considering any applicable derates and Ancillary Services capacity reservations, for the relevant Operating Hour.</w:delText>
        </w:r>
        <w:r w:rsidR="002623B9" w:rsidDel="003C30C6">
          <w:delText xml:space="preserve">  </w:delText>
        </w:r>
        <w:r w:rsidR="002623B9" w:rsidRPr="002B4DDE" w:rsidDel="003C30C6">
          <w:delText xml:space="preserve">The </w:delText>
        </w:r>
        <w:r w:rsidR="00D32D97" w:rsidRPr="00D32D97" w:rsidDel="003C30C6">
          <w:delText>Integrated Forward Market</w:delText>
        </w:r>
        <w:r w:rsidR="002623B9" w:rsidRPr="002B4DDE" w:rsidDel="003C30C6">
          <w:delText xml:space="preserve"> will limit the maximum </w:delText>
        </w:r>
        <w:r w:rsidR="002623B9" w:rsidDel="003C30C6">
          <w:delText>GHG Bid Adder</w:delText>
        </w:r>
        <w:r w:rsidR="002623B9" w:rsidRPr="002B4DDE" w:rsidDel="003C30C6">
          <w:delText xml:space="preserve"> MW quantity of </w:delText>
        </w:r>
        <w:r w:rsidR="002623B9" w:rsidDel="003C30C6">
          <w:delText xml:space="preserve">a resource located within the CAISO Balancing Authority Area to serve load within a GHG Regulation Area </w:delText>
        </w:r>
        <w:r w:rsidR="00D32D97" w:rsidDel="003C30C6">
          <w:delText xml:space="preserve">outside of </w:delText>
        </w:r>
        <w:r w:rsidR="002623B9" w:rsidDel="003C30C6">
          <w:delText xml:space="preserve">the State of California </w:delText>
        </w:r>
        <w:r w:rsidR="002623B9" w:rsidRPr="002B4DDE" w:rsidDel="003C30C6">
          <w:delText xml:space="preserve">to a value equal to the </w:delText>
        </w:r>
        <w:r w:rsidR="002623B9" w:rsidDel="003C30C6">
          <w:delText>r</w:delText>
        </w:r>
        <w:r w:rsidR="002623B9" w:rsidRPr="002B4DDE" w:rsidDel="003C30C6">
          <w:delText xml:space="preserve">esource’s dispatchable Bid range </w:delText>
        </w:r>
        <w:r w:rsidR="002623B9" w:rsidDel="003C30C6">
          <w:delText>between the r</w:delText>
        </w:r>
        <w:r w:rsidR="002623B9" w:rsidRPr="002B4DDE" w:rsidDel="003C30C6">
          <w:delText>esource’s</w:delText>
        </w:r>
        <w:r w:rsidR="002623B9" w:rsidDel="003C30C6">
          <w:delText xml:space="preserve"> </w:delText>
        </w:r>
        <w:r w:rsidR="002623B9" w:rsidRPr="002B4DDE" w:rsidDel="003C30C6">
          <w:delText xml:space="preserve">GHG </w:delText>
        </w:r>
        <w:r w:rsidR="002623B9" w:rsidDel="003C30C6">
          <w:delText>c</w:delText>
        </w:r>
        <w:r w:rsidR="002623B9" w:rsidRPr="002B4DDE" w:rsidDel="003C30C6">
          <w:delText xml:space="preserve">ounterfactual schedule and the </w:delText>
        </w:r>
        <w:r w:rsidR="002623B9" w:rsidDel="003C30C6">
          <w:delText xml:space="preserve">resource’s </w:delText>
        </w:r>
        <w:r w:rsidR="002623B9" w:rsidRPr="002B4DDE" w:rsidDel="003C30C6">
          <w:delText xml:space="preserve">effective upper </w:delText>
        </w:r>
        <w:r w:rsidR="002623B9" w:rsidDel="003C30C6">
          <w:delText>E</w:delText>
        </w:r>
        <w:r w:rsidR="002623B9" w:rsidRPr="002B4DDE" w:rsidDel="003C30C6">
          <w:delText>conomic Bid, considering any applicable derates and Ancillary Services capacity reservations, for the relevant Operating Hour.</w:delText>
        </w:r>
      </w:del>
    </w:p>
    <w:p w14:paraId="53FA8B38" w14:textId="4A99A29A" w:rsidR="002B4DDE" w:rsidRPr="002B4DDE" w:rsidRDefault="003C30C6" w:rsidP="009441E9">
      <w:pPr>
        <w:pStyle w:val="Heading3"/>
      </w:pPr>
      <w:ins w:id="1018" w:author="Author">
        <w:r>
          <w:t xml:space="preserve">33.32.2.3  GHG Reference Pass </w:t>
        </w:r>
      </w:ins>
    </w:p>
    <w:p w14:paraId="6EF621E7" w14:textId="737B9A97" w:rsidR="00C75477" w:rsidRDefault="002A4489" w:rsidP="00240FA1">
      <w:pPr>
        <w:ind w:left="720"/>
      </w:pPr>
      <w:del w:id="1019" w:author="Author">
        <w:r w:rsidRPr="002B4DDE" w:rsidDel="003C30C6">
          <w:rPr>
            <w:b/>
          </w:rPr>
          <w:delText xml:space="preserve">(3) GHG </w:delText>
        </w:r>
        <w:r w:rsidR="002727A6" w:rsidDel="003C30C6">
          <w:rPr>
            <w:b/>
          </w:rPr>
          <w:delText>Reference Pass</w:delText>
        </w:r>
        <w:r w:rsidRPr="002B4DDE" w:rsidDel="003C30C6">
          <w:rPr>
            <w:b/>
          </w:rPr>
          <w:delText xml:space="preserve">. </w:delText>
        </w:r>
      </w:del>
      <w:r w:rsidRPr="002B4DDE">
        <w:t xml:space="preserve">The GHG </w:t>
      </w:r>
      <w:r w:rsidR="002727A6">
        <w:t>reference pass</w:t>
      </w:r>
      <w:r w:rsidRPr="002B4DDE">
        <w:t xml:space="preserve"> </w:t>
      </w:r>
      <w:r w:rsidR="002623B9">
        <w:t>runs</w:t>
      </w:r>
      <w:r w:rsidRPr="002B4DDE">
        <w:t xml:space="preserve"> before the Integrated Forward Market.  </w:t>
      </w:r>
      <w:r w:rsidR="00BE2D4F" w:rsidRPr="002B4DDE">
        <w:t xml:space="preserve">The GHG </w:t>
      </w:r>
      <w:r w:rsidR="002727A6">
        <w:t>reference pass</w:t>
      </w:r>
      <w:r w:rsidR="00BE2D4F" w:rsidRPr="002B4DDE">
        <w:t xml:space="preserve"> </w:t>
      </w:r>
      <w:r w:rsidR="00BE2D4F">
        <w:t>uses Day-Ahead Bi</w:t>
      </w:r>
      <w:r w:rsidR="00BE2D4F" w:rsidRPr="00240FA1">
        <w:t xml:space="preserve">ds </w:t>
      </w:r>
      <w:r w:rsidR="00BE2D4F">
        <w:t>and Self</w:t>
      </w:r>
      <w:r w:rsidR="00503A4B">
        <w:t>-</w:t>
      </w:r>
      <w:r w:rsidR="00BE2D4F">
        <w:t xml:space="preserve">Schedules </w:t>
      </w:r>
      <w:r w:rsidR="00BE2D4F" w:rsidRPr="00240FA1">
        <w:t xml:space="preserve">of resources </w:t>
      </w:r>
      <w:r w:rsidR="00BE2880">
        <w:t>to</w:t>
      </w:r>
      <w:r w:rsidR="00BE2D4F">
        <w:t xml:space="preserve"> </w:t>
      </w:r>
      <w:r w:rsidR="00CC265B">
        <w:t>optimally</w:t>
      </w:r>
      <w:r w:rsidR="00BE2D4F">
        <w:t xml:space="preserve"> </w:t>
      </w:r>
      <w:r w:rsidR="002623B9">
        <w:t xml:space="preserve">clear Supply and </w:t>
      </w:r>
      <w:r w:rsidRPr="002B4DDE">
        <w:t xml:space="preserve">Demand </w:t>
      </w:r>
      <w:r w:rsidR="00CD6708">
        <w:t>Bids</w:t>
      </w:r>
      <w:r w:rsidR="00BE2880" w:rsidRPr="00BE2880" w:rsidDel="002623B9">
        <w:t xml:space="preserve"> </w:t>
      </w:r>
      <w:r w:rsidR="002623B9">
        <w:t xml:space="preserve">without </w:t>
      </w:r>
      <w:r w:rsidR="00BE2880" w:rsidRPr="00BE2880">
        <w:t>GHG Transfers into GHG Regulation Area</w:t>
      </w:r>
      <w:r w:rsidR="00F2095C">
        <w:t>s</w:t>
      </w:r>
      <w:r w:rsidRPr="002B4DDE">
        <w:t xml:space="preserve">.  The GHG </w:t>
      </w:r>
      <w:r w:rsidR="002727A6">
        <w:t>reference pass</w:t>
      </w:r>
      <w:r w:rsidRPr="002B4DDE">
        <w:t xml:space="preserve"> establishes </w:t>
      </w:r>
      <w:r w:rsidR="00F2095C">
        <w:t xml:space="preserve">GHG </w:t>
      </w:r>
      <w:del w:id="1020" w:author="Author">
        <w:r w:rsidR="002623B9" w:rsidDel="003C30C6">
          <w:delText xml:space="preserve">counterfactual </w:delText>
        </w:r>
      </w:del>
      <w:r w:rsidR="00F2095C">
        <w:t xml:space="preserve">reference </w:t>
      </w:r>
      <w:ins w:id="1021" w:author="Author">
        <w:r w:rsidR="003C30C6">
          <w:t xml:space="preserve">pass schedules </w:t>
        </w:r>
      </w:ins>
      <w:r w:rsidR="00BE2D4F">
        <w:t xml:space="preserve">for </w:t>
      </w:r>
      <w:r w:rsidR="00BE2880">
        <w:t xml:space="preserve">resources </w:t>
      </w:r>
      <w:r w:rsidRPr="002B4DDE">
        <w:t xml:space="preserve">to determine what </w:t>
      </w:r>
      <w:r w:rsidR="00A35F01">
        <w:t>D</w:t>
      </w:r>
      <w:r w:rsidRPr="002B4DDE">
        <w:t xml:space="preserve">ispatch would have occurred without </w:t>
      </w:r>
      <w:r w:rsidR="00BE2880">
        <w:t>GHG Transfer</w:t>
      </w:r>
      <w:r w:rsidR="00A56E57">
        <w:t>s</w:t>
      </w:r>
      <w:r w:rsidR="00BE2880">
        <w:t xml:space="preserve"> into GHG Regulation </w:t>
      </w:r>
      <w:commentRangeStart w:id="1022"/>
      <w:r w:rsidR="00BE2880">
        <w:t>Area</w:t>
      </w:r>
      <w:r w:rsidR="00F2095C">
        <w:t>s</w:t>
      </w:r>
      <w:commentRangeEnd w:id="1022"/>
      <w:r w:rsidR="003C30C6">
        <w:rPr>
          <w:rStyle w:val="CommentReference"/>
          <w:rFonts w:ascii="Times New Roman" w:eastAsia="Times New Roman" w:hAnsi="Times New Roman" w:cs="Times New Roman"/>
          <w:kern w:val="16"/>
          <w:sz w:val="24"/>
          <w:szCs w:val="20"/>
          <w:lang w:val="x-none" w:eastAsia="x-none"/>
        </w:rPr>
        <w:commentReference w:id="1022"/>
      </w:r>
      <w:r w:rsidRPr="002B4DDE">
        <w:t xml:space="preserve">.  </w:t>
      </w:r>
    </w:p>
    <w:p w14:paraId="6A665E4B" w14:textId="46C2B625" w:rsidR="00D67B24" w:rsidRDefault="002A4489" w:rsidP="00240FA1">
      <w:pPr>
        <w:ind w:left="720"/>
      </w:pPr>
      <w:r w:rsidRPr="00240FA1">
        <w:t xml:space="preserve">The GHG </w:t>
      </w:r>
      <w:r w:rsidR="002727A6">
        <w:t>reference</w:t>
      </w:r>
      <w:r w:rsidR="002B4DDE" w:rsidRPr="00240FA1">
        <w:t xml:space="preserve"> </w:t>
      </w:r>
      <w:r w:rsidR="00F2095C">
        <w:t xml:space="preserve">pass </w:t>
      </w:r>
      <w:r w:rsidR="002B4DDE" w:rsidRPr="00240FA1">
        <w:t>wil</w:t>
      </w:r>
      <w:r w:rsidRPr="00240FA1">
        <w:t>l not schedule</w:t>
      </w:r>
      <w:r w:rsidR="002B4DDE" w:rsidRPr="00240FA1">
        <w:t xml:space="preserve"> </w:t>
      </w:r>
      <w:r w:rsidR="00240FA1" w:rsidRPr="00240FA1">
        <w:t>capacity</w:t>
      </w:r>
      <w:r w:rsidR="00BE2D4F">
        <w:t xml:space="preserve"> </w:t>
      </w:r>
      <w:r w:rsidRPr="00240FA1">
        <w:t>located outside o</w:t>
      </w:r>
      <w:r w:rsidR="00240FA1" w:rsidRPr="00240FA1">
        <w:t xml:space="preserve">f </w:t>
      </w:r>
      <w:r w:rsidR="00BE2D4F">
        <w:t xml:space="preserve">a GHG Regulation Area </w:t>
      </w:r>
      <w:r w:rsidR="00BE2880">
        <w:t xml:space="preserve"> </w:t>
      </w:r>
      <w:r w:rsidR="00F2095C">
        <w:t xml:space="preserve">obligated </w:t>
      </w:r>
      <w:del w:id="1023" w:author="Author">
        <w:r w:rsidR="00F2095C" w:rsidDel="003C30C6">
          <w:delText xml:space="preserve">or </w:delText>
        </w:r>
        <w:r w:rsidRPr="00240FA1" w:rsidDel="003C30C6">
          <w:delText>contract</w:delText>
        </w:r>
        <w:r w:rsidR="00BE2D4F" w:rsidDel="003C30C6">
          <w:delText>ed</w:delText>
        </w:r>
        <w:r w:rsidRPr="00240FA1" w:rsidDel="003C30C6">
          <w:delText xml:space="preserve"> </w:delText>
        </w:r>
      </w:del>
      <w:r w:rsidRPr="00240FA1">
        <w:t>to serve</w:t>
      </w:r>
      <w:r w:rsidR="00F2095C">
        <w:t xml:space="preserve"> </w:t>
      </w:r>
      <w:r w:rsidRPr="00240FA1" w:rsidDel="00F2095C">
        <w:t>Demand</w:t>
      </w:r>
      <w:r w:rsidRPr="00240FA1">
        <w:t xml:space="preserve"> within a GHG Regulation Area</w:t>
      </w:r>
      <w:r w:rsidR="00F2095C">
        <w:t xml:space="preserve"> </w:t>
      </w:r>
      <w:ins w:id="1024" w:author="Author">
        <w:r w:rsidR="003C30C6">
          <w:t>that is</w:t>
        </w:r>
      </w:ins>
      <w:del w:id="1025" w:author="Author">
        <w:r w:rsidR="00F2095C" w:rsidDel="003C30C6">
          <w:delText>as</w:delText>
        </w:r>
      </w:del>
      <w:r w:rsidR="00F2095C">
        <w:t xml:space="preserve"> registered with the CAISO</w:t>
      </w:r>
      <w:ins w:id="1026" w:author="Author">
        <w:r w:rsidR="003C30C6">
          <w:t xml:space="preserve"> in accordance with the applicable Business Practice Manual</w:t>
        </w:r>
      </w:ins>
      <w:r w:rsidR="00240FA1">
        <w:t xml:space="preserve">, thereby </w:t>
      </w:r>
      <w:r w:rsidRPr="00240FA1">
        <w:t>allow</w:t>
      </w:r>
      <w:r w:rsidR="00240FA1">
        <w:t>ing this capacity</w:t>
      </w:r>
      <w:r w:rsidRPr="00240FA1">
        <w:t xml:space="preserve"> to support </w:t>
      </w:r>
      <w:r w:rsidR="00CC265B">
        <w:t>a GHG</w:t>
      </w:r>
      <w:r w:rsidRPr="00240FA1">
        <w:t xml:space="preserve"> T</w:t>
      </w:r>
      <w:r w:rsidR="002B4DDE" w:rsidRPr="00240FA1">
        <w:t>ransfer into a GHG Regulation Area in the Integrated Forward Market</w:t>
      </w:r>
      <w:r w:rsidR="002B4DDE" w:rsidRPr="002B4DDE">
        <w:t>.</w:t>
      </w:r>
    </w:p>
    <w:p w14:paraId="33B9F69B" w14:textId="5DC2DF49" w:rsidR="00D67B24" w:rsidRPr="00CC265B" w:rsidRDefault="002A4489" w:rsidP="00240FA1">
      <w:pPr>
        <w:ind w:left="720"/>
      </w:pPr>
      <w:r w:rsidRPr="00C75477">
        <w:t>R</w:t>
      </w:r>
      <w:r w:rsidR="00130E46" w:rsidRPr="00C75477">
        <w:t>esources</w:t>
      </w:r>
      <w:r>
        <w:t xml:space="preserve"> with </w:t>
      </w:r>
      <w:r w:rsidR="00BE2D4F">
        <w:t xml:space="preserve">Pseudo-Tie </w:t>
      </w:r>
      <w:r>
        <w:t>arrangements</w:t>
      </w:r>
      <w:r w:rsidR="00130E46" w:rsidRPr="00C75477">
        <w:t xml:space="preserve"> </w:t>
      </w:r>
      <w:r w:rsidR="007E1D54">
        <w:t xml:space="preserve">or Dynamic Schedules </w:t>
      </w:r>
      <w:r w:rsidR="00130E46" w:rsidRPr="00C75477">
        <w:t xml:space="preserve">into a Balancing Authority Area that </w:t>
      </w:r>
      <w:r>
        <w:t>includes</w:t>
      </w:r>
      <w:ins w:id="1027" w:author="Author">
        <w:r w:rsidR="003C30C6">
          <w:t xml:space="preserve"> Demand within</w:t>
        </w:r>
      </w:ins>
      <w:r w:rsidR="00130E46" w:rsidRPr="00C75477">
        <w:t xml:space="preserve"> a </w:t>
      </w:r>
      <w:r>
        <w:t xml:space="preserve">specific </w:t>
      </w:r>
      <w:r w:rsidR="00130E46" w:rsidRPr="00C75477">
        <w:t xml:space="preserve">GHG Regulation Area </w:t>
      </w:r>
      <w:r w:rsidR="00CC265B">
        <w:t>will</w:t>
      </w:r>
      <w:r w:rsidR="00130E46" w:rsidRPr="00C75477">
        <w:t xml:space="preserve"> register </w:t>
      </w:r>
      <w:r w:rsidR="00CC265B">
        <w:t>in the</w:t>
      </w:r>
      <w:r w:rsidR="00130E46" w:rsidRPr="00C75477">
        <w:t xml:space="preserve"> Master File </w:t>
      </w:r>
      <w:r w:rsidR="00BE2D4F">
        <w:t>whether</w:t>
      </w:r>
      <w:r>
        <w:t xml:space="preserve"> they are</w:t>
      </w:r>
      <w:r w:rsidR="00130E46" w:rsidRPr="00C75477">
        <w:t xml:space="preserve"> associated with</w:t>
      </w:r>
      <w:r>
        <w:t xml:space="preserve"> Demand in th</w:t>
      </w:r>
      <w:ins w:id="1028" w:author="Author">
        <w:r w:rsidR="003C30C6">
          <w:t>at</w:t>
        </w:r>
      </w:ins>
      <w:del w:id="1029" w:author="Author">
        <w:r w:rsidDel="003C30C6">
          <w:delText>e</w:delText>
        </w:r>
      </w:del>
      <w:r w:rsidR="00130E46" w:rsidRPr="00C75477">
        <w:t xml:space="preserve"> GHG Regulation Area.</w:t>
      </w:r>
      <w:r>
        <w:t xml:space="preserve">  The GHG </w:t>
      </w:r>
      <w:r w:rsidR="002727A6">
        <w:t>reference pass</w:t>
      </w:r>
      <w:r>
        <w:t xml:space="preserve"> </w:t>
      </w:r>
      <w:r w:rsidRPr="00C75477">
        <w:t xml:space="preserve">will not schedule </w:t>
      </w:r>
      <w:r>
        <w:t xml:space="preserve">Pseudo-Tie </w:t>
      </w:r>
      <w:r w:rsidR="007E1D54">
        <w:t>or dynamically scheduled</w:t>
      </w:r>
      <w:r>
        <w:t xml:space="preserve"> </w:t>
      </w:r>
      <w:r w:rsidRPr="00C75477">
        <w:t>resource</w:t>
      </w:r>
      <w:r>
        <w:t xml:space="preserve">s </w:t>
      </w:r>
      <w:r w:rsidR="0086075C">
        <w:t xml:space="preserve">to serve </w:t>
      </w:r>
      <w:r w:rsidR="00503A4B">
        <w:t>D</w:t>
      </w:r>
      <w:r w:rsidR="0086075C">
        <w:t xml:space="preserve">emand outside of a specific GHG Regulation Area </w:t>
      </w:r>
      <w:r>
        <w:t xml:space="preserve">if they are </w:t>
      </w:r>
      <w:del w:id="1030" w:author="Author">
        <w:r w:rsidDel="003C30C6">
          <w:delText>treated as internal</w:delText>
        </w:r>
      </w:del>
      <w:ins w:id="1031" w:author="Author">
        <w:r w:rsidR="003C30C6">
          <w:t>associated with Demand in</w:t>
        </w:r>
      </w:ins>
      <w:del w:id="1032" w:author="Author">
        <w:r w:rsidDel="003C30C6">
          <w:delText xml:space="preserve"> to</w:delText>
        </w:r>
      </w:del>
      <w:r>
        <w:t xml:space="preserve"> </w:t>
      </w:r>
      <w:r w:rsidR="0086075C">
        <w:t xml:space="preserve">that </w:t>
      </w:r>
      <w:r>
        <w:t>GHG Regulation Area.</w:t>
      </w:r>
    </w:p>
    <w:p w14:paraId="6739FB89" w14:textId="7B594CDC" w:rsidR="009C0164" w:rsidRPr="009C0164" w:rsidRDefault="003C30C6" w:rsidP="009441E9">
      <w:pPr>
        <w:pStyle w:val="Heading3"/>
      </w:pPr>
      <w:ins w:id="1033" w:author="Author">
        <w:r>
          <w:t>33.32.2.4  Dispatch of Resources with Bid Adders of Zero</w:t>
        </w:r>
      </w:ins>
    </w:p>
    <w:p w14:paraId="3E0C2E75" w14:textId="06C5054F" w:rsidR="002B4DDE" w:rsidRPr="002B4DDE" w:rsidRDefault="002A4489" w:rsidP="00A44DCF">
      <w:pPr>
        <w:ind w:left="720"/>
      </w:pPr>
      <w:del w:id="1034" w:author="Author">
        <w:r w:rsidDel="003C30C6">
          <w:rPr>
            <w:b/>
          </w:rPr>
          <w:delText>(4</w:delText>
        </w:r>
        <w:r w:rsidRPr="002B4DDE" w:rsidDel="003C30C6">
          <w:rPr>
            <w:b/>
          </w:rPr>
          <w:delText xml:space="preserve">) Dispatch of </w:delText>
        </w:r>
        <w:r w:rsidR="00C320D4" w:rsidDel="003C30C6">
          <w:rPr>
            <w:b/>
          </w:rPr>
          <w:delText xml:space="preserve">Resources </w:delText>
        </w:r>
        <w:r w:rsidRPr="002B4DDE" w:rsidDel="003C30C6">
          <w:rPr>
            <w:b/>
          </w:rPr>
          <w:delText>with Bid Adders of Zero.</w:delText>
        </w:r>
        <w:r w:rsidRPr="002B4DDE" w:rsidDel="003C30C6">
          <w:delText xml:space="preserve"> </w:delText>
        </w:r>
      </w:del>
      <w:r w:rsidRPr="002B4DDE">
        <w:t xml:space="preserve">The Integrated Forward Market will not dispatch </w:t>
      </w:r>
      <w:r w:rsidR="00240FA1">
        <w:t xml:space="preserve">resources </w:t>
      </w:r>
      <w:r w:rsidR="00B879AB">
        <w:t xml:space="preserve">located </w:t>
      </w:r>
      <w:r w:rsidRPr="002B4DDE">
        <w:t xml:space="preserve">outside of </w:t>
      </w:r>
      <w:r w:rsidR="00503A4B">
        <w:t xml:space="preserve">a </w:t>
      </w:r>
      <w:r w:rsidRPr="002B4DDE">
        <w:t xml:space="preserve">GHG Regulation Area for </w:t>
      </w:r>
      <w:ins w:id="1035" w:author="Author">
        <w:r w:rsidR="003C30C6">
          <w:t xml:space="preserve">attribution to serve Demand in </w:t>
        </w:r>
      </w:ins>
      <w:del w:id="1036" w:author="Author">
        <w:r w:rsidRPr="002B4DDE" w:rsidDel="003C30C6">
          <w:delText xml:space="preserve">delivery into </w:delText>
        </w:r>
      </w:del>
      <w:r w:rsidRPr="002B4DDE">
        <w:t xml:space="preserve">a GHG Regulation Area if the MW quantity included in the </w:t>
      </w:r>
      <w:r w:rsidR="00B05807">
        <w:t>GHG Bid Adder</w:t>
      </w:r>
      <w:r w:rsidRPr="002B4DDE">
        <w:t xml:space="preserve"> is zero.</w:t>
      </w:r>
    </w:p>
    <w:p w14:paraId="4F6BF40D" w14:textId="71EBA06E" w:rsidR="009025A0" w:rsidRPr="002B4DDE" w:rsidRDefault="003C30C6" w:rsidP="009441E9">
      <w:pPr>
        <w:pStyle w:val="Heading2"/>
      </w:pPr>
      <w:ins w:id="1037" w:author="Author">
        <w:r>
          <w:t>33.32.3  GHG Marginal Cost</w:t>
        </w:r>
      </w:ins>
    </w:p>
    <w:p w14:paraId="012CC303" w14:textId="4A472C78" w:rsidR="002B4DDE" w:rsidRPr="002B4DDE" w:rsidRDefault="002A4489" w:rsidP="009441E9">
      <w:pPr>
        <w:ind w:left="720"/>
      </w:pPr>
      <w:del w:id="1038" w:author="Author">
        <w:r w:rsidRPr="002B4DDE" w:rsidDel="003C30C6">
          <w:rPr>
            <w:b/>
          </w:rPr>
          <w:delText>(c) GHG Marginal Price.</w:delText>
        </w:r>
        <w:r w:rsidRPr="002B4DDE" w:rsidDel="003C30C6">
          <w:delText xml:space="preserve"> </w:delText>
        </w:r>
      </w:del>
      <w:r w:rsidRPr="002B4DDE" w:rsidDel="00C320D4">
        <w:t>The</w:t>
      </w:r>
      <w:r w:rsidRPr="002B4DDE">
        <w:t xml:space="preserve"> Integrated Forward Market will</w:t>
      </w:r>
      <w:r w:rsidR="00C320D4">
        <w:t>,</w:t>
      </w:r>
      <w:r w:rsidRPr="002B4DDE">
        <w:t xml:space="preserve"> </w:t>
      </w:r>
      <w:r w:rsidR="00C320D4">
        <w:t xml:space="preserve">taking into account </w:t>
      </w:r>
      <w:r w:rsidR="00C320D4" w:rsidRPr="00C320D4">
        <w:t xml:space="preserve">Energy Bids and GHG Bids, </w:t>
      </w:r>
      <w:r w:rsidRPr="002B4DDE">
        <w:t xml:space="preserve">optimally select </w:t>
      </w:r>
      <w:r w:rsidR="00F852C8">
        <w:t>r</w:t>
      </w:r>
      <w:r w:rsidRPr="002B4DDE">
        <w:t xml:space="preserve">esources </w:t>
      </w:r>
      <w:r w:rsidR="00B879AB">
        <w:t xml:space="preserve">located </w:t>
      </w:r>
      <w:r w:rsidRPr="002B4DDE">
        <w:t>outside of a GHG Regulation Area</w:t>
      </w:r>
      <w:ins w:id="1039" w:author="Author">
        <w:r w:rsidR="003C30C6">
          <w:t xml:space="preserve"> </w:t>
        </w:r>
      </w:ins>
      <w:r w:rsidRPr="002B4DDE">
        <w:t xml:space="preserve"> to support </w:t>
      </w:r>
      <w:r w:rsidR="007E1D54">
        <w:t>GHG</w:t>
      </w:r>
      <w:r w:rsidRPr="002B4DDE">
        <w:t xml:space="preserve"> Transfers into a GHG Regulation Area</w:t>
      </w:r>
      <w:r w:rsidRPr="002B4DDE" w:rsidDel="00C320D4">
        <w:t xml:space="preserve"> </w:t>
      </w:r>
      <w:r w:rsidRPr="002B4DDE">
        <w:t xml:space="preserve">until the total MW of </w:t>
      </w:r>
      <w:r w:rsidR="007E1D54">
        <w:t>GHG</w:t>
      </w:r>
      <w:r w:rsidRPr="002B4DDE">
        <w:t xml:space="preserve"> Transfers into the</w:t>
      </w:r>
      <w:r w:rsidR="00503A4B">
        <w:t xml:space="preserve"> respective </w:t>
      </w:r>
      <w:r w:rsidRPr="002B4DDE">
        <w:t xml:space="preserve">GHG Regulation Area is fully allocated. </w:t>
      </w:r>
      <w:r w:rsidR="00503A4B">
        <w:t xml:space="preserve"> </w:t>
      </w:r>
      <w:r w:rsidRPr="002B4DDE">
        <w:t xml:space="preserve">The </w:t>
      </w:r>
      <w:r w:rsidR="00503A4B">
        <w:t>S</w:t>
      </w:r>
      <w:r w:rsidRPr="002B4DDE">
        <w:t xml:space="preserve">hadow </w:t>
      </w:r>
      <w:r w:rsidR="00503A4B">
        <w:t>P</w:t>
      </w:r>
      <w:r w:rsidRPr="002B4DDE">
        <w:t xml:space="preserve">rice of this allocation constraint is the </w:t>
      </w:r>
      <w:r w:rsidR="00F93175">
        <w:t>M</w:t>
      </w:r>
      <w:r w:rsidRPr="002B4DDE">
        <w:t>arginal G</w:t>
      </w:r>
      <w:r w:rsidR="00F52653">
        <w:t>H</w:t>
      </w:r>
      <w:r w:rsidRPr="002B4DDE">
        <w:t xml:space="preserve">G </w:t>
      </w:r>
      <w:r w:rsidR="00F93175">
        <w:t>C</w:t>
      </w:r>
      <w:r w:rsidR="006A4AAF">
        <w:t>ost</w:t>
      </w:r>
      <w:r w:rsidRPr="002B4DDE">
        <w:t xml:space="preserve"> for the respective GHG Regulation Area. </w:t>
      </w:r>
    </w:p>
    <w:p w14:paraId="6BC6E2EF" w14:textId="6AE274D3" w:rsidR="00870E0A" w:rsidRPr="002B4DDE" w:rsidRDefault="003C30C6" w:rsidP="009441E9">
      <w:pPr>
        <w:pStyle w:val="Heading2"/>
      </w:pPr>
      <w:ins w:id="1040" w:author="Author">
        <w:r>
          <w:t>33.32.4 Compensation</w:t>
        </w:r>
      </w:ins>
    </w:p>
    <w:p w14:paraId="58C328AC" w14:textId="7042C4FC" w:rsidR="002B4DDE" w:rsidRPr="002B4DDE" w:rsidRDefault="002A4489" w:rsidP="009441E9">
      <w:pPr>
        <w:ind w:left="720"/>
      </w:pPr>
      <w:del w:id="1041" w:author="Author">
        <w:r w:rsidRPr="002B4DDE" w:rsidDel="003C30C6">
          <w:rPr>
            <w:b/>
          </w:rPr>
          <w:delText xml:space="preserve">(d) Compensation.  </w:delText>
        </w:r>
      </w:del>
      <w:r w:rsidRPr="002B4DDE">
        <w:t>When the Integra</w:t>
      </w:r>
      <w:r w:rsidR="00F852C8">
        <w:t>ted Forward Market attributes a r</w:t>
      </w:r>
      <w:r w:rsidRPr="002B4DDE">
        <w:t xml:space="preserve">esource </w:t>
      </w:r>
      <w:r w:rsidR="00B879AB">
        <w:t xml:space="preserve">located </w:t>
      </w:r>
      <w:r w:rsidRPr="002B4DDE">
        <w:t xml:space="preserve">outside of a GHG Regulation Area to support a </w:t>
      </w:r>
      <w:r w:rsidR="006B0DCC">
        <w:t>GHG</w:t>
      </w:r>
      <w:r w:rsidRPr="002B4DDE">
        <w:t xml:space="preserve"> Transfer to serve Demand in a GHG Regulation Area</w:t>
      </w:r>
      <w:r w:rsidR="00996CBF">
        <w:t>, the EDAM Resource Scheduling Coordinator</w:t>
      </w:r>
      <w:ins w:id="1042" w:author="Author">
        <w:r w:rsidR="003C30C6">
          <w:t xml:space="preserve"> for the EDAM Resource Facility</w:t>
        </w:r>
      </w:ins>
      <w:r w:rsidR="00F852C8">
        <w:t xml:space="preserve"> or Scheduling Coordinator for the resource</w:t>
      </w:r>
      <w:r w:rsidRPr="002B4DDE">
        <w:t xml:space="preserve"> will receive a payment equaling the product of the </w:t>
      </w:r>
      <w:r w:rsidR="0086075C">
        <w:t>GHG Transfer</w:t>
      </w:r>
      <w:r w:rsidRPr="002B4DDE">
        <w:t xml:space="preserve"> to a GHG Regulation Area </w:t>
      </w:r>
      <w:r w:rsidR="0086075C">
        <w:t xml:space="preserve">attributed to the resource in the </w:t>
      </w:r>
      <w:r w:rsidRPr="002B4DDE">
        <w:t xml:space="preserve">IFM and the IFM </w:t>
      </w:r>
      <w:r w:rsidR="00F93175">
        <w:t>M</w:t>
      </w:r>
      <w:r w:rsidRPr="002B4DDE">
        <w:t>arginal G</w:t>
      </w:r>
      <w:r w:rsidR="00F52653">
        <w:t>H</w:t>
      </w:r>
      <w:r w:rsidRPr="002B4DDE">
        <w:t xml:space="preserve">G </w:t>
      </w:r>
      <w:r w:rsidR="00F93175">
        <w:t>C</w:t>
      </w:r>
      <w:r w:rsidR="006A4AAF">
        <w:t>ost</w:t>
      </w:r>
      <w:r w:rsidR="00F852C8">
        <w:t xml:space="preserve"> for </w:t>
      </w:r>
      <w:r w:rsidR="0086075C">
        <w:t>that</w:t>
      </w:r>
      <w:r w:rsidR="00F852C8">
        <w:t xml:space="preserve"> respective GHG Regulation Area.</w:t>
      </w:r>
    </w:p>
    <w:p w14:paraId="13383B8E" w14:textId="414AE618" w:rsidR="008C3C5C" w:rsidRPr="002B4DDE" w:rsidRDefault="008B30A3" w:rsidP="009441E9">
      <w:pPr>
        <w:pStyle w:val="Heading2"/>
      </w:pPr>
      <w:ins w:id="1043" w:author="Author">
        <w:r>
          <w:t>33.32.5  GHG Net Export Constraint</w:t>
        </w:r>
      </w:ins>
    </w:p>
    <w:p w14:paraId="5603677D" w14:textId="14B8AE01" w:rsidR="002B4DDE" w:rsidRPr="002B4DDE" w:rsidDel="008B30A3" w:rsidRDefault="008B30A3" w:rsidP="008F16AC">
      <w:pPr>
        <w:rPr>
          <w:del w:id="1044" w:author="Author"/>
          <w:b/>
        </w:rPr>
      </w:pPr>
      <w:ins w:id="1045" w:author="Author">
        <w:r w:rsidRPr="002B4DDE" w:rsidDel="008B30A3">
          <w:rPr>
            <w:b/>
          </w:rPr>
          <w:t xml:space="preserve"> </w:t>
        </w:r>
      </w:ins>
      <w:del w:id="1046" w:author="Author">
        <w:r w:rsidR="002A4489" w:rsidRPr="002B4DDE" w:rsidDel="008B30A3">
          <w:rPr>
            <w:b/>
          </w:rPr>
          <w:delText>33.32.1</w:delText>
        </w:r>
        <w:r w:rsidR="002A4489" w:rsidRPr="002B4DDE" w:rsidDel="008B30A3">
          <w:tab/>
        </w:r>
        <w:r w:rsidR="002A4489" w:rsidRPr="002B4DDE" w:rsidDel="008B30A3">
          <w:rPr>
            <w:b/>
          </w:rPr>
          <w:delText>Additional Constraints</w:delText>
        </w:r>
      </w:del>
    </w:p>
    <w:p w14:paraId="6792E7DC" w14:textId="4169D90D" w:rsidR="008E2922" w:rsidRPr="00B60584" w:rsidDel="008B30A3" w:rsidRDefault="002A4489" w:rsidP="00A44DCF">
      <w:pPr>
        <w:ind w:left="1440"/>
        <w:rPr>
          <w:del w:id="1047" w:author="Author"/>
        </w:rPr>
      </w:pPr>
      <w:del w:id="1048" w:author="Author">
        <w:r w:rsidRPr="002B4DDE" w:rsidDel="008B30A3">
          <w:rPr>
            <w:b/>
          </w:rPr>
          <w:delText>(a)</w:delText>
        </w:r>
        <w:r w:rsidR="00B60584" w:rsidDel="008B30A3">
          <w:rPr>
            <w:b/>
          </w:rPr>
          <w:delText xml:space="preserve"> </w:delText>
        </w:r>
        <w:r w:rsidR="00D17F9B" w:rsidDel="008B30A3">
          <w:rPr>
            <w:b/>
          </w:rPr>
          <w:delText xml:space="preserve">Limit by Energy Schedule.  </w:delText>
        </w:r>
        <w:r w:rsidR="00870E0A" w:rsidRPr="00B60584" w:rsidDel="008B30A3">
          <w:delText>The total</w:delText>
        </w:r>
        <w:r w:rsidR="00B60584" w:rsidDel="008B30A3">
          <w:delText xml:space="preserve"> a</w:delText>
        </w:r>
        <w:r w:rsidRPr="00B60584" w:rsidDel="008B30A3">
          <w:delText>ttribut</w:delText>
        </w:r>
        <w:r w:rsidR="003D2682" w:rsidRPr="00B60584" w:rsidDel="008B30A3">
          <w:delText xml:space="preserve">ion </w:delText>
        </w:r>
        <w:r w:rsidR="00870E0A" w:rsidRPr="00B60584" w:rsidDel="008B30A3">
          <w:delText>for any EDAM Resource or resource located in th</w:delText>
        </w:r>
        <w:r w:rsidR="00B60584" w:rsidDel="008B30A3">
          <w:delText>e CAISO Balancing Authority A</w:delText>
        </w:r>
        <w:r w:rsidR="00870E0A" w:rsidRPr="00B60584" w:rsidDel="008B30A3">
          <w:delText>re</w:delText>
        </w:r>
        <w:r w:rsidR="00B60584" w:rsidDel="008B30A3">
          <w:delText>a to serve Demand in GHG Regulation Areas in any Trading Hour</w:delText>
        </w:r>
        <w:r w:rsidR="00870E0A" w:rsidRPr="00B60584" w:rsidDel="008B30A3">
          <w:delText xml:space="preserve"> will not exceed the resource</w:delText>
        </w:r>
        <w:r w:rsidR="00503A4B" w:rsidDel="008B30A3">
          <w:delText>’</w:delText>
        </w:r>
        <w:r w:rsidR="00870E0A" w:rsidRPr="00B60584" w:rsidDel="008B30A3">
          <w:delText>s Day-Ahead Energy Schedule</w:delText>
        </w:r>
        <w:r w:rsidR="00B60584" w:rsidDel="008B30A3">
          <w:delText xml:space="preserve"> for that Trading Hour.</w:delText>
        </w:r>
      </w:del>
    </w:p>
    <w:p w14:paraId="0BC31926" w14:textId="2C33861C" w:rsidR="002B4DDE" w:rsidRDefault="002A4489" w:rsidP="009441E9">
      <w:pPr>
        <w:ind w:left="720"/>
      </w:pPr>
      <w:del w:id="1049" w:author="Author">
        <w:r w:rsidDel="008B30A3">
          <w:rPr>
            <w:b/>
          </w:rPr>
          <w:delText xml:space="preserve">(b) </w:delText>
        </w:r>
        <w:r w:rsidRPr="002B4DDE" w:rsidDel="008B30A3">
          <w:rPr>
            <w:b/>
          </w:rPr>
          <w:delText xml:space="preserve">GHG Net Export Constraint.  </w:delText>
        </w:r>
      </w:del>
      <w:r w:rsidRPr="002B4DDE">
        <w:t xml:space="preserve">The CAISO will apply an hourly GHG net export constraint in the </w:t>
      </w:r>
      <w:r w:rsidR="009446E7">
        <w:t xml:space="preserve">Integrated Forward Market </w:t>
      </w:r>
      <w:r w:rsidRPr="002B4DDE">
        <w:t>for EDAM Entity Balancing Authority Areas</w:t>
      </w:r>
      <w:r w:rsidR="007051B7">
        <w:t xml:space="preserve"> that do not overlap with a GHG Regulation Area</w:t>
      </w:r>
      <w:r w:rsidRPr="002B4DDE">
        <w:t xml:space="preserve">. This constraint will </w:t>
      </w:r>
      <w:r w:rsidR="00530EDB">
        <w:t>limit</w:t>
      </w:r>
      <w:r w:rsidRPr="002B4DDE">
        <w:t xml:space="preserve"> </w:t>
      </w:r>
      <w:r w:rsidR="00B6724B">
        <w:t xml:space="preserve">the </w:t>
      </w:r>
      <w:r w:rsidRPr="002B4DDE">
        <w:t xml:space="preserve">aggregate attribution </w:t>
      </w:r>
      <w:r w:rsidR="00C35542">
        <w:t xml:space="preserve">of </w:t>
      </w:r>
      <w:r w:rsidRPr="002B4DDE">
        <w:t>EDAM Resources</w:t>
      </w:r>
      <w:r w:rsidRPr="002B4DDE" w:rsidDel="007051B7">
        <w:t xml:space="preserve"> </w:t>
      </w:r>
      <w:r w:rsidR="00B6724B">
        <w:t>withi</w:t>
      </w:r>
      <w:r w:rsidR="007051B7">
        <w:t xml:space="preserve">n </w:t>
      </w:r>
      <w:r w:rsidR="00530EDB" w:rsidDel="007051B7">
        <w:t>a specific</w:t>
      </w:r>
      <w:r w:rsidR="00530EDB">
        <w:t xml:space="preserve"> </w:t>
      </w:r>
      <w:r w:rsidR="00B6724B" w:rsidRPr="00B6724B">
        <w:t xml:space="preserve">EDAM </w:t>
      </w:r>
      <w:r w:rsidR="00752302">
        <w:t xml:space="preserve">Entity </w:t>
      </w:r>
      <w:r w:rsidR="00B6724B" w:rsidRPr="00B6724B">
        <w:t>Balancing Authority Area</w:t>
      </w:r>
      <w:r w:rsidR="00530EDB" w:rsidDel="007051B7">
        <w:t xml:space="preserve"> </w:t>
      </w:r>
      <w:r w:rsidR="00530EDB">
        <w:t xml:space="preserve">such that the </w:t>
      </w:r>
      <w:r w:rsidR="007051B7">
        <w:t xml:space="preserve">aggregate </w:t>
      </w:r>
      <w:r w:rsidR="00530EDB">
        <w:t xml:space="preserve">attribution </w:t>
      </w:r>
      <w:r w:rsidR="000077F2">
        <w:t>does</w:t>
      </w:r>
      <w:r w:rsidR="00530EDB">
        <w:t xml:space="preserve"> not</w:t>
      </w:r>
      <w:r w:rsidR="00B6724B">
        <w:t xml:space="preserve"> exceed the net exports from </w:t>
      </w:r>
      <w:r w:rsidR="000077F2">
        <w:t xml:space="preserve">that </w:t>
      </w:r>
      <w:r w:rsidR="00B6724B">
        <w:t xml:space="preserve">EDAM </w:t>
      </w:r>
      <w:r w:rsidR="00752302">
        <w:t xml:space="preserve">Entity </w:t>
      </w:r>
      <w:r w:rsidR="00B6724B">
        <w:t>Balancing Authority Area</w:t>
      </w:r>
      <w:r w:rsidRPr="002B4DDE">
        <w:t>.</w:t>
      </w:r>
      <w:r w:rsidR="00B6724B">
        <w:t xml:space="preserve">  </w:t>
      </w:r>
      <w:ins w:id="1050" w:author="Author">
        <w:r w:rsidR="008B30A3">
          <w:t xml:space="preserve">This constraint </w:t>
        </w:r>
        <w:r w:rsidR="008B30A3" w:rsidRPr="002B4DDE">
          <w:t xml:space="preserve">will </w:t>
        </w:r>
        <w:r w:rsidR="008B30A3">
          <w:t>also limit</w:t>
        </w:r>
        <w:r w:rsidR="008B30A3" w:rsidRPr="002B4DDE">
          <w:t xml:space="preserve"> </w:t>
        </w:r>
        <w:r w:rsidR="008B30A3">
          <w:t xml:space="preserve">the </w:t>
        </w:r>
        <w:r w:rsidR="008B30A3" w:rsidRPr="002B4DDE">
          <w:t xml:space="preserve">aggregate attribution </w:t>
        </w:r>
        <w:r w:rsidR="008B30A3">
          <w:t>of resources within the GHG Regulation Area of the State of California to serve Demand in a GHG Regulation Area outside of California such that the attribution may not exceed the net exports from these resources’ native Balancing Authority Areas</w:t>
        </w:r>
        <w:r w:rsidR="008B30A3" w:rsidRPr="002B4DDE">
          <w:t>.</w:t>
        </w:r>
        <w:r w:rsidR="008B30A3">
          <w:t xml:space="preserve">  </w:t>
        </w:r>
      </w:ins>
      <w:r w:rsidR="007051B7" w:rsidRPr="000077F2">
        <w:t xml:space="preserve">This constraint will not restrict the Integrated Forward Market from attributing capacity located outside of a specific GHG Regulation Area </w:t>
      </w:r>
      <w:del w:id="1051" w:author="Author">
        <w:r w:rsidR="007051B7" w:rsidRPr="000077F2" w:rsidDel="008B30A3">
          <w:delText xml:space="preserve">that is either </w:delText>
        </w:r>
      </w:del>
      <w:r w:rsidR="007051B7" w:rsidRPr="000077F2">
        <w:t xml:space="preserve">obligated </w:t>
      </w:r>
      <w:del w:id="1052" w:author="Author">
        <w:r w:rsidR="007051B7" w:rsidRPr="000077F2" w:rsidDel="008B30A3">
          <w:delText xml:space="preserve">or contracted </w:delText>
        </w:r>
      </w:del>
      <w:r w:rsidR="007051B7" w:rsidRPr="000077F2">
        <w:t xml:space="preserve">to serve Demand within that GHG Regulation Area </w:t>
      </w:r>
      <w:ins w:id="1053" w:author="Author">
        <w:r w:rsidR="008B30A3">
          <w:t>that is</w:t>
        </w:r>
      </w:ins>
      <w:del w:id="1054" w:author="Author">
        <w:r w:rsidR="007051B7" w:rsidRPr="000077F2" w:rsidDel="008B30A3">
          <w:delText>as</w:delText>
        </w:r>
      </w:del>
      <w:r w:rsidR="007051B7" w:rsidRPr="000077F2">
        <w:t xml:space="preserve"> registered with the CAISO.</w:t>
      </w:r>
      <w:r w:rsidR="007051B7">
        <w:t xml:space="preserve">  </w:t>
      </w:r>
      <w:ins w:id="1055" w:author="Author">
        <w:r w:rsidR="008B30A3">
          <w:t xml:space="preserve">In accordance with the applicable Business Practice manual, </w:t>
        </w:r>
      </w:ins>
      <w:del w:id="1056" w:author="Author">
        <w:r w:rsidR="005D4932" w:rsidDel="008B30A3">
          <w:delText xml:space="preserve">This constraint </w:delText>
        </w:r>
        <w:r w:rsidR="005D4932" w:rsidRPr="002B4DDE" w:rsidDel="008B30A3">
          <w:delText xml:space="preserve">will </w:delText>
        </w:r>
        <w:r w:rsidR="005D4932" w:rsidDel="008B30A3">
          <w:delText>also limit</w:delText>
        </w:r>
        <w:r w:rsidR="005D4932" w:rsidRPr="002B4DDE" w:rsidDel="008B30A3">
          <w:delText xml:space="preserve"> </w:delText>
        </w:r>
        <w:r w:rsidR="005D4932" w:rsidDel="008B30A3">
          <w:delText xml:space="preserve">the </w:delText>
        </w:r>
        <w:r w:rsidR="005D4932" w:rsidRPr="002B4DDE" w:rsidDel="008B30A3">
          <w:delText xml:space="preserve">aggregate attribution </w:delText>
        </w:r>
        <w:r w:rsidR="005D4932" w:rsidDel="008B30A3">
          <w:delText>of GHG Transfers to resources within Balancing Authority Area</w:delText>
        </w:r>
        <w:r w:rsidR="007051B7" w:rsidDel="008B30A3">
          <w:delText>s located with the State of California</w:delText>
        </w:r>
        <w:r w:rsidR="005D4932" w:rsidDel="008B30A3">
          <w:delText xml:space="preserve"> to serve</w:delText>
        </w:r>
        <w:r w:rsidR="005D4932" w:rsidRPr="002B4DDE" w:rsidDel="008B30A3">
          <w:delText xml:space="preserve"> Demand in </w:delText>
        </w:r>
        <w:r w:rsidR="005D4932" w:rsidDel="008B30A3">
          <w:delText xml:space="preserve">the </w:delText>
        </w:r>
        <w:r w:rsidR="005D4932" w:rsidRPr="002B4DDE" w:rsidDel="008B30A3">
          <w:delText>GHG Re</w:delText>
        </w:r>
        <w:r w:rsidR="005D4932" w:rsidDel="008B30A3">
          <w:delText>gulation Area within</w:delText>
        </w:r>
        <w:r w:rsidR="007051B7" w:rsidDel="008B30A3">
          <w:delText xml:space="preserve"> a GHG Regulation Area outside of the State of California </w:delText>
        </w:r>
        <w:r w:rsidR="005D4932" w:rsidDel="008B30A3">
          <w:delText xml:space="preserve"> such that the attribution may not exceed the net exports from the </w:delText>
        </w:r>
        <w:r w:rsidR="007051B7" w:rsidDel="008B30A3">
          <w:delText xml:space="preserve">these </w:delText>
        </w:r>
        <w:r w:rsidR="005D4932" w:rsidDel="008B30A3">
          <w:delText>Balancing Authority Area</w:delText>
        </w:r>
        <w:r w:rsidR="007051B7" w:rsidDel="008B30A3">
          <w:delText>s</w:delText>
        </w:r>
        <w:r w:rsidR="005D4932" w:rsidRPr="002B4DDE" w:rsidDel="008B30A3">
          <w:delText>.</w:delText>
        </w:r>
        <w:r w:rsidR="005D4932" w:rsidDel="008B30A3">
          <w:delText xml:space="preserve">  </w:delText>
        </w:r>
        <w:r w:rsidR="00B6724B" w:rsidDel="008B30A3">
          <w:delText>T</w:delText>
        </w:r>
      </w:del>
      <w:ins w:id="1057" w:author="Author">
        <w:r w:rsidR="008B30A3">
          <w:t>t</w:t>
        </w:r>
      </w:ins>
      <w:r w:rsidR="00B6724B">
        <w:t>he CAISO will not enforce th</w:t>
      </w:r>
      <w:r w:rsidR="000077F2">
        <w:t>is</w:t>
      </w:r>
      <w:r w:rsidR="00B6724B">
        <w:t xml:space="preserve"> constraint </w:t>
      </w:r>
      <w:r w:rsidR="003C0872">
        <w:t xml:space="preserve">for any Balancing Authority Area in the EDAM Area and </w:t>
      </w:r>
      <w:r w:rsidR="00B6724B">
        <w:t xml:space="preserve">in any </w:t>
      </w:r>
      <w:r w:rsidR="00530EDB">
        <w:t>Trading H</w:t>
      </w:r>
      <w:r w:rsidR="00B6724B">
        <w:t xml:space="preserve">our in which </w:t>
      </w:r>
      <w:r w:rsidR="00426B51">
        <w:t xml:space="preserve">the CAISO </w:t>
      </w:r>
      <w:r w:rsidR="00503A4B">
        <w:t xml:space="preserve">Balancing Authority Area </w:t>
      </w:r>
      <w:r w:rsidR="00426B51">
        <w:t xml:space="preserve">or </w:t>
      </w:r>
      <w:r w:rsidR="00B6724B">
        <w:t xml:space="preserve">an EDAM Entity Balancing Authority Area with </w:t>
      </w:r>
      <w:r w:rsidR="00503A4B">
        <w:t>D</w:t>
      </w:r>
      <w:r w:rsidR="00B6724B">
        <w:t xml:space="preserve">emand in a GHG Regulation Area </w:t>
      </w:r>
      <w:r w:rsidR="00B6724B" w:rsidRPr="00B6724B">
        <w:t xml:space="preserve">is deficient </w:t>
      </w:r>
      <w:r w:rsidR="00B6724B" w:rsidRPr="00530EDB">
        <w:t xml:space="preserve">in the </w:t>
      </w:r>
      <w:r w:rsidR="00245E2D" w:rsidRPr="00530EDB">
        <w:t>upward direction</w:t>
      </w:r>
      <w:r w:rsidR="00245E2D">
        <w:t xml:space="preserve"> in the </w:t>
      </w:r>
      <w:r w:rsidR="00B6724B" w:rsidRPr="00B6724B">
        <w:t>EDAM R</w:t>
      </w:r>
      <w:r w:rsidR="00B33529">
        <w:t xml:space="preserve">esource </w:t>
      </w:r>
      <w:r w:rsidR="00B6724B" w:rsidRPr="00B6724B">
        <w:t>S</w:t>
      </w:r>
      <w:r w:rsidR="00B33529">
        <w:t xml:space="preserve">ufficiency </w:t>
      </w:r>
      <w:r w:rsidR="00B6724B" w:rsidRPr="00B6724B">
        <w:t>E</w:t>
      </w:r>
      <w:r w:rsidR="00B33529">
        <w:t>valuation</w:t>
      </w:r>
      <w:r w:rsidR="00B6724B">
        <w:t>.</w:t>
      </w:r>
    </w:p>
    <w:p w14:paraId="3B52AF9D" w14:textId="6FC80166" w:rsidR="00530EDB" w:rsidRDefault="008B30A3" w:rsidP="009441E9">
      <w:pPr>
        <w:pStyle w:val="Heading2"/>
        <w:rPr>
          <w:ins w:id="1058" w:author="Author"/>
        </w:rPr>
      </w:pPr>
      <w:ins w:id="1059" w:author="Author">
        <w:r>
          <w:t xml:space="preserve">33.32.6  Data Availability </w:t>
        </w:r>
      </w:ins>
    </w:p>
    <w:p w14:paraId="66EAA3C8" w14:textId="5AECC59A" w:rsidR="008B30A3" w:rsidRDefault="008B30A3" w:rsidP="009441E9">
      <w:pPr>
        <w:pStyle w:val="Heading3"/>
        <w:rPr>
          <w:ins w:id="1060" w:author="Author"/>
        </w:rPr>
      </w:pPr>
      <w:ins w:id="1061" w:author="Author">
        <w:r>
          <w:t>33.32.6.1 Notification</w:t>
        </w:r>
      </w:ins>
    </w:p>
    <w:p w14:paraId="6EA457DB" w14:textId="7804FF55" w:rsidR="008B30A3" w:rsidRDefault="002A4489" w:rsidP="008B30A3">
      <w:pPr>
        <w:ind w:left="720"/>
        <w:rPr>
          <w:ins w:id="1062" w:author="Author"/>
        </w:rPr>
      </w:pPr>
      <w:del w:id="1063" w:author="Author">
        <w:r w:rsidRPr="002B4DDE" w:rsidDel="008B30A3">
          <w:rPr>
            <w:b/>
          </w:rPr>
          <w:delText xml:space="preserve">(a) </w:delText>
        </w:r>
        <w:r w:rsidR="00306703" w:rsidDel="008B30A3">
          <w:rPr>
            <w:b/>
          </w:rPr>
          <w:delText>Notification</w:delText>
        </w:r>
        <w:r w:rsidRPr="002B4DDE" w:rsidDel="008B30A3">
          <w:rPr>
            <w:b/>
          </w:rPr>
          <w:delText>.</w:delText>
        </w:r>
        <w:r w:rsidRPr="002B4DDE" w:rsidDel="008B30A3">
          <w:delText xml:space="preserve"> </w:delText>
        </w:r>
      </w:del>
      <w:ins w:id="1064" w:author="Author">
        <w:r w:rsidR="008B30A3">
          <w:t>The CAISO will notify EDAM Resource Scheduling Coordinators for EDAM Resource Facilities and Scheduling Coordinators for resources within the CAISO Balancing Authority Area of their resources’ GHG reference pass schedules.</w:t>
        </w:r>
        <w:r w:rsidR="008B30A3" w:rsidRPr="002B4DDE">
          <w:t xml:space="preserve"> </w:t>
        </w:r>
      </w:ins>
      <w:r w:rsidRPr="002B4DDE">
        <w:t xml:space="preserve">The CAISO will notify an EDAM Resource Scheduling Coordinator through </w:t>
      </w:r>
      <w:r w:rsidR="00306703">
        <w:t xml:space="preserve">the results </w:t>
      </w:r>
      <w:r w:rsidRPr="002B4DDE">
        <w:t xml:space="preserve">of the </w:t>
      </w:r>
      <w:r w:rsidR="00306703">
        <w:t>Integrated Forward Market of the MW</w:t>
      </w:r>
      <w:r w:rsidRPr="002B4DDE">
        <w:t xml:space="preserve"> quantity of any Energy of an EDAM Resource </w:t>
      </w:r>
      <w:ins w:id="1065" w:author="Author">
        <w:r w:rsidR="008B30A3">
          <w:t xml:space="preserve">Facility </w:t>
        </w:r>
      </w:ins>
      <w:r w:rsidRPr="002B4DDE">
        <w:t>located in an EDAM Entity Balancing Authority Area outside of a specific GHG Reg</w:t>
      </w:r>
      <w:r w:rsidR="00E151D4">
        <w:t>ulation Area that supports a GHG</w:t>
      </w:r>
      <w:r w:rsidR="00C922B3">
        <w:t xml:space="preserve"> Transfer to serve Demand in that</w:t>
      </w:r>
      <w:r w:rsidRPr="002B4DDE">
        <w:t xml:space="preserve"> GHG Regulation Area. </w:t>
      </w:r>
    </w:p>
    <w:p w14:paraId="61F169BB" w14:textId="72C46ADE" w:rsidR="008B30A3" w:rsidRDefault="008B30A3" w:rsidP="008B30A3">
      <w:pPr>
        <w:ind w:left="720"/>
        <w:rPr>
          <w:ins w:id="1066" w:author="Author"/>
        </w:rPr>
      </w:pPr>
      <w:ins w:id="1067" w:author="Author">
        <w:r>
          <w:t>The CAISO will notify an EDAM Resource Scheduling Coordinator through the results of the Integrated Forward Market of the MW quantity of any Energy of an EDAM Resource Facility located the GHG Regulation Area of the State of Washington that supports a GHG Transfer to serve Demand in a GHG Regulation Area outside of the State of Washington.</w:t>
        </w:r>
      </w:ins>
    </w:p>
    <w:p w14:paraId="05AE576F" w14:textId="7444C4C0" w:rsidR="00870E0A" w:rsidRDefault="008B30A3" w:rsidP="009441E9">
      <w:pPr>
        <w:ind w:left="720"/>
        <w:rPr>
          <w:ins w:id="1068" w:author="Author"/>
        </w:rPr>
      </w:pPr>
      <w:ins w:id="1069" w:author="Author">
        <w:r>
          <w:t>The CAISO will notify the Scheduling Coordinator for a resource located in the GHG Regulation Area of the State of California through the results of the Integrated Forward Market of the MW quantity of any Energy of a resource that supports a GHG Transfer to serve Demand in a GHG Regulation Area outside of the State of California</w:t>
        </w:r>
      </w:ins>
      <w:del w:id="1070" w:author="Author">
        <w:r w:rsidR="002A4489" w:rsidDel="008B30A3">
          <w:delText>The CAISO will notify the Scheduling Coordinator for a resource located in the CAISO Balancing Authority Are</w:delText>
        </w:r>
        <w:r w:rsidR="00306703" w:rsidDel="008B30A3">
          <w:delText>a</w:delText>
        </w:r>
        <w:r w:rsidR="002A4489" w:rsidDel="008B30A3">
          <w:delText xml:space="preserve"> </w:delText>
        </w:r>
        <w:r w:rsidR="002A4489" w:rsidRPr="00870E0A" w:rsidDel="008B30A3">
          <w:delText xml:space="preserve">through </w:delText>
        </w:r>
        <w:r w:rsidR="00306703" w:rsidRPr="00306703" w:rsidDel="008B30A3">
          <w:delText>the results</w:delText>
        </w:r>
        <w:r w:rsidR="002A4489" w:rsidRPr="00870E0A" w:rsidDel="008B30A3">
          <w:delText xml:space="preserve"> of the </w:delText>
        </w:r>
        <w:r w:rsidR="00306703" w:rsidRPr="00306703" w:rsidDel="008B30A3">
          <w:delText>Integrated Forward Market</w:delText>
        </w:r>
        <w:r w:rsidR="00306703" w:rsidDel="008B30A3">
          <w:delText xml:space="preserve"> </w:delText>
        </w:r>
        <w:r w:rsidR="002A4489" w:rsidRPr="00870E0A" w:rsidDel="008B30A3">
          <w:delText>of t</w:delText>
        </w:r>
        <w:r w:rsidR="00306703" w:rsidDel="008B30A3">
          <w:delText>he MW</w:delText>
        </w:r>
        <w:r w:rsidR="002A4489" w:rsidRPr="00870E0A" w:rsidDel="008B30A3">
          <w:delText xml:space="preserve"> quantity of any Energy of </w:delText>
        </w:r>
        <w:r w:rsidR="002A4489" w:rsidDel="008B30A3">
          <w:delText xml:space="preserve">a resource </w:delText>
        </w:r>
        <w:r w:rsidR="002A4489" w:rsidRPr="00870E0A" w:rsidDel="008B30A3">
          <w:delText>outside of a specific GHG Regul</w:delText>
        </w:r>
        <w:r w:rsidR="00E151D4" w:rsidDel="008B30A3">
          <w:delText>ation Area that supports a GHG</w:delText>
        </w:r>
        <w:r w:rsidR="002A4489" w:rsidRPr="00870E0A" w:rsidDel="008B30A3">
          <w:delText xml:space="preserve"> Transfer to serve Demand in that GHG Regulation Area</w:delText>
        </w:r>
        <w:r w:rsidR="002A4489" w:rsidDel="008B30A3">
          <w:delText>.</w:delText>
        </w:r>
      </w:del>
    </w:p>
    <w:p w14:paraId="0D3CEE91" w14:textId="223B86B8" w:rsidR="008B30A3" w:rsidRPr="002B4DDE" w:rsidRDefault="008B30A3" w:rsidP="009441E9">
      <w:pPr>
        <w:pStyle w:val="Heading3"/>
      </w:pPr>
      <w:ins w:id="1071" w:author="Author">
        <w:r>
          <w:t>33.32.6.2 Dislcosure</w:t>
        </w:r>
      </w:ins>
    </w:p>
    <w:p w14:paraId="565BD358" w14:textId="081242EA" w:rsidR="00EA7D3B" w:rsidRDefault="002A4489" w:rsidP="009441E9">
      <w:pPr>
        <w:ind w:left="720"/>
      </w:pPr>
      <w:del w:id="1072" w:author="Author">
        <w:r w:rsidRPr="002B4DDE" w:rsidDel="008B30A3">
          <w:rPr>
            <w:b/>
          </w:rPr>
          <w:delText xml:space="preserve">(b) </w:delText>
        </w:r>
        <w:r w:rsidR="00094CB8" w:rsidRPr="00094CB8" w:rsidDel="008B30A3">
          <w:rPr>
            <w:b/>
          </w:rPr>
          <w:delText>Disclosure.</w:delText>
        </w:r>
        <w:r w:rsidR="00094CB8" w:rsidDel="008B30A3">
          <w:delText xml:space="preserve"> </w:delText>
        </w:r>
      </w:del>
      <w:r w:rsidR="00367316">
        <w:t>The CAISO may disclose</w:t>
      </w:r>
      <w:r w:rsidR="00094CB8">
        <w:t xml:space="preserve"> information related to GHG Transfers to </w:t>
      </w:r>
      <w:del w:id="1073" w:author="Author">
        <w:r w:rsidR="00094CB8" w:rsidDel="008B30A3">
          <w:delText xml:space="preserve">the California Air Resources Board and </w:delText>
        </w:r>
        <w:r w:rsidR="00503A4B" w:rsidDel="008B30A3">
          <w:delText xml:space="preserve">the </w:delText>
        </w:r>
        <w:r w:rsidR="00094CB8" w:rsidDel="008B30A3">
          <w:delText>Washington Department of Ecology</w:delText>
        </w:r>
      </w:del>
      <w:ins w:id="1074" w:author="Author">
        <w:r w:rsidR="008B30A3">
          <w:t>a Governmental Authority</w:t>
        </w:r>
      </w:ins>
      <w:r>
        <w:t>,</w:t>
      </w:r>
      <w:r w:rsidRPr="00EA7D3B">
        <w:t xml:space="preserve"> </w:t>
      </w:r>
      <w:r>
        <w:t>so long as such infor</w:t>
      </w:r>
      <w:r w:rsidR="005F7100">
        <w:t xml:space="preserve">mation does not disclose </w:t>
      </w:r>
      <w:r>
        <w:t>confidential information of any individual Market Participant.</w:t>
      </w:r>
    </w:p>
    <w:p w14:paraId="142C7003" w14:textId="77777777" w:rsidR="002B4DDE" w:rsidRPr="0022736A" w:rsidRDefault="002A4489" w:rsidP="002B4DDE">
      <w:pPr>
        <w:rPr>
          <w:b/>
        </w:rPr>
      </w:pPr>
      <w:r w:rsidRPr="0022736A">
        <w:rPr>
          <w:b/>
        </w:rPr>
        <w:t>33.33 [Not Used]</w:t>
      </w:r>
    </w:p>
    <w:p w14:paraId="1A6E8FD7" w14:textId="5F9ACEF7" w:rsidR="002B4DDE" w:rsidRPr="0022736A" w:rsidRDefault="002A4489" w:rsidP="002B4DDE">
      <w:pPr>
        <w:rPr>
          <w:i/>
        </w:rPr>
      </w:pPr>
      <w:r w:rsidRPr="0022736A">
        <w:rPr>
          <w:i/>
        </w:rPr>
        <w:t>[Section 33 is not used and Section 33.33 will not be used</w:t>
      </w:r>
      <w:r w:rsidR="00441DC6" w:rsidRPr="0022736A">
        <w:rPr>
          <w:i/>
        </w:rPr>
        <w:t xml:space="preserve"> as part of EDAM</w:t>
      </w:r>
      <w:r w:rsidRPr="0022736A">
        <w:rPr>
          <w:i/>
        </w:rPr>
        <w:t>.]</w:t>
      </w:r>
    </w:p>
    <w:p w14:paraId="1E90DD4F" w14:textId="77777777" w:rsidR="002B4DDE" w:rsidRPr="0022736A" w:rsidRDefault="002A4489" w:rsidP="002B4DDE">
      <w:pPr>
        <w:rPr>
          <w:b/>
        </w:rPr>
      </w:pPr>
      <w:r w:rsidRPr="0022736A">
        <w:rPr>
          <w:b/>
        </w:rPr>
        <w:t>33.34 [Not Used]</w:t>
      </w:r>
    </w:p>
    <w:p w14:paraId="716548B8" w14:textId="491DF372" w:rsidR="002B4DDE" w:rsidRPr="006A6B92" w:rsidRDefault="002A4489" w:rsidP="002B4DDE">
      <w:pPr>
        <w:rPr>
          <w:b/>
        </w:rPr>
      </w:pPr>
      <w:r w:rsidRPr="0022736A">
        <w:t>[</w:t>
      </w:r>
      <w:r w:rsidR="006C5355">
        <w:rPr>
          <w:i/>
        </w:rPr>
        <w:t xml:space="preserve">Section 34 includes the Real-Time Market rules applied to the Extended Day-Ahead Market pursuant to </w:t>
      </w:r>
      <w:r w:rsidRPr="0022736A">
        <w:rPr>
          <w:i/>
        </w:rPr>
        <w:t xml:space="preserve">Section </w:t>
      </w:r>
      <w:r w:rsidR="006C5355">
        <w:rPr>
          <w:i/>
        </w:rPr>
        <w:t>29.</w:t>
      </w:r>
      <w:r w:rsidRPr="0022736A">
        <w:rPr>
          <w:i/>
        </w:rPr>
        <w:t>34</w:t>
      </w:r>
      <w:r w:rsidR="00E00265">
        <w:rPr>
          <w:i/>
        </w:rPr>
        <w:t>,</w:t>
      </w:r>
      <w:r w:rsidR="00131B26">
        <w:rPr>
          <w:i/>
        </w:rPr>
        <w:t xml:space="preserve"> and</w:t>
      </w:r>
      <w:r w:rsidRPr="0022736A">
        <w:rPr>
          <w:i/>
        </w:rPr>
        <w:t xml:space="preserve"> </w:t>
      </w:r>
      <w:r w:rsidR="00E00265">
        <w:rPr>
          <w:i/>
        </w:rPr>
        <w:t xml:space="preserve">Section 33.34 </w:t>
      </w:r>
      <w:r w:rsidR="00131B26">
        <w:rPr>
          <w:i/>
        </w:rPr>
        <w:t xml:space="preserve">will not be used in Section </w:t>
      </w:r>
      <w:r w:rsidR="00E00265">
        <w:rPr>
          <w:i/>
        </w:rPr>
        <w:t>33</w:t>
      </w:r>
      <w:r w:rsidR="00131B26">
        <w:rPr>
          <w:i/>
        </w:rPr>
        <w:t>.</w:t>
      </w:r>
      <w:r w:rsidRPr="0022736A">
        <w:t>]</w:t>
      </w:r>
    </w:p>
    <w:p w14:paraId="55A3A910" w14:textId="77777777" w:rsidR="002B4DDE" w:rsidRPr="006A6B92" w:rsidRDefault="002A4489" w:rsidP="002B4DDE">
      <w:pPr>
        <w:rPr>
          <w:b/>
        </w:rPr>
      </w:pPr>
      <w:r w:rsidRPr="006A6B92">
        <w:rPr>
          <w:b/>
        </w:rPr>
        <w:t>33.35 Market Validation And Price Correction</w:t>
      </w:r>
    </w:p>
    <w:p w14:paraId="5C6DDF68" w14:textId="13C65D2B" w:rsidR="002B4DDE" w:rsidRPr="006A6B92" w:rsidRDefault="002A4489" w:rsidP="002B4DDE">
      <w:r w:rsidRPr="006A6B92">
        <w:t xml:space="preserve">The market validation and price correction provisions of Section 35 apply to the EDAM, except that, for a period not to exceed 180 days after an EDAM Entity Implementation Date, the time allowed for the CAISO’s correction of Day-Ahead Market prices </w:t>
      </w:r>
      <w:r w:rsidR="00C02D43">
        <w:t>will</w:t>
      </w:r>
      <w:r w:rsidRPr="006A6B92">
        <w:t xml:space="preserve"> be 10 Business Days.</w:t>
      </w:r>
    </w:p>
    <w:p w14:paraId="7E207C0F" w14:textId="77777777" w:rsidR="002B4DDE" w:rsidRPr="0022736A" w:rsidRDefault="002A4489" w:rsidP="002B4DDE">
      <w:r w:rsidRPr="0022736A">
        <w:rPr>
          <w:b/>
        </w:rPr>
        <w:t>33.36 [Not Used]</w:t>
      </w:r>
    </w:p>
    <w:p w14:paraId="3F445624" w14:textId="5F022DDD" w:rsidR="002B4DDE" w:rsidRPr="006A6B92" w:rsidRDefault="002A4489" w:rsidP="002B4DDE">
      <w:pPr>
        <w:rPr>
          <w:i/>
        </w:rPr>
      </w:pPr>
      <w:r w:rsidRPr="0022736A">
        <w:rPr>
          <w:i/>
        </w:rPr>
        <w:t>[Congestion Revenue Rights are not included in the EDAM</w:t>
      </w:r>
      <w:r w:rsidR="00441DC6" w:rsidRPr="0022736A">
        <w:rPr>
          <w:i/>
        </w:rPr>
        <w:t>,</w:t>
      </w:r>
      <w:r w:rsidRPr="0022736A">
        <w:rPr>
          <w:i/>
        </w:rPr>
        <w:t xml:space="preserve"> and the provisions of Section 36 will not apply to EDAM Market Participants.]</w:t>
      </w:r>
      <w:r w:rsidRPr="006A6B92">
        <w:rPr>
          <w:i/>
        </w:rPr>
        <w:t xml:space="preserve">  </w:t>
      </w:r>
    </w:p>
    <w:p w14:paraId="716C068E" w14:textId="77777777" w:rsidR="002B4DDE" w:rsidRPr="006A6B92" w:rsidRDefault="002A4489" w:rsidP="00A21BC5">
      <w:pPr>
        <w:pStyle w:val="Heading1"/>
      </w:pPr>
      <w:r w:rsidRPr="006A6B92">
        <w:t>33.37 Rules Of Conduct</w:t>
      </w:r>
    </w:p>
    <w:p w14:paraId="55285AF9" w14:textId="6F7A776A" w:rsidR="002B4DDE" w:rsidRPr="00732E55" w:rsidRDefault="002A4489" w:rsidP="00957304">
      <w:r w:rsidRPr="006A6B92">
        <w:t>All EDAM Market Participants will be subject to the provisions of Section 37 except for Section</w:t>
      </w:r>
      <w:r w:rsidR="00182977">
        <w:t xml:space="preserve"> 37.2 and </w:t>
      </w:r>
      <w:r w:rsidR="00714558" w:rsidRPr="00732E55">
        <w:t xml:space="preserve">Section </w:t>
      </w:r>
      <w:r w:rsidR="00182977" w:rsidRPr="00732E55">
        <w:t>37.4</w:t>
      </w:r>
      <w:r w:rsidR="00714558" w:rsidRPr="00732E55">
        <w:t xml:space="preserve"> to the extent it applies to Maintenance Outages.  </w:t>
      </w:r>
      <w:r w:rsidR="00957304" w:rsidRPr="00732E55" w:rsidDel="00957304">
        <w:t xml:space="preserve"> </w:t>
      </w:r>
    </w:p>
    <w:p w14:paraId="0836F0C1" w14:textId="2CC530D2" w:rsidR="002B4DDE" w:rsidRPr="00732E55" w:rsidRDefault="002A4489" w:rsidP="00957304">
      <w:pPr>
        <w:rPr>
          <w:b/>
        </w:rPr>
      </w:pPr>
      <w:r w:rsidRPr="00732E55">
        <w:rPr>
          <w:b/>
        </w:rPr>
        <w:t>33.38 Market Monitoring</w:t>
      </w:r>
      <w:ins w:id="1075" w:author="Author">
        <w:r w:rsidR="00527B40">
          <w:rPr>
            <w:b/>
          </w:rPr>
          <w:t xml:space="preserve"> in EDAM</w:t>
        </w:r>
      </w:ins>
    </w:p>
    <w:p w14:paraId="3EBEDDFA" w14:textId="21457A9F" w:rsidR="002B4DDE" w:rsidRPr="002B4DDE" w:rsidRDefault="002A4489" w:rsidP="00957304">
      <w:r w:rsidRPr="00732E55">
        <w:t xml:space="preserve">The CAISO Department of Market Monitoring is the market monitor for the EDAM and holds the same duties towards the EDAM as it holds under Appendix P, Section 5 towards the </w:t>
      </w:r>
      <w:r w:rsidR="00F06F1A" w:rsidRPr="00732E55">
        <w:t xml:space="preserve">other </w:t>
      </w:r>
      <w:r w:rsidRPr="00732E55">
        <w:t xml:space="preserve">CAISO Markets.  Any referral to FERC of a potential Market Violation or market design flaw </w:t>
      </w:r>
      <w:r w:rsidR="00C02D43" w:rsidRPr="00732E55">
        <w:t>will</w:t>
      </w:r>
      <w:r w:rsidRPr="00732E55">
        <w:t xml:space="preserve"> be made under the procedures established in Appendix P, Section 11 and Appendix P, Section 12, respectively.  The obligations the CAISO holds towards </w:t>
      </w:r>
      <w:r w:rsidR="009F3C18" w:rsidRPr="00732E55">
        <w:t xml:space="preserve">the </w:t>
      </w:r>
      <w:r w:rsidRPr="00732E55">
        <w:t>D</w:t>
      </w:r>
      <w:r w:rsidR="009F3C18" w:rsidRPr="00732E55">
        <w:t xml:space="preserve">epartment of </w:t>
      </w:r>
      <w:r w:rsidRPr="00732E55">
        <w:t>M</w:t>
      </w:r>
      <w:r w:rsidR="009F3C18" w:rsidRPr="00732E55">
        <w:t xml:space="preserve">arket </w:t>
      </w:r>
      <w:r w:rsidRPr="00732E55">
        <w:t>M</w:t>
      </w:r>
      <w:r w:rsidR="009F3C18" w:rsidRPr="00732E55">
        <w:t>onitoring</w:t>
      </w:r>
      <w:r w:rsidRPr="00732E55">
        <w:t xml:space="preserve"> under Appendix P, Sections 3 </w:t>
      </w:r>
      <w:r w:rsidR="009F3C18" w:rsidRPr="00732E55">
        <w:t>and</w:t>
      </w:r>
      <w:r w:rsidRPr="00732E55">
        <w:t xml:space="preserve"> 4 apply equally</w:t>
      </w:r>
      <w:r w:rsidRPr="002B4DDE">
        <w:t xml:space="preserve"> to </w:t>
      </w:r>
      <w:r w:rsidR="009F3C18">
        <w:t xml:space="preserve">the </w:t>
      </w:r>
      <w:r w:rsidRPr="002B4DDE">
        <w:t>D</w:t>
      </w:r>
      <w:r w:rsidR="009F3C18">
        <w:t xml:space="preserve">epartment of </w:t>
      </w:r>
      <w:r w:rsidRPr="002B4DDE">
        <w:t>M</w:t>
      </w:r>
      <w:r w:rsidR="009F3C18">
        <w:t xml:space="preserve">arket </w:t>
      </w:r>
      <w:r w:rsidRPr="002B4DDE">
        <w:t>M</w:t>
      </w:r>
      <w:r w:rsidR="009F3C18">
        <w:t>onitoring</w:t>
      </w:r>
      <w:r w:rsidRPr="002B4DDE">
        <w:t xml:space="preserve"> in its role as market monitor for the EDAM. </w:t>
      </w:r>
    </w:p>
    <w:p w14:paraId="3B568CB3" w14:textId="77777777" w:rsidR="002B4DDE" w:rsidRPr="006A6B92" w:rsidRDefault="002A4489" w:rsidP="002B4DDE">
      <w:r w:rsidRPr="002B4DDE">
        <w:t xml:space="preserve">The CAISO Market Surveillance Committee holds the same duties towards the EDAM as it holds under </w:t>
      </w:r>
      <w:r w:rsidRPr="006A6B92">
        <w:t xml:space="preserve">Appendix O, Section 5 towards the CAISO Markets.  </w:t>
      </w:r>
    </w:p>
    <w:p w14:paraId="48C6687B" w14:textId="49A353C2" w:rsidR="002B4DDE" w:rsidRPr="006A6B92" w:rsidRDefault="002A4489" w:rsidP="00A21BC5">
      <w:pPr>
        <w:pStyle w:val="Heading1"/>
      </w:pPr>
      <w:r w:rsidRPr="006A6B92">
        <w:t>33.39 Local Market Power Mitigation</w:t>
      </w:r>
      <w:ins w:id="1076" w:author="Author">
        <w:r w:rsidR="00527B40">
          <w:t xml:space="preserve"> in EDAM</w:t>
        </w:r>
      </w:ins>
      <w:r w:rsidRPr="006A6B92">
        <w:t xml:space="preserve"> </w:t>
      </w:r>
    </w:p>
    <w:p w14:paraId="7EA310D2" w14:textId="3013A2BD" w:rsidR="002B4DDE" w:rsidRPr="006A6B92" w:rsidRDefault="002A4489" w:rsidP="002B4DDE">
      <w:r w:rsidRPr="006A6B92">
        <w:t>The CAISO appl</w:t>
      </w:r>
      <w:r w:rsidR="004D0DD0">
        <w:t>ies</w:t>
      </w:r>
      <w:r w:rsidRPr="006A6B92">
        <w:t xml:space="preserve"> the Local Market Power Mitigation procedures set forth in Section</w:t>
      </w:r>
      <w:ins w:id="1077" w:author="Author">
        <w:r w:rsidR="00527B40">
          <w:t>s 31.2, 31.9, and</w:t>
        </w:r>
      </w:ins>
      <w:r w:rsidRPr="006A6B92">
        <w:t xml:space="preserve"> 39.7 to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and </w:t>
      </w:r>
      <w:r w:rsidR="004D0DD0">
        <w:t>uses</w:t>
      </w:r>
      <w:r w:rsidRPr="006A6B92">
        <w:t xml:space="preserve"> the methods and standards for setting </w:t>
      </w:r>
      <w:r w:rsidR="004D0DD0">
        <w:t>Default Energy Bids and Default Availability Bids</w:t>
      </w:r>
      <w:r w:rsidRPr="006A6B92">
        <w:t xml:space="preserve"> in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w:t>
      </w:r>
      <w:r w:rsidR="004D0DD0">
        <w:t xml:space="preserve">as </w:t>
      </w:r>
      <w:r w:rsidRPr="006A6B92">
        <w:t>set forth in Section 39.7.</w:t>
      </w:r>
    </w:p>
    <w:p w14:paraId="55959405" w14:textId="13E03EF7" w:rsidR="002B4DDE" w:rsidRDefault="002A4489" w:rsidP="00A21BC5">
      <w:pPr>
        <w:pStyle w:val="Heading1"/>
      </w:pPr>
      <w:r w:rsidRPr="006A6B92">
        <w:t xml:space="preserve">33.40 [Not Used] </w:t>
      </w:r>
    </w:p>
    <w:p w14:paraId="1CDC38F0" w14:textId="11842B4E" w:rsidR="0022736A" w:rsidRPr="0022736A" w:rsidRDefault="0022736A" w:rsidP="0022736A">
      <w:r>
        <w:t>[</w:t>
      </w:r>
      <w:r>
        <w:rPr>
          <w:i/>
        </w:rPr>
        <w:t>Section 40 is currently not used in the CAISO tariff</w:t>
      </w:r>
      <w:r w:rsidR="006B4627">
        <w:rPr>
          <w:i/>
        </w:rPr>
        <w:t xml:space="preserve"> Section 33.19 will similarly not be used</w:t>
      </w:r>
      <w:r>
        <w:rPr>
          <w:i/>
        </w:rPr>
        <w:t>.</w:t>
      </w:r>
      <w:r>
        <w:t>]</w:t>
      </w:r>
    </w:p>
    <w:p w14:paraId="33504B2C" w14:textId="55C48926" w:rsidR="002B4DDE" w:rsidRDefault="002A4489" w:rsidP="00A21BC5">
      <w:pPr>
        <w:pStyle w:val="Heading1"/>
      </w:pPr>
      <w:r w:rsidRPr="002B4DDE">
        <w:t>33.41 [Not Used]</w:t>
      </w:r>
    </w:p>
    <w:p w14:paraId="6FCE5609" w14:textId="27745764" w:rsidR="0022736A" w:rsidRPr="0022736A" w:rsidRDefault="0022736A" w:rsidP="0022736A">
      <w:r>
        <w:t>[</w:t>
      </w:r>
      <w:r>
        <w:rPr>
          <w:i/>
        </w:rPr>
        <w:t>Section</w:t>
      </w:r>
      <w:r w:rsidR="006B4627">
        <w:rPr>
          <w:i/>
        </w:rPr>
        <w:t xml:space="preserve"> 41</w:t>
      </w:r>
      <w:r>
        <w:rPr>
          <w:i/>
        </w:rPr>
        <w:t xml:space="preserve"> is currently not used in the CAISO tariff</w:t>
      </w:r>
      <w:r w:rsidR="006B4627">
        <w:rPr>
          <w:i/>
        </w:rPr>
        <w:t xml:space="preserve"> Section 33.41 will similarly not be used</w:t>
      </w:r>
      <w:r>
        <w:rPr>
          <w:i/>
        </w:rPr>
        <w:t>.</w:t>
      </w:r>
      <w:r>
        <w:t>]</w:t>
      </w:r>
    </w:p>
    <w:p w14:paraId="039BD69C" w14:textId="031FEEC2" w:rsidR="002B4DDE" w:rsidRDefault="002A4489" w:rsidP="00A21BC5">
      <w:pPr>
        <w:pStyle w:val="Heading1"/>
      </w:pPr>
      <w:r w:rsidRPr="00070B49">
        <w:t>33.42 [Not Used</w:t>
      </w:r>
      <w:r w:rsidR="00A44DCF" w:rsidRPr="00070B49">
        <w:t>]</w:t>
      </w:r>
    </w:p>
    <w:p w14:paraId="7B173B6D" w14:textId="4C8769C8" w:rsidR="0022736A" w:rsidRPr="0022736A" w:rsidRDefault="0022736A" w:rsidP="0022736A">
      <w:r>
        <w:t>[</w:t>
      </w:r>
      <w:r>
        <w:rPr>
          <w:i/>
        </w:rPr>
        <w:t>Section</w:t>
      </w:r>
      <w:r w:rsidR="006B4627">
        <w:rPr>
          <w:i/>
        </w:rPr>
        <w:t xml:space="preserve"> 42</w:t>
      </w:r>
      <w:r>
        <w:rPr>
          <w:i/>
        </w:rPr>
        <w:t xml:space="preserve"> is currently not used in the CAISO tariff</w:t>
      </w:r>
      <w:r w:rsidR="006B4627">
        <w:rPr>
          <w:i/>
        </w:rPr>
        <w:t xml:space="preserve"> Section 33.42 will similarly not be used</w:t>
      </w:r>
      <w:r>
        <w:rPr>
          <w:i/>
        </w:rPr>
        <w:t>.</w:t>
      </w:r>
      <w:r>
        <w:t>]</w:t>
      </w:r>
    </w:p>
    <w:p w14:paraId="22203B02" w14:textId="5FF685C0" w:rsidR="002B4DDE" w:rsidRDefault="002A4489" w:rsidP="00592652">
      <w:pPr>
        <w:pStyle w:val="Heading1"/>
      </w:pPr>
      <w:r w:rsidRPr="00070B49">
        <w:t>33.43 [Not Used]</w:t>
      </w:r>
    </w:p>
    <w:p w14:paraId="0F75FFCE" w14:textId="109AD481" w:rsidR="0022736A" w:rsidRPr="0022736A" w:rsidRDefault="0022736A" w:rsidP="0022736A">
      <w:r>
        <w:t>[</w:t>
      </w:r>
      <w:r>
        <w:rPr>
          <w:i/>
        </w:rPr>
        <w:t>Section</w:t>
      </w:r>
      <w:r w:rsidR="006B4627">
        <w:rPr>
          <w:i/>
        </w:rPr>
        <w:t xml:space="preserve"> 43</w:t>
      </w:r>
      <w:r>
        <w:rPr>
          <w:i/>
        </w:rPr>
        <w:t xml:space="preserve"> is currently not used in the CAISO tariff</w:t>
      </w:r>
      <w:r w:rsidR="006B4627">
        <w:rPr>
          <w:i/>
        </w:rPr>
        <w:t xml:space="preserve"> Section 33.43 will similarly not be used</w:t>
      </w:r>
      <w:r>
        <w:rPr>
          <w:i/>
        </w:rPr>
        <w:t>.</w:t>
      </w:r>
      <w:r>
        <w:t>]</w:t>
      </w:r>
    </w:p>
    <w:p w14:paraId="7BAA6D07" w14:textId="77777777" w:rsidR="002B4DDE" w:rsidRPr="006A6B92" w:rsidRDefault="002A4489" w:rsidP="00A21BC5">
      <w:pPr>
        <w:pStyle w:val="Heading1"/>
      </w:pPr>
      <w:r w:rsidRPr="00070B49">
        <w:t xml:space="preserve">33.44 Flexible </w:t>
      </w:r>
      <w:r w:rsidRPr="006A6B92">
        <w:t>Ramping Product</w:t>
      </w:r>
    </w:p>
    <w:p w14:paraId="04EC8338" w14:textId="425BFDEA" w:rsidR="00F97678" w:rsidRDefault="002A4489" w:rsidP="005C141D">
      <w:r w:rsidRPr="006A6B92">
        <w:t>The CAISO procure</w:t>
      </w:r>
      <w:r w:rsidR="00592652">
        <w:t>s</w:t>
      </w:r>
      <w:r w:rsidRPr="006A6B92">
        <w:t xml:space="preserve"> </w:t>
      </w:r>
      <w:r w:rsidR="009F3C18">
        <w:t xml:space="preserve">the </w:t>
      </w:r>
      <w:r w:rsidR="00592652">
        <w:t>Flexible Ramping Product</w:t>
      </w:r>
      <w:r w:rsidRPr="006A6B92">
        <w:t xml:space="preserve"> in the EDAM Area as set forth in Section 44.</w:t>
      </w:r>
    </w:p>
    <w:sectPr w:rsidR="00F97678" w:rsidSect="00412A63">
      <w:headerReference w:type="default" r:id="rId16"/>
      <w:footerReference w:type="defaul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627A6E98" w14:textId="2672703B" w:rsidR="003E3707" w:rsidRPr="002926EF" w:rsidRDefault="003E3707">
      <w:pPr>
        <w:pStyle w:val="CommentText"/>
        <w:rPr>
          <w:lang w:val="en-US"/>
        </w:rPr>
      </w:pPr>
      <w:r>
        <w:rPr>
          <w:rStyle w:val="CommentReference"/>
        </w:rPr>
        <w:annotationRef/>
      </w:r>
      <w:r>
        <w:rPr>
          <w:lang w:val="en-US"/>
        </w:rPr>
        <w:t xml:space="preserve">Response to Stakeholders:  All section references unless otherwise specified are references to the CAISO tariff.   </w:t>
      </w:r>
    </w:p>
  </w:comment>
  <w:comment w:id="4" w:author="Author" w:initials="A">
    <w:p w14:paraId="6153E6DC" w14:textId="04A79DE0" w:rsidR="003E3707" w:rsidRPr="001F3379" w:rsidRDefault="003E3707">
      <w:pPr>
        <w:pStyle w:val="CommentText"/>
        <w:rPr>
          <w:lang w:val="en-US"/>
        </w:rPr>
      </w:pPr>
      <w:r>
        <w:rPr>
          <w:rStyle w:val="CommentReference"/>
        </w:rPr>
        <w:annotationRef/>
      </w:r>
      <w:r w:rsidR="003942F0">
        <w:t xml:space="preserve">Note to Stakeholders: </w:t>
      </w:r>
      <w:r>
        <w:rPr>
          <w:lang w:val="en-US"/>
        </w:rPr>
        <w:t>This phrase has been removed from similar provisions in section 33 and section 29 for consistency and clarity.</w:t>
      </w:r>
    </w:p>
  </w:comment>
  <w:comment w:id="8" w:author="Author" w:initials="A">
    <w:p w14:paraId="094523D6" w14:textId="481BD288" w:rsidR="003E3707" w:rsidRPr="002926EF" w:rsidRDefault="003E3707">
      <w:pPr>
        <w:pStyle w:val="CommentText"/>
        <w:rPr>
          <w:lang w:val="en-US"/>
        </w:rPr>
      </w:pPr>
      <w:r>
        <w:rPr>
          <w:rStyle w:val="CommentReference"/>
        </w:rPr>
        <w:annotationRef/>
      </w:r>
      <w:r>
        <w:rPr>
          <w:lang w:val="en-US"/>
        </w:rPr>
        <w:t>Response to Stakeholders:  Section 33 references the day-ahead market in the same way section 29 references the real-time market. This construction is appropriate because the extended day-ahead market and energy imbalance market are not separate markets, but rather how participation in the day-ahead and real-time markets is made available to balancing authorities outside the CAISO balancing area.</w:t>
      </w:r>
    </w:p>
  </w:comment>
  <w:comment w:id="11" w:author="Author" w:initials="A">
    <w:p w14:paraId="79074E97" w14:textId="74ED2F81" w:rsidR="003E3707" w:rsidRPr="002926EF" w:rsidRDefault="003E3707">
      <w:pPr>
        <w:pStyle w:val="CommentText"/>
        <w:rPr>
          <w:lang w:val="en-US"/>
        </w:rPr>
      </w:pPr>
      <w:r>
        <w:rPr>
          <w:rStyle w:val="CommentReference"/>
        </w:rPr>
        <w:annotationRef/>
      </w:r>
      <w:r>
        <w:rPr>
          <w:lang w:val="en-US"/>
        </w:rPr>
        <w:t>Response to Stakeholders:  This will allow the option for the EDAM entity to operate its BAA without the benefit of the market or leverage the market for operational purposes depending on the significance of the issue and the impacts to reliability.</w:t>
      </w:r>
    </w:p>
  </w:comment>
  <w:comment w:id="12" w:author="Author" w:initials="A">
    <w:p w14:paraId="4021AEE0" w14:textId="2D604828" w:rsidR="003E3707" w:rsidRPr="005230EE" w:rsidRDefault="003E3707" w:rsidP="002926EF">
      <w:pPr>
        <w:pStyle w:val="CommentText"/>
        <w:rPr>
          <w:lang w:val="en-US"/>
        </w:rPr>
      </w:pPr>
      <w:r>
        <w:rPr>
          <w:rStyle w:val="CommentReference"/>
        </w:rPr>
        <w:annotationRef/>
      </w:r>
      <w:r w:rsidR="003942F0">
        <w:t xml:space="preserve">Note to Stakeholders: </w:t>
      </w:r>
      <w:r>
        <w:rPr>
          <w:lang w:val="en-US"/>
        </w:rPr>
        <w:t>This will allow the option for the EDAM entity to operate its BAA without the benefit of the market or leverage the market for operational purposes depending on the significance of the issue and the impacts to reliability.</w:t>
      </w:r>
    </w:p>
  </w:comment>
  <w:comment w:id="19" w:author="Author" w:initials="A">
    <w:p w14:paraId="47EC42D2" w14:textId="26A1D1CE" w:rsidR="003E3707" w:rsidRPr="002926EF" w:rsidRDefault="003E3707" w:rsidP="00A34EA0">
      <w:pPr>
        <w:pStyle w:val="CommentText"/>
        <w:rPr>
          <w:lang w:val="en-US"/>
        </w:rPr>
      </w:pPr>
      <w:r>
        <w:rPr>
          <w:rStyle w:val="CommentReference"/>
        </w:rPr>
        <w:annotationRef/>
      </w:r>
      <w:r>
        <w:rPr>
          <w:lang w:val="en-US"/>
        </w:rPr>
        <w:t>Response to Stakeholders:  While CAISO isn’t opposed to publishing the executed EDAM Entity Implementation Agreements on its website, it doesn’t believe it’s necessary to make this a tariff requirement.  For comparison, while CAISO publishes the EIM Implementation Agreements on the WEIM website, there isn’t a tariff requirement in Section 29 to do so.</w:t>
      </w:r>
    </w:p>
  </w:comment>
  <w:comment w:id="28" w:author="Author" w:initials="A">
    <w:p w14:paraId="3D7D1C14" w14:textId="43636E30" w:rsidR="003E3707" w:rsidRPr="00A34EA0" w:rsidRDefault="003E3707">
      <w:pPr>
        <w:pStyle w:val="CommentText"/>
        <w:rPr>
          <w:lang w:val="en-US"/>
        </w:rPr>
      </w:pPr>
      <w:r>
        <w:rPr>
          <w:rStyle w:val="CommentReference"/>
        </w:rPr>
        <w:annotationRef/>
      </w:r>
      <w:r>
        <w:rPr>
          <w:lang w:val="en-US"/>
        </w:rPr>
        <w:t xml:space="preserve">Response to Stakeholders:  This is needed to account for the addenda and any other EDAM participation agreements.  </w:t>
      </w:r>
    </w:p>
  </w:comment>
  <w:comment w:id="31" w:author="Author" w:initials="A">
    <w:p w14:paraId="5886F19E" w14:textId="16310975" w:rsidR="003E3707" w:rsidRPr="00A34EA0" w:rsidRDefault="003E3707">
      <w:pPr>
        <w:pStyle w:val="CommentText"/>
        <w:rPr>
          <w:lang w:val="en-US"/>
        </w:rPr>
      </w:pPr>
      <w:r>
        <w:rPr>
          <w:rStyle w:val="CommentReference"/>
        </w:rPr>
        <w:annotationRef/>
      </w:r>
      <w:r>
        <w:rPr>
          <w:lang w:val="en-US"/>
        </w:rPr>
        <w:t>Response to Stakeholders:  Forecasting is important and these are the identified requirements.  The readiness procedure includes provision for an exception, similar to the WEIM, which could be used to account for a last resort, agreed upon and appropriate deviation from these requirements.</w:t>
      </w:r>
    </w:p>
  </w:comment>
  <w:comment w:id="38" w:author="Author" w:initials="A">
    <w:p w14:paraId="75446E40" w14:textId="7D9F2C97" w:rsidR="003E3707" w:rsidRPr="00A34EA0" w:rsidRDefault="003E3707">
      <w:pPr>
        <w:pStyle w:val="CommentText"/>
        <w:rPr>
          <w:lang w:val="en-US"/>
        </w:rPr>
      </w:pPr>
      <w:r>
        <w:rPr>
          <w:rStyle w:val="CommentReference"/>
        </w:rPr>
        <w:annotationRef/>
      </w:r>
      <w:r>
        <w:rPr>
          <w:lang w:val="en-US"/>
        </w:rPr>
        <w:t>Response to Stakeholders:  This will need to be part of the market simulation and parallel operations planning so that, prior to go-live, there is mutual confidence in the EDAM RSE results.</w:t>
      </w:r>
    </w:p>
  </w:comment>
  <w:comment w:id="40" w:author="Author" w:initials="A">
    <w:p w14:paraId="6D9645BD" w14:textId="7D245100" w:rsidR="003E3707" w:rsidRPr="00A34EA0" w:rsidRDefault="003E3707">
      <w:pPr>
        <w:pStyle w:val="CommentText"/>
        <w:rPr>
          <w:lang w:val="en-US"/>
        </w:rPr>
      </w:pPr>
      <w:r>
        <w:rPr>
          <w:rStyle w:val="CommentReference"/>
        </w:rPr>
        <w:annotationRef/>
      </w:r>
      <w:r>
        <w:rPr>
          <w:lang w:val="en-US"/>
        </w:rPr>
        <w:t xml:space="preserve">Response to Stakeholders:  This clarifies that the registration process is ongoing.  </w:t>
      </w:r>
    </w:p>
  </w:comment>
  <w:comment w:id="42" w:author="Author" w:initials="A">
    <w:p w14:paraId="5CF83CF6" w14:textId="3B9E6668" w:rsidR="003E3707" w:rsidRPr="00D7208B" w:rsidRDefault="003E3707">
      <w:pPr>
        <w:pStyle w:val="CommentText"/>
        <w:rPr>
          <w:lang w:val="en-US"/>
        </w:rPr>
      </w:pPr>
      <w:r>
        <w:rPr>
          <w:rStyle w:val="CommentReference"/>
        </w:rPr>
        <w:annotationRef/>
      </w:r>
      <w:r>
        <w:rPr>
          <w:lang w:val="en-US"/>
        </w:rPr>
        <w:t>Response to Stakeholders:  This helps clarify that under the three pathways provided in section 33.18.2.2, a transmission customer has discretion to submit an intra-day schedule change after the day-ahead market</w:t>
      </w:r>
    </w:p>
  </w:comment>
  <w:comment w:id="53" w:author="Author" w:initials="A">
    <w:p w14:paraId="1CAAB362" w14:textId="1BFBDAC2" w:rsidR="003E3707" w:rsidRDefault="003E3707" w:rsidP="00D7208B">
      <w:pPr>
        <w:pStyle w:val="CommentText"/>
        <w:ind w:firstLine="0"/>
      </w:pPr>
      <w:r>
        <w:rPr>
          <w:rStyle w:val="CommentReference"/>
        </w:rPr>
        <w:annotationRef/>
      </w:r>
      <w:r>
        <w:rPr>
          <w:lang w:val="en-US"/>
        </w:rPr>
        <w:t xml:space="preserve">Response to Stakeholders:  </w:t>
      </w:r>
      <w:r>
        <w:t>Some stakeholders are concerned that incorporation by reference in this and other sections may be overly inclusive or confusing.</w:t>
      </w:r>
    </w:p>
    <w:p w14:paraId="355B23B7" w14:textId="29C4ABF3" w:rsidR="003E3707" w:rsidRPr="00B0345F" w:rsidRDefault="003E3707" w:rsidP="00D7208B">
      <w:pPr>
        <w:pStyle w:val="CommentText"/>
        <w:rPr>
          <w:lang w:val="en-US"/>
        </w:rPr>
      </w:pPr>
      <w:r>
        <w:rPr>
          <w:lang w:val="en-US"/>
        </w:rPr>
        <w:t>T</w:t>
      </w:r>
      <w:r>
        <w:t xml:space="preserve">his framework is generally the same as in the section 29 and the WEIM.  This approach has been in effect and under joint governance for some time and seems to be working well.  Further, reversing the structure to reflect all applicable rules in section 33 or section 29 presents separate challenges and may raise further questions about </w:t>
      </w:r>
      <w:r w:rsidRPr="004F55C3">
        <w:t>how these provisions apply with the rest of the tariff that</w:t>
      </w:r>
      <w:r>
        <w:t xml:space="preserve"> would need to be considered in the context of joint governance.</w:t>
      </w:r>
      <w:r>
        <w:rPr>
          <w:lang w:val="en-US"/>
        </w:rPr>
        <w:t xml:space="preserve"> No structural changes have been adopted.</w:t>
      </w:r>
    </w:p>
  </w:comment>
  <w:comment w:id="61" w:author="Author" w:initials="A">
    <w:p w14:paraId="0B97DB23" w14:textId="52D5CA34" w:rsidR="003E3707" w:rsidRPr="00D7208B" w:rsidRDefault="003E3707">
      <w:pPr>
        <w:pStyle w:val="CommentText"/>
        <w:rPr>
          <w:lang w:val="en-US"/>
        </w:rPr>
      </w:pPr>
      <w:r>
        <w:rPr>
          <w:rStyle w:val="CommentReference"/>
        </w:rPr>
        <w:annotationRef/>
      </w:r>
      <w:r>
        <w:rPr>
          <w:lang w:val="en-US"/>
        </w:rPr>
        <w:t>Response to Stakeholders:  This reference is correct per terminology we are using.  An EDAM Entity participates in the same Day-Ahead Market as CAISO BAA market participants, with some modification to account for differences in its operation in BAAs outside of the CAISO balancing area.</w:t>
      </w:r>
    </w:p>
  </w:comment>
  <w:comment w:id="64" w:author="Author" w:initials="A">
    <w:p w14:paraId="11C5DE29" w14:textId="14B9EABC" w:rsidR="003E3707" w:rsidRPr="00D7208B" w:rsidRDefault="003E3707">
      <w:pPr>
        <w:pStyle w:val="CommentText"/>
        <w:rPr>
          <w:lang w:val="en-US"/>
        </w:rPr>
      </w:pPr>
      <w:r>
        <w:rPr>
          <w:rStyle w:val="CommentReference"/>
        </w:rPr>
        <w:annotationRef/>
      </w:r>
      <w:r>
        <w:rPr>
          <w:lang w:val="en-US"/>
        </w:rPr>
        <w:t>Response to Stakeholders:  The EDAM Entity must identify the LSEs needed to operate the EDAM in its BAA and communicate this to CAISO so that CAISO can provide these entities with the necessary pro forma agreements.</w:t>
      </w:r>
    </w:p>
  </w:comment>
  <w:comment w:id="85" w:author="Author" w:initials="A">
    <w:p w14:paraId="2A86207B" w14:textId="305BCFD0" w:rsidR="003E3707" w:rsidRDefault="003E3707">
      <w:pPr>
        <w:pStyle w:val="CommentText"/>
        <w:rPr>
          <w:lang w:val="en-US"/>
        </w:rPr>
      </w:pPr>
      <w:r>
        <w:rPr>
          <w:rStyle w:val="CommentReference"/>
        </w:rPr>
        <w:annotationRef/>
      </w:r>
      <w:r>
        <w:rPr>
          <w:lang w:val="en-US"/>
        </w:rPr>
        <w:t xml:space="preserve">Response to Stakeholders:  As in the WEIM, any resource type supported in the CAISO markets is eligible for participation in EDAM provided it is a recognized resource by the EDAM entity (see definition of EDAM resource).  Similarly, transmission service providers with ownership rights at EDAM interties would be able to participate in EDAM provided they are recognized as such by the EDAM entity.  </w:t>
      </w:r>
    </w:p>
    <w:p w14:paraId="6256D746" w14:textId="77777777" w:rsidR="003E3707" w:rsidRDefault="003E3707">
      <w:pPr>
        <w:pStyle w:val="CommentText"/>
        <w:rPr>
          <w:lang w:val="en-US"/>
        </w:rPr>
      </w:pPr>
    </w:p>
    <w:p w14:paraId="39ECF124" w14:textId="2043C8B7" w:rsidR="003E3707" w:rsidRPr="00025680" w:rsidRDefault="003E3707">
      <w:pPr>
        <w:pStyle w:val="CommentText"/>
        <w:rPr>
          <w:lang w:val="en-US"/>
        </w:rPr>
      </w:pPr>
      <w:r>
        <w:rPr>
          <w:lang w:val="en-US"/>
        </w:rPr>
        <w:t xml:space="preserve">This text was revised because </w:t>
      </w:r>
      <w:r w:rsidRPr="00004217">
        <w:t>the section is addressing the EDAM generating or load device, which we propose to define as an EDAM Resource Facility.  (We propose to use the term EDAM Resource to define the owner/operator of an EDAM Resource Facility.)</w:t>
      </w:r>
    </w:p>
  </w:comment>
  <w:comment w:id="108" w:author="Author" w:initials="A">
    <w:p w14:paraId="11EF5B8D" w14:textId="6E7DD195" w:rsidR="003E3707" w:rsidRPr="00321F62" w:rsidRDefault="003E3707" w:rsidP="00025680">
      <w:pPr>
        <w:pStyle w:val="CommentText"/>
        <w:rPr>
          <w:lang w:val="en-US"/>
        </w:rPr>
      </w:pPr>
      <w:r>
        <w:rPr>
          <w:rStyle w:val="CommentReference"/>
        </w:rPr>
        <w:annotationRef/>
      </w:r>
      <w:r>
        <w:rPr>
          <w:lang w:val="en-US"/>
        </w:rPr>
        <w:t xml:space="preserve">Response to Stakeholders:  This language has been added to </w:t>
      </w:r>
      <w:r w:rsidRPr="00321F62">
        <w:t xml:space="preserve">clarify </w:t>
      </w:r>
      <w:r>
        <w:t xml:space="preserve">that the EDAM TSP should rely </w:t>
      </w:r>
      <w:r w:rsidRPr="00321F62">
        <w:t>on the EDAM Entity Scheduling Coordinator and not be separately represented.  CAISO needs to maintain a single point of contact for BA/TO communications regarding operation of the BAA in the market</w:t>
      </w:r>
      <w:r>
        <w:rPr>
          <w:lang w:val="en-US"/>
        </w:rPr>
        <w:t>.</w:t>
      </w:r>
    </w:p>
  </w:comment>
  <w:comment w:id="123" w:author="Author" w:initials="A">
    <w:p w14:paraId="4C4D9C5F" w14:textId="5874C20D" w:rsidR="003E3707" w:rsidRPr="00FB2EBA" w:rsidRDefault="003E3707" w:rsidP="006C5310">
      <w:pPr>
        <w:pStyle w:val="CommentText"/>
        <w:rPr>
          <w:lang w:val="en-US"/>
        </w:rPr>
      </w:pPr>
      <w:r>
        <w:rPr>
          <w:rStyle w:val="CommentReference"/>
        </w:rPr>
        <w:annotationRef/>
      </w:r>
      <w:r>
        <w:rPr>
          <w:lang w:val="en-US"/>
        </w:rPr>
        <w:t xml:space="preserve">Response to Stakeholders:  Defining the Resource as separate from the Resource Facility is </w:t>
      </w:r>
      <w:r>
        <w:rPr>
          <w:rStyle w:val="CommentReference"/>
        </w:rPr>
        <w:annotationRef/>
      </w:r>
      <w:r w:rsidRPr="000D4E9C">
        <w:rPr>
          <w:lang w:val="en-US"/>
        </w:rPr>
        <w:t xml:space="preserve"> consistent with the same type</w:t>
      </w:r>
      <w:r>
        <w:rPr>
          <w:lang w:val="en-US"/>
        </w:rPr>
        <w:t xml:space="preserve"> of distinction made under the </w:t>
      </w:r>
      <w:r w:rsidRPr="000D4E9C">
        <w:rPr>
          <w:lang w:val="en-US"/>
        </w:rPr>
        <w:t>EIM construct and has practical value under the tariff, e.g., for purposes of clearly delineating responsibilities under Secti</w:t>
      </w:r>
      <w:r>
        <w:rPr>
          <w:lang w:val="en-US"/>
        </w:rPr>
        <w:t xml:space="preserve">on 33.4.4.1 and the listing of EIM and EDAM resources (not </w:t>
      </w:r>
      <w:r w:rsidRPr="000D4E9C">
        <w:rPr>
          <w:lang w:val="en-US"/>
        </w:rPr>
        <w:t xml:space="preserve">EIM and EDAM owners/operators) in Schedule 1 of the EIM Participating Resource Agreement.  </w:t>
      </w:r>
      <w:r>
        <w:rPr>
          <w:lang w:val="en-US"/>
        </w:rPr>
        <w:t xml:space="preserve">We also revised </w:t>
      </w:r>
      <w:r w:rsidRPr="00EB57BB">
        <w:rPr>
          <w:lang w:val="en-US"/>
        </w:rPr>
        <w:t>the draft EDAM Addendum to EIM Participating Resource Agreement to reflect the distinction.</w:t>
      </w:r>
    </w:p>
    <w:p w14:paraId="475C2E04" w14:textId="08A5662E" w:rsidR="003E3707" w:rsidRPr="006C5310" w:rsidRDefault="003E3707">
      <w:pPr>
        <w:pStyle w:val="CommentText"/>
        <w:rPr>
          <w:lang w:val="en-US"/>
        </w:rPr>
      </w:pPr>
    </w:p>
  </w:comment>
  <w:comment w:id="156" w:author="Author" w:initials="A">
    <w:p w14:paraId="26EE5718" w14:textId="0E87D1F9" w:rsidR="003E3707" w:rsidRPr="006C5310" w:rsidRDefault="003E3707">
      <w:pPr>
        <w:pStyle w:val="CommentText"/>
        <w:rPr>
          <w:lang w:val="en-US"/>
        </w:rPr>
      </w:pPr>
      <w:r>
        <w:rPr>
          <w:rStyle w:val="CommentReference"/>
        </w:rPr>
        <w:annotationRef/>
      </w:r>
      <w:r>
        <w:rPr>
          <w:lang w:val="en-US"/>
        </w:rPr>
        <w:t xml:space="preserve">Response to Stakeholders:  These changes are intended to ensure that during the implementation process the association of SCIDs is aligned between the EDAM entity and the EIM entity, particularly as EIM non-participating resources shift from representation under the EIM entity agreement to representation under an EIM participating resource agreement and EDAM load serving entities may carve out load currently represented under an EIM entity agreement.  </w:t>
      </w:r>
    </w:p>
  </w:comment>
  <w:comment w:id="158" w:author="Author" w:initials="A">
    <w:p w14:paraId="0CBCE68D" w14:textId="77777777" w:rsidR="003E3707" w:rsidRDefault="003E3707" w:rsidP="006C5310">
      <w:pPr>
        <w:pStyle w:val="CommentText"/>
        <w:ind w:left="0" w:firstLine="0"/>
        <w:rPr>
          <w:lang w:val="en-US"/>
        </w:rPr>
      </w:pPr>
      <w:r w:rsidRPr="00962FE3">
        <w:rPr>
          <w:rStyle w:val="CommentReference"/>
          <w:highlight w:val="cyan"/>
        </w:rPr>
        <w:annotationRef/>
      </w:r>
      <w:r>
        <w:rPr>
          <w:lang w:val="en-US"/>
        </w:rPr>
        <w:t xml:space="preserve">Stakeholders requested clarification of this terminology. </w:t>
      </w:r>
    </w:p>
    <w:p w14:paraId="45E56EB0" w14:textId="77777777" w:rsidR="003E3707" w:rsidRDefault="003E3707" w:rsidP="006C5310">
      <w:pPr>
        <w:pStyle w:val="CommentText"/>
        <w:ind w:left="0" w:firstLine="0"/>
        <w:rPr>
          <w:lang w:val="en-US"/>
        </w:rPr>
      </w:pPr>
      <w:r>
        <w:rPr>
          <w:lang w:val="en-US"/>
        </w:rPr>
        <w:t xml:space="preserve"> </w:t>
      </w:r>
    </w:p>
    <w:p w14:paraId="0DD42A03" w14:textId="77777777" w:rsidR="003E3707" w:rsidRPr="00CB3AA3" w:rsidRDefault="003E3707" w:rsidP="006C5310">
      <w:pPr>
        <w:pStyle w:val="CommentText"/>
        <w:ind w:left="0" w:firstLine="0"/>
        <w:rPr>
          <w:lang w:val="en-US"/>
        </w:rPr>
      </w:pPr>
      <w:r>
        <w:rPr>
          <w:lang w:val="en-US"/>
        </w:rPr>
        <w:t xml:space="preserve">CAISO Response: The changes are intended to ensure that during the implementation process the association of SCIDs is aligned between the EDAM entity and the EIM entity, particularly as EIM non-participating resources shift from representation under the EIM entity agreement to representation under an EIM participating resource agreement and EDAM load serving entities may carve out load currently represented under an EIM entity agreement.  </w:t>
      </w:r>
    </w:p>
  </w:comment>
  <w:comment w:id="174" w:author="Author" w:initials="A">
    <w:p w14:paraId="5E75821D" w14:textId="34622F1A" w:rsidR="003E3707" w:rsidRPr="006C5310" w:rsidRDefault="003E3707">
      <w:pPr>
        <w:pStyle w:val="CommentText"/>
        <w:rPr>
          <w:lang w:val="en-US"/>
        </w:rPr>
      </w:pPr>
      <w:r>
        <w:rPr>
          <w:rStyle w:val="CommentReference"/>
        </w:rPr>
        <w:annotationRef/>
      </w:r>
      <w:r>
        <w:rPr>
          <w:lang w:val="en-US"/>
        </w:rPr>
        <w:t xml:space="preserve">Response to Stakeholders:  ICCP is an industry standard term not otherwise defined in the CAISO tariff.  </w:t>
      </w:r>
    </w:p>
  </w:comment>
  <w:comment w:id="175" w:author="Author" w:initials="A">
    <w:p w14:paraId="7C4A2DC8" w14:textId="4CB142FE" w:rsidR="003E3707" w:rsidRPr="00261E4F" w:rsidRDefault="003E3707">
      <w:pPr>
        <w:pStyle w:val="CommentText"/>
        <w:rPr>
          <w:lang w:val="en-US"/>
        </w:rPr>
      </w:pPr>
      <w:r>
        <w:rPr>
          <w:rStyle w:val="CommentReference"/>
        </w:rPr>
        <w:annotationRef/>
      </w:r>
      <w:r>
        <w:rPr>
          <w:lang w:val="en-US"/>
        </w:rPr>
        <w:t>Response to Stakeholders:  These requirements apply equally to VERs dynamically scheduling to EDAM External Interties.</w:t>
      </w:r>
    </w:p>
  </w:comment>
  <w:comment w:id="207" w:author="Author" w:initials="A">
    <w:p w14:paraId="0B005F21" w14:textId="5DE74172" w:rsidR="003E3707" w:rsidRPr="00595ED8" w:rsidRDefault="003E3707">
      <w:pPr>
        <w:pStyle w:val="CommentText"/>
        <w:rPr>
          <w:lang w:val="en-US"/>
        </w:rPr>
      </w:pPr>
      <w:r>
        <w:rPr>
          <w:rStyle w:val="CommentReference"/>
        </w:rPr>
        <w:annotationRef/>
      </w:r>
      <w:r>
        <w:rPr>
          <w:lang w:val="en-US"/>
        </w:rPr>
        <w:t xml:space="preserve">Response to Stakeholders:  </w:t>
      </w:r>
      <w:r w:rsidR="003942F0">
        <w:rPr>
          <w:lang w:val="en-US"/>
        </w:rPr>
        <w:t>Administrative</w:t>
      </w:r>
      <w:r>
        <w:rPr>
          <w:lang w:val="en-US"/>
        </w:rPr>
        <w:t xml:space="preserve"> prices apply only to the CAISO BAA, Each EDAM entity would have an administrative price in its tariff per section 29.</w:t>
      </w:r>
    </w:p>
  </w:comment>
  <w:comment w:id="212" w:author="Author" w:initials="A">
    <w:p w14:paraId="6D9E8441" w14:textId="63951CA4" w:rsidR="003E3707" w:rsidRDefault="003E3707" w:rsidP="00595ED8">
      <w:pPr>
        <w:pStyle w:val="CommentText"/>
      </w:pPr>
      <w:r>
        <w:rPr>
          <w:rStyle w:val="CommentReference"/>
        </w:rPr>
        <w:annotationRef/>
      </w:r>
      <w:r>
        <w:rPr>
          <w:lang w:val="en-US"/>
        </w:rPr>
        <w:t xml:space="preserve">Response to Stakeholders:  </w:t>
      </w:r>
      <w:r>
        <w:rPr>
          <w:rStyle w:val="CommentReference"/>
        </w:rPr>
        <w:annotationRef/>
      </w:r>
      <w:r>
        <w:rPr>
          <w:lang w:val="en-US"/>
        </w:rPr>
        <w:t>Appendix A defines an “</w:t>
      </w:r>
      <w:r>
        <w:t>EDAM Transfer</w:t>
      </w:r>
      <w:r>
        <w:rPr>
          <w:lang w:val="en-US"/>
        </w:rPr>
        <w:t xml:space="preserve">” as: </w:t>
      </w:r>
      <w:r>
        <w:t>The scheduled transfer of Energy, Imbalance Reserves, or Reliability Capacity in the Day-Ahead Market between an EDAM Entity Balancing Authority Area and the CAISO Balancing Authority Area, or between EDAM Entity Balancing Authority Areas, using transmission capacity made available through the Extended Day-Ahead Market.</w:t>
      </w:r>
    </w:p>
    <w:p w14:paraId="2078188D" w14:textId="1C870AE1" w:rsidR="003E3707" w:rsidRPr="00595ED8" w:rsidRDefault="003E3707">
      <w:pPr>
        <w:pStyle w:val="CommentText"/>
        <w:rPr>
          <w:lang w:val="en-US"/>
        </w:rPr>
      </w:pPr>
    </w:p>
  </w:comment>
  <w:comment w:id="230" w:author="Author" w:initials="A">
    <w:p w14:paraId="79540EC9" w14:textId="5805FD31" w:rsidR="003E3707" w:rsidRPr="003C3A63" w:rsidRDefault="003E3707">
      <w:pPr>
        <w:pStyle w:val="CommentText"/>
        <w:rPr>
          <w:lang w:val="en-US"/>
        </w:rPr>
      </w:pPr>
      <w:r>
        <w:rPr>
          <w:rStyle w:val="CommentReference"/>
        </w:rPr>
        <w:annotationRef/>
      </w:r>
      <w:r>
        <w:rPr>
          <w:lang w:val="en-US"/>
        </w:rPr>
        <w:t xml:space="preserve">Response to Stakeholders:  Outage management details will be in the BPM, per standard practice.  </w:t>
      </w:r>
    </w:p>
  </w:comment>
  <w:comment w:id="242" w:author="Author" w:initials="A">
    <w:p w14:paraId="502E3BAA" w14:textId="067F872A" w:rsidR="003E3707" w:rsidRPr="00721395" w:rsidRDefault="003E3707">
      <w:pPr>
        <w:pStyle w:val="CommentText"/>
        <w:rPr>
          <w:lang w:val="en-US"/>
        </w:rPr>
      </w:pPr>
      <w:r>
        <w:rPr>
          <w:rStyle w:val="CommentReference"/>
        </w:rPr>
        <w:annotationRef/>
      </w:r>
      <w:r>
        <w:rPr>
          <w:lang w:val="en-US"/>
        </w:rPr>
        <w:t xml:space="preserve">Response to Stakeholders:  these price differences between BAAs in the EDAM area (see Appendix C), not just the marginal cost of energy, and the CAISO believes this is the appropriate reference. The term “elements or components” has been added to clarify that this includes energy, imbalance reserves and reliability capacity for transfer revenue and energy, congestion, losses and GHG for offsets costs.   </w:t>
      </w:r>
    </w:p>
  </w:comment>
  <w:comment w:id="250" w:author="Author" w:initials="A">
    <w:p w14:paraId="0EFB2646" w14:textId="679871DB" w:rsidR="003E3707" w:rsidRPr="008806CB" w:rsidRDefault="003E3707" w:rsidP="00721395">
      <w:pPr>
        <w:pStyle w:val="CommentText"/>
        <w:rPr>
          <w:lang w:val="en-US"/>
        </w:rPr>
      </w:pPr>
      <w:r>
        <w:rPr>
          <w:rStyle w:val="CommentReference"/>
        </w:rPr>
        <w:annotationRef/>
      </w:r>
      <w:r>
        <w:rPr>
          <w:lang w:val="en-US"/>
        </w:rPr>
        <w:t xml:space="preserve">Response to Stakeholders:  Restrictions on an alternative transfer revenue sharing arrangement are included in the tariff and the reference to the BPM has been removed.  </w:t>
      </w:r>
    </w:p>
  </w:comment>
  <w:comment w:id="277" w:author="Author" w:initials="A">
    <w:p w14:paraId="4631AD86" w14:textId="67276121" w:rsidR="003E3707" w:rsidRPr="00945B2E" w:rsidRDefault="003E3707">
      <w:pPr>
        <w:pStyle w:val="CommentText"/>
        <w:rPr>
          <w:lang w:val="en-US"/>
        </w:rPr>
      </w:pPr>
      <w:r>
        <w:rPr>
          <w:rStyle w:val="CommentReference"/>
        </w:rPr>
        <w:annotationRef/>
      </w:r>
      <w:r>
        <w:rPr>
          <w:lang w:val="en-US"/>
        </w:rPr>
        <w:t>Response to Stakeholders:  Transmission customer rights at EDAM interties will be assigned a CRN according to section 33.18.3. The determination of how to balance congestion costs and transmission revenue is appropriately between the transmission service provider and its customers pursuant to its tariff.  It is not necessary at this time to adopt CRRs as the allocation methodology, but this could be pursued at a later date if that were the direction desired by stakeholders or for other reasons.</w:t>
      </w:r>
    </w:p>
  </w:comment>
  <w:comment w:id="293" w:author="Author" w:initials="A">
    <w:p w14:paraId="2909ED90" w14:textId="77777777" w:rsidR="003E3707" w:rsidRDefault="003E3707">
      <w:pPr>
        <w:pStyle w:val="CommentText"/>
        <w:rPr>
          <w:lang w:val="en-US"/>
        </w:rPr>
      </w:pPr>
      <w:r>
        <w:rPr>
          <w:rStyle w:val="CommentReference"/>
        </w:rPr>
        <w:annotationRef/>
      </w:r>
      <w:r>
        <w:rPr>
          <w:lang w:val="en-US"/>
        </w:rPr>
        <w:t xml:space="preserve">Response to Stakeholders:  Appendix A is updated to provide clarity on the time zone.  Further specifics of the EDAM Trade Location to be included in BPM to allow for accommodation of locations in addition to Mid-C/PV.  </w:t>
      </w:r>
    </w:p>
    <w:p w14:paraId="709BCCA2" w14:textId="77777777" w:rsidR="003E3707" w:rsidRDefault="003E3707">
      <w:pPr>
        <w:pStyle w:val="CommentText"/>
        <w:rPr>
          <w:lang w:val="en-US"/>
        </w:rPr>
      </w:pPr>
    </w:p>
    <w:p w14:paraId="19533E4C" w14:textId="134B521F" w:rsidR="003E3707" w:rsidRPr="00F617BD" w:rsidRDefault="003E3707" w:rsidP="002867F5">
      <w:pPr>
        <w:pStyle w:val="CommentText"/>
        <w:rPr>
          <w:lang w:val="en-US"/>
        </w:rPr>
      </w:pPr>
      <w:r>
        <w:rPr>
          <w:rStyle w:val="CommentReference"/>
        </w:rPr>
        <w:annotationRef/>
      </w:r>
      <w:r>
        <w:rPr>
          <w:lang w:val="en-US"/>
        </w:rPr>
        <w:t xml:space="preserve">In response to a workshop question,  CAISO considered concern raised in workshop re: ability to influence EDAM Trade Location and intends to include within BPM a potential backstop price in the event EDAM Trade Location does not have sufficient liquidity.  </w:t>
      </w:r>
      <w:r>
        <w:rPr>
          <w:i/>
          <w:lang w:val="en-US"/>
        </w:rPr>
        <w:t xml:space="preserve">See </w:t>
      </w:r>
      <w:r>
        <w:rPr>
          <w:lang w:val="en-US"/>
        </w:rPr>
        <w:t xml:space="preserve">Appendix A, definition of EDAM Trade Location.  </w:t>
      </w:r>
    </w:p>
    <w:p w14:paraId="0CD0FDEF" w14:textId="7CEB795C" w:rsidR="003E3707" w:rsidRPr="00945B2E" w:rsidRDefault="003E3707">
      <w:pPr>
        <w:pStyle w:val="CommentText"/>
        <w:rPr>
          <w:lang w:val="en-US"/>
        </w:rPr>
      </w:pPr>
    </w:p>
  </w:comment>
  <w:comment w:id="356" w:author="Author" w:initials="A">
    <w:p w14:paraId="054812BC" w14:textId="77777777" w:rsidR="003E3707" w:rsidRDefault="003E3707" w:rsidP="007322CE">
      <w:pPr>
        <w:pStyle w:val="CommentText"/>
        <w:rPr>
          <w:lang w:val="en-US"/>
        </w:rPr>
      </w:pPr>
      <w:r>
        <w:rPr>
          <w:rStyle w:val="CommentReference"/>
        </w:rPr>
        <w:annotationRef/>
      </w:r>
      <w:r>
        <w:rPr>
          <w:lang w:val="en-US"/>
        </w:rPr>
        <w:t xml:space="preserve">Response to Stakeholders:  The Settlements BPM will have separate charge codes for WA GHG payment sin the IFM and CA GHG payments in the IFM.  </w:t>
      </w:r>
    </w:p>
    <w:p w14:paraId="550BAAEF" w14:textId="77777777" w:rsidR="003E3707" w:rsidRDefault="003E3707" w:rsidP="007322CE">
      <w:pPr>
        <w:pStyle w:val="CommentText"/>
        <w:rPr>
          <w:lang w:val="en-US"/>
        </w:rPr>
      </w:pPr>
    </w:p>
    <w:p w14:paraId="63E23072" w14:textId="6FA05192" w:rsidR="003E3707" w:rsidRPr="00B43B47" w:rsidRDefault="003E3707" w:rsidP="007322CE">
      <w:pPr>
        <w:pStyle w:val="CommentText"/>
        <w:rPr>
          <w:lang w:val="en-US"/>
        </w:rPr>
      </w:pPr>
      <w:r>
        <w:rPr>
          <w:lang w:val="en-US"/>
        </w:rPr>
        <w:t xml:space="preserve">A resource within GHG regulation area may submit a GHG bid adder to serve demand in another GHG regulation area.  However, the cost to comply with GHG regulations within it native GHG regulation area is covered by LMP and not a separate GHG payment. </w:t>
      </w:r>
    </w:p>
    <w:p w14:paraId="37CC0ADC" w14:textId="06E17C86" w:rsidR="003E3707" w:rsidRPr="007322CE" w:rsidRDefault="003E3707">
      <w:pPr>
        <w:pStyle w:val="CommentText"/>
        <w:rPr>
          <w:lang w:val="en-US"/>
        </w:rPr>
      </w:pPr>
    </w:p>
  </w:comment>
  <w:comment w:id="364" w:author="Author" w:initials="A">
    <w:p w14:paraId="4CC72084" w14:textId="78E16393" w:rsidR="003E3707" w:rsidRPr="007322CE" w:rsidRDefault="003E3707">
      <w:pPr>
        <w:pStyle w:val="CommentText"/>
        <w:rPr>
          <w:lang w:val="en-US"/>
        </w:rPr>
      </w:pPr>
      <w:r>
        <w:rPr>
          <w:rStyle w:val="CommentReference"/>
        </w:rPr>
        <w:annotationRef/>
      </w:r>
      <w:r>
        <w:rPr>
          <w:lang w:val="en-US"/>
        </w:rPr>
        <w:t>Response to Stakeholders:  The CAISO will allocate the offset amount directly to the scheduling coordinators for LSEs within GHG Regulation Areas.</w:t>
      </w:r>
    </w:p>
  </w:comment>
  <w:comment w:id="365" w:author="Author" w:initials="A">
    <w:p w14:paraId="6EB2BC8C" w14:textId="1CA0C4EB" w:rsidR="003E3707" w:rsidRPr="007322CE" w:rsidRDefault="003E3707" w:rsidP="007322CE">
      <w:pPr>
        <w:pStyle w:val="CommentText"/>
        <w:rPr>
          <w:lang w:val="en-US"/>
        </w:rPr>
      </w:pPr>
      <w:r>
        <w:rPr>
          <w:rStyle w:val="CommentReference"/>
        </w:rPr>
        <w:annotationRef/>
      </w:r>
      <w:r>
        <w:rPr>
          <w:lang w:val="en-US"/>
        </w:rPr>
        <w:t xml:space="preserve">Response to Stakeholders:  Dynamic scheduling between EDAM balancing areas is not supported, and a mirror resource is required for dynamic schedules with other balancing areas. Pseudo-ties are modeled as internal resources and priced at the resource and intertie location, and are not considered in the HASP reversal provision. </w:t>
      </w:r>
    </w:p>
  </w:comment>
  <w:comment w:id="368" w:author="Author" w:initials="A">
    <w:p w14:paraId="5ED025DB" w14:textId="77777777" w:rsidR="003E3707" w:rsidRDefault="003E3707">
      <w:pPr>
        <w:pStyle w:val="CommentText"/>
        <w:rPr>
          <w:lang w:val="en-US"/>
        </w:rPr>
      </w:pPr>
      <w:r>
        <w:rPr>
          <w:rStyle w:val="CommentReference"/>
        </w:rPr>
        <w:annotationRef/>
      </w:r>
      <w:r>
        <w:rPr>
          <w:lang w:val="en-US"/>
        </w:rPr>
        <w:t>Response to Stakeholders:  Some stakeholders requested further consideration of whether to reflect treatment of EDAM legacy contracts as a stand-alone provision in section 33.16 rather than by reference to section 16.  The CAISO recommends section 33.16 include specifics to EDAM and that section 16 remain referenced to provide consistency.  It will be possible in any event for the transmission service provider to reflect unique contractual arrangements in the registration process called for in section 16 (</w:t>
      </w:r>
      <w:r>
        <w:rPr>
          <w:i/>
          <w:lang w:val="en-US"/>
        </w:rPr>
        <w:t>i.e.</w:t>
      </w:r>
      <w:r>
        <w:rPr>
          <w:lang w:val="en-US"/>
        </w:rPr>
        <w:t xml:space="preserve">, transmission rights and transmission curtailment, or “TRTC”, instructions specific to each arrangement).  </w:t>
      </w:r>
    </w:p>
    <w:p w14:paraId="28DEE362" w14:textId="07A4F36C" w:rsidR="003E3707" w:rsidRDefault="003E3707" w:rsidP="00F528D4">
      <w:pPr>
        <w:pStyle w:val="CommentText"/>
        <w:ind w:left="0" w:firstLine="0"/>
        <w:rPr>
          <w:lang w:val="en-US"/>
        </w:rPr>
      </w:pPr>
    </w:p>
    <w:p w14:paraId="33C2E5C3" w14:textId="72493785" w:rsidR="003E3707" w:rsidRPr="006F29DD" w:rsidRDefault="003E3707">
      <w:pPr>
        <w:pStyle w:val="CommentText"/>
        <w:rPr>
          <w:lang w:val="en-US"/>
        </w:rPr>
      </w:pPr>
    </w:p>
  </w:comment>
  <w:comment w:id="375" w:author="Author" w:initials="A">
    <w:p w14:paraId="17A4B032" w14:textId="73520D91" w:rsidR="003E3707" w:rsidRPr="00F528D4" w:rsidRDefault="003E3707">
      <w:pPr>
        <w:pStyle w:val="CommentText"/>
        <w:rPr>
          <w:lang w:val="en-US"/>
        </w:rPr>
      </w:pPr>
      <w:r>
        <w:rPr>
          <w:rStyle w:val="CommentReference"/>
        </w:rPr>
        <w:annotationRef/>
      </w:r>
      <w:r>
        <w:rPr>
          <w:lang w:val="en-US"/>
        </w:rPr>
        <w:t>Response to Stakeholders:  The TSP will determine which transmission contracts qualify for registration as an EDAM legacy contract.</w:t>
      </w:r>
    </w:p>
  </w:comment>
  <w:comment w:id="382" w:author="Author" w:initials="A">
    <w:p w14:paraId="0AC74C93" w14:textId="275CE6FC" w:rsidR="003E3707" w:rsidRPr="00F528D4" w:rsidRDefault="003E3707">
      <w:pPr>
        <w:pStyle w:val="CommentText"/>
        <w:rPr>
          <w:lang w:val="en-US"/>
        </w:rPr>
      </w:pPr>
      <w:r>
        <w:rPr>
          <w:rStyle w:val="CommentReference"/>
        </w:rPr>
        <w:annotationRef/>
      </w:r>
      <w:r>
        <w:rPr>
          <w:lang w:val="en-US"/>
        </w:rPr>
        <w:t>Response to Stakeholders:  This clarifies that EDAM legacy contracts at EDAM external interties will be managed according to the terms of the contract.</w:t>
      </w:r>
    </w:p>
  </w:comment>
  <w:comment w:id="386" w:author="Author" w:initials="A">
    <w:p w14:paraId="4EB3EBB3" w14:textId="50A156CA" w:rsidR="003E3707" w:rsidRPr="00F528D4" w:rsidRDefault="003E3707" w:rsidP="00F528D4">
      <w:pPr>
        <w:pStyle w:val="CommentText"/>
        <w:rPr>
          <w:lang w:val="en-US"/>
        </w:rPr>
      </w:pPr>
      <w:r>
        <w:rPr>
          <w:rStyle w:val="CommentReference"/>
        </w:rPr>
        <w:annotationRef/>
      </w:r>
      <w:r>
        <w:rPr>
          <w:lang w:val="en-US"/>
        </w:rPr>
        <w:t xml:space="preserve">Response to Stakeholders:  </w:t>
      </w:r>
      <w:r w:rsidRPr="001C10A6">
        <w:t xml:space="preserve">Some stakeholders requested further consideration of whether to reflect treatment of EDAM </w:t>
      </w:r>
      <w:r>
        <w:rPr>
          <w:lang w:val="en-US"/>
        </w:rPr>
        <w:t xml:space="preserve">transmission ownership rights </w:t>
      </w:r>
      <w:r w:rsidRPr="001C10A6">
        <w:t>as a stand-</w:t>
      </w:r>
      <w:r>
        <w:t>alone provision in section 33.17</w:t>
      </w:r>
      <w:r w:rsidRPr="001C10A6">
        <w:t xml:space="preserve"> rather</w:t>
      </w:r>
      <w:r>
        <w:t xml:space="preserve"> than by reference to section 17</w:t>
      </w:r>
      <w:r w:rsidRPr="001C10A6">
        <w:t>.</w:t>
      </w:r>
      <w:r>
        <w:rPr>
          <w:lang w:val="en-US"/>
        </w:rPr>
        <w:t xml:space="preserve">  CAISO generally believes that the treatment afforded EDAM transmission ownership rights is appropriate, but recognizes there may be unique circumstances in an EDAM entity BAA that may be appropriate for consideration in the registration process called for in Section 17 (</w:t>
      </w:r>
      <w:r>
        <w:rPr>
          <w:i/>
          <w:lang w:val="en-US"/>
        </w:rPr>
        <w:t>i.e.</w:t>
      </w:r>
      <w:r>
        <w:rPr>
          <w:lang w:val="en-US"/>
        </w:rPr>
        <w:t>, transmission rights and transmission curtailment, or “TRTC”, instructions specific to the specific arrangement).</w:t>
      </w:r>
    </w:p>
  </w:comment>
  <w:comment w:id="398" w:author="Author" w:initials="A">
    <w:p w14:paraId="25999E1F" w14:textId="77777777" w:rsidR="003E3707" w:rsidRPr="00DC5A44" w:rsidRDefault="003E3707" w:rsidP="00F528D4">
      <w:pPr>
        <w:pStyle w:val="CommentText"/>
        <w:rPr>
          <w:lang w:val="en-US"/>
        </w:rPr>
      </w:pPr>
      <w:r>
        <w:rPr>
          <w:rStyle w:val="CommentReference"/>
        </w:rPr>
        <w:annotationRef/>
      </w:r>
      <w:r>
        <w:rPr>
          <w:lang w:val="en-US"/>
        </w:rPr>
        <w:t xml:space="preserve">Response to Stakeholders:  EDAM transmission service providers, in which case the CAISO would facilitate the release by their transmission customers in addition to the transmission owner.  </w:t>
      </w:r>
    </w:p>
    <w:p w14:paraId="3DD2C009" w14:textId="315DCD5F" w:rsidR="003E3707" w:rsidRPr="00F528D4" w:rsidRDefault="003E3707">
      <w:pPr>
        <w:pStyle w:val="CommentText"/>
        <w:rPr>
          <w:lang w:val="en-US"/>
        </w:rPr>
      </w:pPr>
    </w:p>
  </w:comment>
  <w:comment w:id="432" w:author="Author" w:initials="A">
    <w:p w14:paraId="16D9F560" w14:textId="1C5076F9" w:rsidR="003E3707" w:rsidRPr="0029131E" w:rsidRDefault="003E3707">
      <w:pPr>
        <w:pStyle w:val="CommentText"/>
        <w:rPr>
          <w:lang w:val="en-US"/>
        </w:rPr>
      </w:pPr>
      <w:r>
        <w:rPr>
          <w:rStyle w:val="CommentReference"/>
        </w:rPr>
        <w:annotationRef/>
      </w:r>
      <w:r>
        <w:rPr>
          <w:lang w:val="en-US"/>
        </w:rPr>
        <w:t xml:space="preserve">Response to Stakeholders:  The CAISO will collaborate with prospective EDAM entities during the initial implementation to explore development of a technology based registration process that seeks to minimize the burden on EDAM transmission service providers and reduces the risk of error introduced by manual processes.   </w:t>
      </w:r>
    </w:p>
  </w:comment>
  <w:comment w:id="446" w:author="Author" w:initials="A">
    <w:p w14:paraId="2C102506" w14:textId="5CD43812" w:rsidR="003E3707" w:rsidRPr="0029131E" w:rsidRDefault="003E3707" w:rsidP="0029131E">
      <w:pPr>
        <w:pStyle w:val="CommentText"/>
        <w:rPr>
          <w:lang w:val="en-US"/>
        </w:rPr>
      </w:pPr>
      <w:r>
        <w:rPr>
          <w:rStyle w:val="CommentReference"/>
        </w:rPr>
        <w:annotationRef/>
      </w:r>
      <w:r>
        <w:rPr>
          <w:lang w:val="en-US"/>
        </w:rPr>
        <w:t xml:space="preserve">Response to Stakeholders:  </w:t>
      </w:r>
      <w:r>
        <w:rPr>
          <w:rStyle w:val="CommentReference"/>
        </w:rPr>
        <w:annotationRef/>
      </w:r>
      <w:r w:rsidRPr="00777220">
        <w:rPr>
          <w:lang w:val="en-US"/>
        </w:rPr>
        <w:t>See new CRN provision below in section</w:t>
      </w:r>
      <w:r>
        <w:rPr>
          <w:lang w:val="en-US"/>
        </w:rPr>
        <w:t xml:space="preserve"> 33.18.3 for additional clarity regarding the association of a CRN with an EDAM transfer system resource, and how the submission of a Self-Schedule associated with a CRN will be available to support the EDAM RSE. </w:t>
      </w:r>
    </w:p>
  </w:comment>
  <w:comment w:id="467" w:author="Author" w:initials="A">
    <w:p w14:paraId="39255F6F" w14:textId="7246027A" w:rsidR="003E3707" w:rsidRPr="0092229A" w:rsidRDefault="003E3707">
      <w:pPr>
        <w:pStyle w:val="CommentText"/>
        <w:rPr>
          <w:lang w:val="en-US"/>
        </w:rPr>
      </w:pPr>
      <w:r>
        <w:rPr>
          <w:rStyle w:val="CommentReference"/>
        </w:rPr>
        <w:annotationRef/>
      </w:r>
      <w:r>
        <w:rPr>
          <w:lang w:val="en-US"/>
        </w:rPr>
        <w:t xml:space="preserve">Response to Stakeholders:  This clarifies that the transmission may support a self-schedule to account for the RSE, but will not support a transfer because it is unknown by the start of the market. </w:t>
      </w:r>
      <w:r>
        <w:rPr>
          <w:i/>
          <w:lang w:val="en-US"/>
        </w:rPr>
        <w:t>See also</w:t>
      </w:r>
      <w:r>
        <w:rPr>
          <w:lang w:val="en-US"/>
        </w:rPr>
        <w:t xml:space="preserve"> section 33.18.3 below.</w:t>
      </w:r>
    </w:p>
  </w:comment>
  <w:comment w:id="512" w:author="Author" w:initials="A">
    <w:p w14:paraId="7E946466" w14:textId="77777777" w:rsidR="003E3707" w:rsidRPr="000857B6" w:rsidRDefault="003E3707" w:rsidP="000857B6">
      <w:pPr>
        <w:pStyle w:val="CommentText"/>
        <w:rPr>
          <w:lang w:val="en-US"/>
        </w:rPr>
      </w:pPr>
      <w:r>
        <w:rPr>
          <w:rStyle w:val="CommentReference"/>
        </w:rPr>
        <w:annotationRef/>
      </w:r>
      <w:r>
        <w:rPr>
          <w:lang w:val="en-US"/>
        </w:rPr>
        <w:t xml:space="preserve">Response to Stakeholders:  </w:t>
      </w:r>
      <w:r w:rsidRPr="00E61060">
        <w:rPr>
          <w:lang w:val="en-US"/>
        </w:rPr>
        <w:t xml:space="preserve">Additional details have been provided to reflect the understanding among the responsible entities at each intertie to determine the </w:t>
      </w:r>
      <w:r>
        <w:rPr>
          <w:lang w:val="en-US"/>
        </w:rPr>
        <w:t xml:space="preserve">transmission schedules at the intertie and communicate </w:t>
      </w:r>
      <w:r w:rsidRPr="00E61060">
        <w:rPr>
          <w:lang w:val="en-US"/>
        </w:rPr>
        <w:t>to the CAISO</w:t>
      </w:r>
      <w:r>
        <w:rPr>
          <w:lang w:val="en-US"/>
        </w:rPr>
        <w:t xml:space="preserve"> with an e-tag</w:t>
      </w:r>
      <w:r w:rsidRPr="00E61060">
        <w:rPr>
          <w:lang w:val="en-US"/>
        </w:rPr>
        <w:t>.</w:t>
      </w:r>
    </w:p>
    <w:p w14:paraId="76BB379E" w14:textId="1DDCA248" w:rsidR="003E3707" w:rsidRPr="000857B6" w:rsidRDefault="003E3707" w:rsidP="000857B6">
      <w:pPr>
        <w:pStyle w:val="CommentText"/>
        <w:rPr>
          <w:lang w:val="en-US"/>
        </w:rPr>
      </w:pPr>
    </w:p>
  </w:comment>
  <w:comment w:id="515" w:author="Author" w:initials="A">
    <w:p w14:paraId="09674360" w14:textId="0B04C759" w:rsidR="003E3707" w:rsidRPr="000857B6" w:rsidRDefault="003E3707">
      <w:pPr>
        <w:pStyle w:val="CommentText"/>
        <w:rPr>
          <w:lang w:val="en-US"/>
        </w:rPr>
      </w:pPr>
      <w:r>
        <w:rPr>
          <w:rStyle w:val="CommentReference"/>
        </w:rPr>
        <w:annotationRef/>
      </w:r>
      <w:r>
        <w:rPr>
          <w:lang w:val="en-US"/>
        </w:rPr>
        <w:t>Response to Stakeholders:  This section provides additional details concerning the market priorities for EDAM transmission service provider customer tariff based transmission rights, and how this works in tandem with section 33.7.5 concerning coordination and communication of curtailment given the equal priority.</w:t>
      </w:r>
    </w:p>
  </w:comment>
  <w:comment w:id="522" w:author="Author" w:initials="A">
    <w:p w14:paraId="2077F71A" w14:textId="77777777" w:rsidR="003E3707" w:rsidRPr="00B40D47" w:rsidRDefault="003E3707" w:rsidP="00AD4BF0">
      <w:pPr>
        <w:pStyle w:val="CommentText"/>
        <w:rPr>
          <w:lang w:val="en-US"/>
        </w:rPr>
      </w:pPr>
      <w:r>
        <w:rPr>
          <w:rStyle w:val="CommentReference"/>
        </w:rPr>
        <w:annotationRef/>
      </w:r>
      <w:r>
        <w:rPr>
          <w:lang w:val="en-US"/>
        </w:rPr>
        <w:t>Response to Stakeholders:  establishes the priority of ETC/TORs (Section 27.4.3.4 reference), which applies to legacy and ownership rights through sections 33.16 and 33.17, and is included here to establish the same priority for EDAM transmission service provider customer rights scheduled before the day-ahead market.</w:t>
      </w:r>
    </w:p>
  </w:comment>
  <w:comment w:id="523" w:author="Author" w:initials="A">
    <w:p w14:paraId="354F606F" w14:textId="77777777" w:rsidR="003E3707" w:rsidRPr="00B40D47" w:rsidRDefault="003E3707" w:rsidP="00AD4BF0">
      <w:pPr>
        <w:pStyle w:val="CommentText"/>
        <w:rPr>
          <w:lang w:val="en-US"/>
        </w:rPr>
      </w:pPr>
      <w:r>
        <w:rPr>
          <w:rStyle w:val="CommentReference"/>
        </w:rPr>
        <w:annotationRef/>
      </w:r>
      <w:r>
        <w:rPr>
          <w:lang w:val="en-US"/>
        </w:rPr>
        <w:t xml:space="preserve">Response to Stakeholders:  Clarifies that, unlike a ETC or EDAM legacy contract that may receive a higher priority in the real-time market depending on the contract rights, </w:t>
      </w:r>
      <w:r w:rsidRPr="001934C0">
        <w:rPr>
          <w:lang w:val="en-US"/>
        </w:rPr>
        <w:t>EDAM transmission service provider customer rights</w:t>
      </w:r>
      <w:r>
        <w:rPr>
          <w:lang w:val="en-US"/>
        </w:rPr>
        <w:t xml:space="preserve"> would be afforded equal priority to cleared day-ahead schedules in real-time.  </w:t>
      </w:r>
    </w:p>
  </w:comment>
  <w:comment w:id="570" w:author="Author" w:initials="A">
    <w:p w14:paraId="1BCEBA41" w14:textId="539D3E84" w:rsidR="003E3707" w:rsidRPr="008E372D" w:rsidRDefault="003E3707">
      <w:pPr>
        <w:pStyle w:val="CommentText"/>
        <w:rPr>
          <w:lang w:val="en-US"/>
        </w:rPr>
      </w:pPr>
      <w:r>
        <w:rPr>
          <w:rStyle w:val="CommentReference"/>
        </w:rPr>
        <w:annotationRef/>
      </w:r>
      <w:r>
        <w:rPr>
          <w:lang w:val="en-US"/>
        </w:rPr>
        <w:t xml:space="preserve">Response to Stakeholders:  note this priority was described in more detail above in Section 33.7.5.  </w:t>
      </w:r>
    </w:p>
  </w:comment>
  <w:comment w:id="586" w:author="Author" w:initials="A">
    <w:p w14:paraId="1D938D45" w14:textId="0C1EE2E3" w:rsidR="003E3707" w:rsidRPr="008E372D" w:rsidRDefault="003E3707" w:rsidP="008E372D">
      <w:pPr>
        <w:pStyle w:val="CommentText"/>
        <w:rPr>
          <w:lang w:val="en-US"/>
        </w:rPr>
      </w:pPr>
      <w:r>
        <w:rPr>
          <w:rStyle w:val="CommentReference"/>
        </w:rPr>
        <w:annotationRef/>
      </w:r>
      <w:r>
        <w:rPr>
          <w:lang w:val="en-US"/>
        </w:rPr>
        <w:t xml:space="preserve">Response to Stakeholders:  </w:t>
      </w:r>
      <w:r>
        <w:t xml:space="preserve">The </w:t>
      </w:r>
      <w:r>
        <w:rPr>
          <w:lang w:val="en-US"/>
        </w:rPr>
        <w:t>CAISO will account for hourly firm transmission service</w:t>
      </w:r>
      <w:r>
        <w:t xml:space="preserve">, and it will be up to each EDAM transmission service provider’s tariff to address the </w:t>
      </w:r>
      <w:r>
        <w:rPr>
          <w:lang w:val="en-US"/>
        </w:rPr>
        <w:t xml:space="preserve">duration </w:t>
      </w:r>
      <w:r>
        <w:t>of the services it offers.</w:t>
      </w:r>
    </w:p>
  </w:comment>
  <w:comment w:id="603" w:author="Author" w:initials="A">
    <w:p w14:paraId="1B6BBA8D" w14:textId="5DC83E0F" w:rsidR="003E3707" w:rsidRPr="00F175E2" w:rsidRDefault="003E3707">
      <w:pPr>
        <w:pStyle w:val="CommentText"/>
        <w:rPr>
          <w:lang w:val="en-US"/>
        </w:rPr>
      </w:pPr>
      <w:r>
        <w:rPr>
          <w:rStyle w:val="CommentReference"/>
        </w:rPr>
        <w:annotationRef/>
      </w:r>
      <w:r>
        <w:rPr>
          <w:lang w:val="en-US"/>
        </w:rPr>
        <w:t xml:space="preserve">Response to Stakeholders:  </w:t>
      </w:r>
      <w:r w:rsidRPr="007547FB">
        <w:rPr>
          <w:lang w:val="en-US"/>
        </w:rPr>
        <w:t>positive delta would be credit to next year’s shortfall, similar to formula rates.</w:t>
      </w:r>
    </w:p>
  </w:comment>
  <w:comment w:id="608" w:author="Author" w:initials="A">
    <w:p w14:paraId="3B5FBEE7" w14:textId="5FA2FBCF" w:rsidR="003E3707" w:rsidRPr="00F175E2" w:rsidRDefault="003E3707">
      <w:pPr>
        <w:pStyle w:val="CommentText"/>
        <w:rPr>
          <w:lang w:val="en-US"/>
        </w:rPr>
      </w:pPr>
      <w:r>
        <w:rPr>
          <w:rStyle w:val="CommentReference"/>
        </w:rPr>
        <w:annotationRef/>
      </w:r>
      <w:r>
        <w:rPr>
          <w:lang w:val="en-US"/>
        </w:rPr>
        <w:t xml:space="preserve">Response to Stakeholders:  Administrative clean up; this introductory text was extraneous to what is described below.  </w:t>
      </w:r>
    </w:p>
  </w:comment>
  <w:comment w:id="615" w:author="Author" w:initials="A">
    <w:p w14:paraId="5849A093" w14:textId="047D2965" w:rsidR="003E3707" w:rsidRPr="00F175E2" w:rsidRDefault="003E3707">
      <w:pPr>
        <w:pStyle w:val="CommentText"/>
        <w:rPr>
          <w:lang w:val="en-US"/>
        </w:rPr>
      </w:pPr>
      <w:r>
        <w:rPr>
          <w:rStyle w:val="CommentReference"/>
        </w:rPr>
        <w:annotationRef/>
      </w:r>
      <w:r>
        <w:rPr>
          <w:lang w:val="en-US"/>
        </w:rPr>
        <w:t>Response to Stakeholders:  This provision would cover utilities that do not require regulatory approval to include new costs. They would automatically satisfy the requirement.</w:t>
      </w:r>
    </w:p>
  </w:comment>
  <w:comment w:id="626" w:author="Author" w:initials="A">
    <w:p w14:paraId="067292F7" w14:textId="4F5F8939" w:rsidR="003E3707" w:rsidRPr="006F4F59" w:rsidRDefault="003E3707" w:rsidP="00F175E2">
      <w:pPr>
        <w:pStyle w:val="CommentText"/>
        <w:rPr>
          <w:lang w:val="en-US"/>
        </w:rPr>
      </w:pPr>
      <w:r>
        <w:rPr>
          <w:rStyle w:val="CommentReference"/>
        </w:rPr>
        <w:annotationRef/>
      </w:r>
      <w:r>
        <w:rPr>
          <w:lang w:val="en-US"/>
        </w:rPr>
        <w:t>Response to St</w:t>
      </w:r>
      <w:r w:rsidR="002439BA">
        <w:rPr>
          <w:lang w:val="en-US"/>
        </w:rPr>
        <w:t xml:space="preserve">akeholders: </w:t>
      </w:r>
      <w:r>
        <w:rPr>
          <w:lang w:val="en-US"/>
        </w:rPr>
        <w:t xml:space="preserve">Inter-SC trades are not supported in the WEIM and the CAISO has proposed to align the EDAM with the WEIM regarding inter-SC trades.  The CAISO would like to understand the stakeholder benefit of inter-SC trades in EDAM.  Further, this provision does not affect the availability of inter-SC trades for transactions within the CAISO balancing area.  </w:t>
      </w:r>
    </w:p>
    <w:p w14:paraId="5BADDE7E" w14:textId="7685CF67" w:rsidR="003E3707" w:rsidRPr="00F175E2" w:rsidRDefault="003E3707">
      <w:pPr>
        <w:pStyle w:val="CommentText"/>
        <w:rPr>
          <w:lang w:val="en-US"/>
        </w:rPr>
      </w:pPr>
    </w:p>
  </w:comment>
  <w:comment w:id="630" w:author="Author" w:initials="A">
    <w:p w14:paraId="124EE204" w14:textId="3FDB73D9" w:rsidR="003E3707" w:rsidRPr="00546891" w:rsidRDefault="003E3707">
      <w:pPr>
        <w:pStyle w:val="CommentText"/>
        <w:rPr>
          <w:lang w:val="en-US"/>
        </w:rPr>
      </w:pPr>
      <w:r>
        <w:rPr>
          <w:rStyle w:val="CommentReference"/>
        </w:rPr>
        <w:annotationRef/>
      </w:r>
      <w:r>
        <w:rPr>
          <w:lang w:val="en-US"/>
        </w:rPr>
        <w:t>Response to Stakeholders:  The market will account for submissions for Self-Provided Ancillary Services as it does for the CAISO markets.  If ancillary services become part of EDAM an economic bid would be submitted, i.e., a Bid.</w:t>
      </w:r>
    </w:p>
  </w:comment>
  <w:comment w:id="741" w:author="Author" w:initials="A">
    <w:p w14:paraId="20AAA1F6" w14:textId="1D0F7660" w:rsidR="003E3707" w:rsidRPr="00715B95" w:rsidRDefault="003E3707" w:rsidP="002C1489">
      <w:pPr>
        <w:pStyle w:val="CommentText"/>
        <w:rPr>
          <w:lang w:val="en-US"/>
        </w:rPr>
      </w:pPr>
      <w:r>
        <w:rPr>
          <w:rStyle w:val="CommentReference"/>
        </w:rPr>
        <w:annotationRef/>
      </w:r>
      <w:r w:rsidRPr="0064321A">
        <w:rPr>
          <w:rStyle w:val="CommentReference"/>
        </w:rPr>
        <w:annotationRef/>
      </w:r>
      <w:r w:rsidRPr="0064321A">
        <w:rPr>
          <w:lang w:val="en-US"/>
        </w:rPr>
        <w:t xml:space="preserve">Response to </w:t>
      </w:r>
      <w:r>
        <w:rPr>
          <w:lang w:val="en-US"/>
        </w:rPr>
        <w:t>Stakeholders</w:t>
      </w:r>
      <w:r w:rsidRPr="0064321A">
        <w:rPr>
          <w:lang w:val="en-US"/>
        </w:rPr>
        <w:t xml:space="preserve">:  </w:t>
      </w:r>
      <w:r>
        <w:rPr>
          <w:lang w:val="en-US"/>
        </w:rPr>
        <w:t xml:space="preserve">Registration requirement to ensure integrity of intertie transactions.  BPM to specify registration process/requirements and incorporation in Master File.  </w:t>
      </w:r>
    </w:p>
    <w:p w14:paraId="4D141CFA" w14:textId="77777777" w:rsidR="003E3707" w:rsidRDefault="003E3707" w:rsidP="002C1489">
      <w:pPr>
        <w:pStyle w:val="CommentText"/>
      </w:pPr>
    </w:p>
  </w:comment>
  <w:comment w:id="742" w:author="Author" w:initials="A">
    <w:p w14:paraId="17A88F05" w14:textId="44A256C8" w:rsidR="003E3707" w:rsidRPr="000C1786" w:rsidRDefault="003E3707" w:rsidP="002C1489">
      <w:pPr>
        <w:pStyle w:val="CommentText"/>
        <w:rPr>
          <w:lang w:val="en-US"/>
        </w:rPr>
      </w:pPr>
      <w:r>
        <w:rPr>
          <w:rStyle w:val="CommentReference"/>
        </w:rPr>
        <w:annotationRef/>
      </w:r>
      <w:r>
        <w:rPr>
          <w:lang w:val="en-US"/>
        </w:rPr>
        <w:t>Response to Stakeholders:  Internal CAISO resources to be eligible for EDAM-RSE without additional registration.  Language re-organized and clarified in this section to make that clear. Resources are attributed to EDAM BAA RSE based on process below (</w:t>
      </w:r>
      <w:r>
        <w:rPr>
          <w:i/>
          <w:lang w:val="en-US"/>
        </w:rPr>
        <w:t>e.g.</w:t>
      </w:r>
      <w:r>
        <w:rPr>
          <w:lang w:val="en-US"/>
        </w:rPr>
        <w:t xml:space="preserve">, 33.31.1.1.2, providing that internal CAISO resources can be transferred and count towards RSE for non-CAISO BAA).  </w:t>
      </w:r>
    </w:p>
  </w:comment>
  <w:comment w:id="769" w:author="Author" w:initials="A">
    <w:p w14:paraId="16BA9FCE" w14:textId="6B5262B6" w:rsidR="003E3707" w:rsidRPr="00241098" w:rsidRDefault="003E3707" w:rsidP="00021E74">
      <w:pPr>
        <w:pStyle w:val="CommentText"/>
        <w:rPr>
          <w:lang w:val="en-US"/>
        </w:rPr>
      </w:pPr>
      <w:r>
        <w:rPr>
          <w:rStyle w:val="CommentReference"/>
        </w:rPr>
        <w:annotationRef/>
      </w:r>
      <w:r>
        <w:rPr>
          <w:lang w:val="en-US"/>
        </w:rPr>
        <w:t xml:space="preserve">Response to Stakeholders:  Language cleaned up to track prior sections and avoid confusion that EDAM Entities self-provide a/s and not captured by “Bids” of a/s.  </w:t>
      </w:r>
    </w:p>
  </w:comment>
  <w:comment w:id="792" w:author="Author" w:initials="A">
    <w:p w14:paraId="2A70E6EE" w14:textId="03936012" w:rsidR="003E3707" w:rsidRPr="00021E74" w:rsidRDefault="003E3707">
      <w:pPr>
        <w:pStyle w:val="CommentText"/>
        <w:rPr>
          <w:lang w:val="en-US"/>
        </w:rPr>
      </w:pPr>
      <w:r>
        <w:rPr>
          <w:rStyle w:val="CommentReference"/>
        </w:rPr>
        <w:annotationRef/>
      </w:r>
      <w:r>
        <w:rPr>
          <w:lang w:val="en-US"/>
        </w:rPr>
        <w:t xml:space="preserve">Response to Stakeholders:  reflecting agreed-upon </w:t>
      </w:r>
      <w:r>
        <w:rPr>
          <w:i/>
          <w:lang w:val="en-US"/>
        </w:rPr>
        <w:t xml:space="preserve">de minimis </w:t>
      </w:r>
      <w:r>
        <w:rPr>
          <w:lang w:val="en-US"/>
        </w:rPr>
        <w:t xml:space="preserve">threshold.  </w:t>
      </w:r>
    </w:p>
  </w:comment>
  <w:comment w:id="800" w:author="Author" w:initials="A">
    <w:p w14:paraId="42946689" w14:textId="33DEA86C" w:rsidR="003E3707" w:rsidRPr="00021E74" w:rsidRDefault="003E3707">
      <w:pPr>
        <w:pStyle w:val="CommentText"/>
        <w:rPr>
          <w:lang w:val="en-US"/>
        </w:rPr>
      </w:pPr>
      <w:r>
        <w:rPr>
          <w:rStyle w:val="CommentReference"/>
        </w:rPr>
        <w:annotationRef/>
      </w:r>
      <w:r>
        <w:rPr>
          <w:lang w:val="en-US"/>
        </w:rPr>
        <w:t xml:space="preserve">Response to Stakeholders:  DAME tariff references will need to be finalized.  DAME tariff has been published and is available on the DAME initiative landing page.  </w:t>
      </w:r>
    </w:p>
  </w:comment>
  <w:comment w:id="804" w:author="Author" w:initials="A">
    <w:p w14:paraId="5C9626AB" w14:textId="0C8FFFA6" w:rsidR="003E3707" w:rsidRPr="00A47F14" w:rsidRDefault="003E3707" w:rsidP="00021E74">
      <w:pPr>
        <w:pStyle w:val="CommentText"/>
        <w:rPr>
          <w:lang w:val="en-US"/>
        </w:rPr>
      </w:pPr>
      <w:r>
        <w:rPr>
          <w:rStyle w:val="CommentReference"/>
        </w:rPr>
        <w:annotationRef/>
      </w:r>
      <w:r>
        <w:rPr>
          <w:lang w:val="en-US"/>
        </w:rPr>
        <w:t>Response to Stakeholders</w:t>
      </w:r>
      <w:r w:rsidR="00783AF2">
        <w:rPr>
          <w:lang w:val="en-US"/>
        </w:rPr>
        <w:t xml:space="preserve">:  This section has been moved </w:t>
      </w:r>
      <w:r>
        <w:rPr>
          <w:lang w:val="en-US"/>
        </w:rPr>
        <w:t>from section 33.30.8.4 and edited to address stakeholder concerns about “empirical evidence”.</w:t>
      </w:r>
    </w:p>
  </w:comment>
  <w:comment w:id="821" w:author="Author" w:initials="A">
    <w:p w14:paraId="2D7BF750" w14:textId="77777777" w:rsidR="003E3707" w:rsidRDefault="003E3707" w:rsidP="00425535">
      <w:pPr>
        <w:pStyle w:val="CommentText"/>
      </w:pPr>
      <w:r>
        <w:rPr>
          <w:rStyle w:val="CommentReference"/>
        </w:rPr>
        <w:annotationRef/>
      </w:r>
      <w:r>
        <w:rPr>
          <w:lang w:val="en-US"/>
        </w:rPr>
        <w:t xml:space="preserve">Response to Stakeholders:  This provision addresses adjustments Day-Ahead.  Adjustments for real-time (WEIM) are part of Section 29.  The CAISO continues to develop logistics for the adjustment and will keep stakeholder apprised as to how the adjustment is entered, but demand-side adjustments must be made before 9 am to be reflected in RSE.  The CAISO proposes to address failure of DR to correspond to DA forecast adjustment through monitoring/code of conduct enforcement mechanisms but not through separate penalty assessments.  </w:t>
      </w:r>
    </w:p>
    <w:p w14:paraId="1DD5E9A2" w14:textId="6767656D" w:rsidR="003E3707" w:rsidRPr="00425535" w:rsidRDefault="003E3707">
      <w:pPr>
        <w:pStyle w:val="CommentText"/>
        <w:rPr>
          <w:lang w:val="en-US"/>
        </w:rPr>
      </w:pPr>
    </w:p>
  </w:comment>
  <w:comment w:id="825" w:author="Author" w:initials="A">
    <w:p w14:paraId="6FEE2387" w14:textId="77777777" w:rsidR="003E3707" w:rsidRPr="00EF0B89" w:rsidRDefault="003E3707" w:rsidP="00425535">
      <w:pPr>
        <w:pStyle w:val="CommentText"/>
        <w:rPr>
          <w:lang w:val="en-US"/>
        </w:rPr>
      </w:pPr>
      <w:r>
        <w:rPr>
          <w:rStyle w:val="CommentReference"/>
        </w:rPr>
        <w:annotationRef/>
      </w:r>
      <w:r>
        <w:rPr>
          <w:lang w:val="en-US"/>
        </w:rPr>
        <w:t xml:space="preserve">Response to Stakeholders:  The CAISO does not believe that this raises rule of reason concerns.  The BPM will clarify the conditions on which supply-side DR will be utilized by CAISO and the mechanics of adjusting RUC participation targets to reflect such use.  To the extent the CAISO utilizes demand response programs, the CAISO wishes to maintain integrity in the process.  If, for example, RDRR resources are utilized to pass the EDAM RSE but the RDRR bids are not in the market in the DA timeframe, then it is appropriate to ensure the RUC process reflects the intent to utilize the RDRR resources.  Other demand response programs, if utilized, may not warrant a RUC adjustment.  The CAISO proposes to memorialize the demand response programs used, and the corresponding mechanism of adjustments, in the course of the CAISO BAA stakeholder initiative.  The decisions about the types of demand response programs used and the adjustments (to RUC or otherwise) will be appropriately memorialized.  </w:t>
      </w:r>
    </w:p>
    <w:p w14:paraId="6C642A5F" w14:textId="0CFDC4B0" w:rsidR="003E3707" w:rsidRPr="00425535" w:rsidRDefault="003E3707">
      <w:pPr>
        <w:pStyle w:val="CommentText"/>
        <w:rPr>
          <w:lang w:val="en-US"/>
        </w:rPr>
      </w:pPr>
    </w:p>
  </w:comment>
  <w:comment w:id="914" w:author="Author" w:initials="A">
    <w:p w14:paraId="77CDE139" w14:textId="77777777" w:rsidR="003E3707" w:rsidRPr="00781FB3" w:rsidRDefault="003E3707" w:rsidP="00425535">
      <w:pPr>
        <w:pStyle w:val="CommentText"/>
        <w:rPr>
          <w:lang w:val="en-US"/>
        </w:rPr>
      </w:pPr>
      <w:r>
        <w:rPr>
          <w:rStyle w:val="CommentReference"/>
        </w:rPr>
        <w:annotationRef/>
      </w:r>
      <w:r>
        <w:rPr>
          <w:lang w:val="en-US"/>
        </w:rPr>
        <w:t xml:space="preserve">Response to Stakeholders:  This section is a general tagging provision.  Section 33.30.8.3 specifies tagging rules for a specific scenario for capacity used to meet EDAM RSE.   </w:t>
      </w:r>
    </w:p>
    <w:p w14:paraId="26F404BD" w14:textId="3D22B6DC" w:rsidR="003E3707" w:rsidRPr="00425535" w:rsidRDefault="003E3707">
      <w:pPr>
        <w:pStyle w:val="CommentText"/>
        <w:rPr>
          <w:lang w:val="en-US"/>
        </w:rPr>
      </w:pPr>
    </w:p>
  </w:comment>
  <w:comment w:id="926" w:author="Author" w:initials="A">
    <w:p w14:paraId="772B52CA" w14:textId="27C771F8" w:rsidR="003E3707" w:rsidRPr="00527B40" w:rsidRDefault="003E3707">
      <w:pPr>
        <w:pStyle w:val="CommentText"/>
        <w:rPr>
          <w:lang w:val="en-US"/>
        </w:rPr>
      </w:pPr>
      <w:r>
        <w:rPr>
          <w:rStyle w:val="CommentReference"/>
        </w:rPr>
        <w:annotationRef/>
      </w:r>
      <w:r>
        <w:rPr>
          <w:lang w:val="en-US"/>
        </w:rPr>
        <w:t xml:space="preserve">Response to Stakeholders:  BPM to explain the cost of compliance elements with more specificity.  General language here removed.  </w:t>
      </w:r>
    </w:p>
  </w:comment>
  <w:comment w:id="948" w:author="Author" w:initials="A">
    <w:p w14:paraId="49E3646F" w14:textId="77777777" w:rsidR="003E3707" w:rsidRPr="00C508D8" w:rsidRDefault="003E3707" w:rsidP="00C97E98">
      <w:pPr>
        <w:pStyle w:val="CommentText"/>
        <w:rPr>
          <w:lang w:val="en-US"/>
        </w:rPr>
      </w:pPr>
      <w:r>
        <w:rPr>
          <w:rStyle w:val="CommentReference"/>
        </w:rPr>
        <w:annotationRef/>
      </w:r>
      <w:r>
        <w:rPr>
          <w:lang w:val="en-US"/>
        </w:rPr>
        <w:t xml:space="preserve">Response to Stakeholders:  </w:t>
      </w:r>
      <w:r w:rsidRPr="00A82DCF">
        <w:t>tariff between an EDAM</w:t>
      </w:r>
      <w:r>
        <w:rPr>
          <w:lang w:val="en-US"/>
        </w:rPr>
        <w:t xml:space="preserve"> Resource SCs and SCs for CAISO resources</w:t>
      </w:r>
      <w:r w:rsidRPr="00A82DCF">
        <w:t>.</w:t>
      </w:r>
      <w:r>
        <w:rPr>
          <w:lang w:val="en-US"/>
        </w:rPr>
        <w:t xml:space="preserve">  The first sentence of this paragraph addresses resources located in the State of Washington. </w:t>
      </w:r>
    </w:p>
    <w:p w14:paraId="32412BD2" w14:textId="779C7FE5" w:rsidR="003E3707" w:rsidRPr="00C97E98" w:rsidRDefault="003E3707">
      <w:pPr>
        <w:pStyle w:val="CommentText"/>
        <w:rPr>
          <w:lang w:val="en-US"/>
        </w:rPr>
      </w:pPr>
    </w:p>
  </w:comment>
  <w:comment w:id="990" w:author="Author" w:initials="A">
    <w:p w14:paraId="288CAAE7" w14:textId="77777777" w:rsidR="003E3707" w:rsidRDefault="003E3707" w:rsidP="00E2652F">
      <w:pPr>
        <w:pStyle w:val="CommentText"/>
      </w:pPr>
      <w:r>
        <w:rPr>
          <w:rStyle w:val="CommentReference"/>
        </w:rPr>
        <w:annotationRef/>
      </w:r>
      <w:r>
        <w:rPr>
          <w:lang w:val="en-US"/>
        </w:rPr>
        <w:t xml:space="preserve">Response to Stakeholders:  </w:t>
      </w:r>
      <w:r>
        <w:t xml:space="preserve">The CAISO’s current tariff defines GHG allowance price to mean </w:t>
      </w:r>
    </w:p>
    <w:p w14:paraId="378531F7" w14:textId="77777777" w:rsidR="003E3707" w:rsidRDefault="003E3707" w:rsidP="00E2652F">
      <w:pPr>
        <w:pStyle w:val="CommentText"/>
      </w:pPr>
    </w:p>
    <w:p w14:paraId="0BDAA69A" w14:textId="77777777" w:rsidR="003E3707" w:rsidRDefault="003E3707" w:rsidP="00E2652F">
      <w:pPr>
        <w:pStyle w:val="CommentText"/>
      </w:pPr>
      <w:r>
        <w:t>“A price calculated by the CAISO pursuant to Section 39.7.1.1.1.4.”</w:t>
      </w:r>
    </w:p>
    <w:p w14:paraId="5E361B90" w14:textId="77777777" w:rsidR="003E3707" w:rsidRDefault="003E3707" w:rsidP="00E2652F">
      <w:pPr>
        <w:pStyle w:val="CommentText"/>
      </w:pPr>
    </w:p>
    <w:p w14:paraId="5CCC574D" w14:textId="77777777" w:rsidR="003E3707" w:rsidRDefault="003E3707" w:rsidP="00E2652F">
      <w:pPr>
        <w:pStyle w:val="CommentText"/>
      </w:pPr>
      <w:r>
        <w:t>Section 39.7.1.1.1.4 describes the calculation, which is based on an average of prices from the following vendors: the Intercontinental Exchange and ARGUS.</w:t>
      </w:r>
    </w:p>
    <w:p w14:paraId="5CAFE1EA" w14:textId="61AF98FA" w:rsidR="003E3707" w:rsidRPr="00E2652F" w:rsidRDefault="003E3707">
      <w:pPr>
        <w:pStyle w:val="CommentText"/>
        <w:rPr>
          <w:lang w:val="en-US"/>
        </w:rPr>
      </w:pPr>
    </w:p>
  </w:comment>
  <w:comment w:id="992" w:author="Author" w:initials="A">
    <w:p w14:paraId="3B3D5A4D" w14:textId="77777777" w:rsidR="003E3707" w:rsidRDefault="003E3707" w:rsidP="00E2652F">
      <w:pPr>
        <w:pStyle w:val="CommentText"/>
        <w:rPr>
          <w:lang w:val="en-US"/>
        </w:rPr>
      </w:pPr>
      <w:r>
        <w:rPr>
          <w:rStyle w:val="CommentReference"/>
        </w:rPr>
        <w:annotationRef/>
      </w:r>
      <w:r>
        <w:rPr>
          <w:lang w:val="en-US"/>
        </w:rPr>
        <w:t>Response to Stakeholders:  the CAISO will use the resource’s least efficient heat rate form its hear rate curve to calculate a resource’s daily maximum GHG bid adder.</w:t>
      </w:r>
    </w:p>
    <w:p w14:paraId="3BBE18BC" w14:textId="77777777" w:rsidR="003E3707" w:rsidRDefault="003E3707" w:rsidP="00E2652F">
      <w:pPr>
        <w:pStyle w:val="CommentText"/>
        <w:rPr>
          <w:lang w:val="en-US"/>
        </w:rPr>
      </w:pPr>
    </w:p>
    <w:p w14:paraId="06C7B932" w14:textId="77777777" w:rsidR="003E3707" w:rsidRPr="00F231FE" w:rsidRDefault="003E3707" w:rsidP="00E2652F">
      <w:pPr>
        <w:pStyle w:val="CommentText"/>
        <w:rPr>
          <w:lang w:val="en-US"/>
        </w:rPr>
      </w:pPr>
      <w:r>
        <w:rPr>
          <w:lang w:val="en-US"/>
        </w:rPr>
        <w:t>The CAISO will use a process similar to that it has used in the EIM to negotiate GHG Bod Adders.</w:t>
      </w:r>
    </w:p>
    <w:p w14:paraId="6F47F26D" w14:textId="2B461917" w:rsidR="003E3707" w:rsidRPr="00E2652F" w:rsidRDefault="003E3707">
      <w:pPr>
        <w:pStyle w:val="CommentText"/>
        <w:rPr>
          <w:lang w:val="en-US"/>
        </w:rPr>
      </w:pPr>
    </w:p>
  </w:comment>
  <w:comment w:id="1000" w:author="Author" w:initials="A">
    <w:p w14:paraId="34E9168A" w14:textId="315CAEAF" w:rsidR="003E3707" w:rsidRDefault="003E3707" w:rsidP="003C30C6">
      <w:pPr>
        <w:pStyle w:val="CommentText"/>
      </w:pPr>
      <w:r>
        <w:rPr>
          <w:rStyle w:val="CommentReference"/>
        </w:rPr>
        <w:annotationRef/>
      </w:r>
      <w:r>
        <w:rPr>
          <w:lang w:val="en-US"/>
        </w:rPr>
        <w:t xml:space="preserve">Response to Stakeholders:  This formulation is based on existing market parameters.  </w:t>
      </w:r>
      <w:r>
        <w:t>The rule respects that the price of energy, which can include the costs of GHG compliance, may not exceed the soft energy cap or the hard energy cap, as applicable.</w:t>
      </w:r>
    </w:p>
    <w:p w14:paraId="6D128CF0" w14:textId="77777777" w:rsidR="003E3707" w:rsidRDefault="003E3707" w:rsidP="003C30C6">
      <w:pPr>
        <w:pStyle w:val="CommentText"/>
      </w:pPr>
    </w:p>
    <w:p w14:paraId="7BB5D29A" w14:textId="77777777" w:rsidR="003E3707" w:rsidRDefault="003E3707" w:rsidP="003C30C6">
      <w:pPr>
        <w:pStyle w:val="CommentText"/>
      </w:pPr>
      <w:r>
        <w:t xml:space="preserve">Capping the energy bid and GHG bid adder price at $1,000 MWh treats resources within the GHG regulation Area </w:t>
      </w:r>
      <w:r>
        <w:rPr>
          <w:lang w:val="en-US"/>
        </w:rPr>
        <w:t>a</w:t>
      </w:r>
      <w:r>
        <w:t xml:space="preserve">nd outside of the GHG regulation area </w:t>
      </w:r>
      <w:r>
        <w:rPr>
          <w:lang w:val="en-US"/>
        </w:rPr>
        <w:t xml:space="preserve">that seek to serve demand within the GHG regulation area </w:t>
      </w:r>
      <w:r>
        <w:t>on a comparable basis.</w:t>
      </w:r>
    </w:p>
    <w:p w14:paraId="109CC3EA" w14:textId="0197BAE2" w:rsidR="003E3707" w:rsidRPr="003C30C6" w:rsidRDefault="003E3707">
      <w:pPr>
        <w:pStyle w:val="CommentText"/>
        <w:rPr>
          <w:lang w:val="en-US"/>
        </w:rPr>
      </w:pPr>
    </w:p>
  </w:comment>
  <w:comment w:id="1016" w:author="Author" w:initials="A">
    <w:p w14:paraId="40892988" w14:textId="4B6CD103" w:rsidR="003E3707" w:rsidRPr="001D113A" w:rsidRDefault="003E3707" w:rsidP="003C30C6">
      <w:pPr>
        <w:pStyle w:val="CommentText"/>
        <w:rPr>
          <w:lang w:val="en-US"/>
        </w:rPr>
      </w:pPr>
      <w:r>
        <w:rPr>
          <w:rStyle w:val="CommentReference"/>
        </w:rPr>
        <w:annotationRef/>
      </w:r>
      <w:r>
        <w:rPr>
          <w:lang w:val="en-US"/>
        </w:rPr>
        <w:t>Response to Stakeholders:  Restatement of maximum attribution based on language presented din the final proposal.</w:t>
      </w:r>
    </w:p>
  </w:comment>
  <w:comment w:id="1022" w:author="Author" w:initials="A">
    <w:p w14:paraId="3BE0023B" w14:textId="43CF049F" w:rsidR="003E3707" w:rsidRPr="003C30C6" w:rsidRDefault="003E3707">
      <w:pPr>
        <w:pStyle w:val="CommentText"/>
        <w:rPr>
          <w:lang w:val="en-US"/>
        </w:rPr>
      </w:pPr>
      <w:r>
        <w:rPr>
          <w:rStyle w:val="CommentReference"/>
        </w:rPr>
        <w:annotationRef/>
      </w:r>
      <w:r>
        <w:rPr>
          <w:lang w:val="en-US"/>
        </w:rPr>
        <w:t xml:space="preserve">Response to Stakeholders:  The CAISO </w:t>
      </w:r>
      <w:r w:rsidRPr="000842E1">
        <w:rPr>
          <w:lang w:val="en-US"/>
        </w:rPr>
        <w:t xml:space="preserve">will post </w:t>
      </w:r>
      <w:r>
        <w:rPr>
          <w:lang w:val="en-US"/>
        </w:rPr>
        <w:t xml:space="preserve">GHG </w:t>
      </w:r>
      <w:r w:rsidRPr="000842E1">
        <w:rPr>
          <w:lang w:val="en-US"/>
        </w:rPr>
        <w:t xml:space="preserve">reference pass schedules to Scheduling Coordinators.  </w:t>
      </w:r>
      <w:r>
        <w:rPr>
          <w:lang w:val="en-US"/>
        </w:rPr>
        <w:t>Please see changes to Section 33.32.2(a).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A6E98" w15:done="0"/>
  <w15:commentEx w15:paraId="6153E6DC" w15:done="0"/>
  <w15:commentEx w15:paraId="094523D6" w15:done="0"/>
  <w15:commentEx w15:paraId="79074E97" w15:done="0"/>
  <w15:commentEx w15:paraId="4021AEE0" w15:done="0"/>
  <w15:commentEx w15:paraId="47EC42D2" w15:done="0"/>
  <w15:commentEx w15:paraId="3D7D1C14" w15:done="0"/>
  <w15:commentEx w15:paraId="5886F19E" w15:done="0"/>
  <w15:commentEx w15:paraId="75446E40" w15:done="0"/>
  <w15:commentEx w15:paraId="6D9645BD" w15:done="0"/>
  <w15:commentEx w15:paraId="5CF83CF6" w15:done="0"/>
  <w15:commentEx w15:paraId="355B23B7" w15:done="0"/>
  <w15:commentEx w15:paraId="0B97DB23" w15:done="0"/>
  <w15:commentEx w15:paraId="11C5DE29" w15:done="0"/>
  <w15:commentEx w15:paraId="39ECF124" w15:done="0"/>
  <w15:commentEx w15:paraId="11EF5B8D" w15:done="0"/>
  <w15:commentEx w15:paraId="475C2E04" w15:done="0"/>
  <w15:commentEx w15:paraId="26EE5718" w15:done="0"/>
  <w15:commentEx w15:paraId="0DD42A03" w15:done="0"/>
  <w15:commentEx w15:paraId="5E75821D" w15:done="0"/>
  <w15:commentEx w15:paraId="7C4A2DC8" w15:done="0"/>
  <w15:commentEx w15:paraId="0B005F21" w15:done="0"/>
  <w15:commentEx w15:paraId="2078188D" w15:done="0"/>
  <w15:commentEx w15:paraId="79540EC9" w15:done="0"/>
  <w15:commentEx w15:paraId="502E3BAA" w15:done="0"/>
  <w15:commentEx w15:paraId="0EFB2646" w15:done="0"/>
  <w15:commentEx w15:paraId="4631AD86" w15:done="0"/>
  <w15:commentEx w15:paraId="0CD0FDEF" w15:done="0"/>
  <w15:commentEx w15:paraId="37CC0ADC" w15:done="0"/>
  <w15:commentEx w15:paraId="4CC72084" w15:done="0"/>
  <w15:commentEx w15:paraId="6EB2BC8C" w15:done="0"/>
  <w15:commentEx w15:paraId="33C2E5C3" w15:done="0"/>
  <w15:commentEx w15:paraId="17A4B032" w15:done="0"/>
  <w15:commentEx w15:paraId="0AC74C93" w15:done="0"/>
  <w15:commentEx w15:paraId="4EB3EBB3" w15:done="0"/>
  <w15:commentEx w15:paraId="3DD2C009" w15:done="0"/>
  <w15:commentEx w15:paraId="16D9F560" w15:done="0"/>
  <w15:commentEx w15:paraId="2C102506" w15:done="0"/>
  <w15:commentEx w15:paraId="39255F6F" w15:done="0"/>
  <w15:commentEx w15:paraId="76BB379E" w15:done="0"/>
  <w15:commentEx w15:paraId="09674360" w15:done="0"/>
  <w15:commentEx w15:paraId="2077F71A" w15:done="0"/>
  <w15:commentEx w15:paraId="354F606F" w15:done="0"/>
  <w15:commentEx w15:paraId="1BCEBA41" w15:done="0"/>
  <w15:commentEx w15:paraId="1D938D45" w15:done="0"/>
  <w15:commentEx w15:paraId="1B6BBA8D" w15:done="0"/>
  <w15:commentEx w15:paraId="3B5FBEE7" w15:done="0"/>
  <w15:commentEx w15:paraId="5849A093" w15:done="0"/>
  <w15:commentEx w15:paraId="5BADDE7E" w15:done="0"/>
  <w15:commentEx w15:paraId="124EE204" w15:done="0"/>
  <w15:commentEx w15:paraId="4D141CFA" w15:done="0"/>
  <w15:commentEx w15:paraId="17A88F05" w15:done="0"/>
  <w15:commentEx w15:paraId="16BA9FCE" w15:done="0"/>
  <w15:commentEx w15:paraId="2A70E6EE" w15:done="0"/>
  <w15:commentEx w15:paraId="42946689" w15:done="0"/>
  <w15:commentEx w15:paraId="5C9626AB" w15:done="0"/>
  <w15:commentEx w15:paraId="1DD5E9A2" w15:done="0"/>
  <w15:commentEx w15:paraId="6C642A5F" w15:done="0"/>
  <w15:commentEx w15:paraId="26F404BD" w15:done="0"/>
  <w15:commentEx w15:paraId="772B52CA" w15:done="0"/>
  <w15:commentEx w15:paraId="32412BD2" w15:done="0"/>
  <w15:commentEx w15:paraId="5CAFE1EA" w15:done="0"/>
  <w15:commentEx w15:paraId="6F47F26D" w15:done="0"/>
  <w15:commentEx w15:paraId="109CC3EA" w15:done="0"/>
  <w15:commentEx w15:paraId="40892988" w15:done="0"/>
  <w15:commentEx w15:paraId="3BE002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63AE" w16cex:dateUtc="2023-03-06T18:05:00Z"/>
  <w16cex:commentExtensible w16cex:durableId="27B88BAF" w16cex:dateUtc="2023-03-12T21:34:00Z"/>
  <w16cex:commentExtensible w16cex:durableId="27B06A92" w16cex:dateUtc="2023-03-06T18:35:00Z"/>
  <w16cex:commentExtensible w16cex:durableId="27B06493" w16cex:dateUtc="2023-03-06T18:09:00Z"/>
  <w16cex:commentExtensible w16cex:durableId="27B06641" w16cex:dateUtc="2023-03-06T18:16:00Z"/>
  <w16cex:commentExtensible w16cex:durableId="27B88B65" w16cex:dateUtc="2023-03-12T21:33:00Z"/>
  <w16cex:commentExtensible w16cex:durableId="27B890AD" w16cex:dateUtc="2023-03-12T21:55:00Z"/>
  <w16cex:commentExtensible w16cex:durableId="27B60705" w16cex:dateUtc="2023-03-11T00:44:00Z"/>
  <w16cex:commentExtensible w16cex:durableId="27B07466" w16cex:dateUtc="2023-03-06T19:17:00Z"/>
  <w16cex:commentExtensible w16cex:durableId="27B074E7" w16cex:dateUtc="2023-03-06T19:19:00Z"/>
  <w16cex:commentExtensible w16cex:durableId="27B8946D" w16cex:dateUtc="2023-03-12T22:11:00Z"/>
  <w16cex:commentExtensible w16cex:durableId="27B98523" w16cex:dateUtc="2023-03-13T15:18:00Z"/>
  <w16cex:commentExtensible w16cex:durableId="27B89C45" w16cex:dateUtc="2023-03-12T22:45:00Z"/>
  <w16cex:commentExtensible w16cex:durableId="27B29968" w16cex:dateUtc="2023-03-08T10:19:00Z"/>
  <w16cex:commentExtensible w16cex:durableId="27B079B3" w16cex:dateUtc="2023-03-06T19:39:00Z"/>
  <w16cex:commentExtensible w16cex:durableId="27B89E0F" w16cex:dateUtc="2023-03-12T22:53:00Z"/>
  <w16cex:commentExtensible w16cex:durableId="27B08114" w16cex:dateUtc="2023-03-06T20:11:00Z"/>
  <w16cex:commentExtensible w16cex:durableId="27B8AA99" w16cex:dateUtc="2023-03-12T23:46:00Z"/>
  <w16cex:commentExtensible w16cex:durableId="27B8AB5F" w16cex:dateUtc="2023-03-12T23:49:00Z"/>
  <w16cex:commentExtensible w16cex:durableId="27B082AF" w16cex:dateUtc="2023-03-06T20:18:00Z"/>
  <w16cex:commentExtensible w16cex:durableId="27B42328" w16cex:dateUtc="2023-03-09T14:19:00Z"/>
  <w16cex:commentExtensible w16cex:durableId="27B08470" w16cex:dateUtc="2023-03-06T20:25:00Z"/>
  <w16cex:commentExtensible w16cex:durableId="27B0847A" w16cex:dateUtc="2023-03-06T20:25:00Z"/>
  <w16cex:commentExtensible w16cex:durableId="27B084B6" w16cex:dateUtc="2023-03-06T20:26:00Z"/>
  <w16cex:commentExtensible w16cex:durableId="27B084E1" w16cex:dateUtc="2023-03-06T20:27:00Z"/>
  <w16cex:commentExtensible w16cex:durableId="27B08FE8" w16cex:dateUtc="2023-03-06T21:14:00Z"/>
  <w16cex:commentExtensible w16cex:durableId="27B426F0" w16cex:dateUtc="2023-03-09T14:35:00Z"/>
  <w16cex:commentExtensible w16cex:durableId="27B42727" w16cex:dateUtc="2023-03-09T14:36:00Z"/>
  <w16cex:commentExtensible w16cex:durableId="27B42777" w16cex:dateUtc="2023-03-09T14:37:00Z"/>
  <w16cex:commentExtensible w16cex:durableId="27B5CED9" w16cex:dateUtc="2023-03-10T20:44:00Z"/>
  <w16cex:commentExtensible w16cex:durableId="27B42929" w16cex:dateUtc="2023-03-09T14:45:00Z"/>
  <w16cex:commentExtensible w16cex:durableId="27B69BAF" w16cex:dateUtc="2023-03-11T11:18:00Z"/>
  <w16cex:commentExtensible w16cex:durableId="27B67F99" w16cex:dateUtc="2023-03-11T09:18:00Z"/>
  <w16cex:commentExtensible w16cex:durableId="27B430B6" w16cex:dateUtc="2023-03-09T15:17:00Z"/>
  <w16cex:commentExtensible w16cex:durableId="27B431DA" w16cex:dateUtc="2023-03-09T15:22:00Z"/>
  <w16cex:commentExtensible w16cex:durableId="27B43128" w16cex:dateUtc="2023-03-09T15:19:00Z"/>
  <w16cex:commentExtensible w16cex:durableId="27B4329F" w16cex:dateUtc="2023-03-09T15:25:00Z"/>
  <w16cex:commentExtensible w16cex:durableId="27B43327" w16cex:dateUtc="2023-03-09T15:27:00Z"/>
  <w16cex:commentExtensible w16cex:durableId="27B68CFB" w16cex:dateUtc="2023-03-11T10:15:00Z"/>
  <w16cex:commentExtensible w16cex:durableId="27B43D01" w16cex:dateUtc="2023-03-09T16:09:00Z"/>
  <w16cex:commentExtensible w16cex:durableId="27B44F1F" w16cex:dateUtc="2023-03-09T17:27:00Z"/>
  <w16cex:commentExtensible w16cex:durableId="27B44F76" w16cex:dateUtc="2023-03-09T17:28:00Z"/>
  <w16cex:commentExtensible w16cex:durableId="27B45129" w16cex:dateUtc="2023-03-09T17:35:00Z"/>
  <w16cex:commentExtensible w16cex:durableId="27B8B9BF" w16cex:dateUtc="2023-03-13T00:51:00Z"/>
  <w16cex:commentExtensible w16cex:durableId="27B8B9EA" w16cex:dateUtc="2023-03-13T00:51:00Z"/>
  <w16cex:commentExtensible w16cex:durableId="27B1DA2A" w16cex:dateUtc="2023-03-07T20:43:00Z"/>
  <w16cex:commentExtensible w16cex:durableId="27B8BD0B" w16cex:dateUtc="2023-03-13T01:05:00Z"/>
  <w16cex:commentExtensible w16cex:durableId="27B99F6E" w16cex:dateUtc="2023-03-13T17:11:00Z"/>
  <w16cex:commentExtensible w16cex:durableId="27B9A4E6" w16cex:dateUtc="2023-03-13T17:34:00Z"/>
  <w16cex:commentExtensible w16cex:durableId="27B9A3EB" w16cex:dateUtc="2023-03-13T17:30:00Z"/>
  <w16cex:commentExtensible w16cex:durableId="27B46A99" w16cex:dateUtc="2023-03-09T19:24:00Z"/>
  <w16cex:commentExtensible w16cex:durableId="27B1901F" w16cex:dateUtc="2023-03-07T15:27:00Z"/>
  <w16cex:commentExtensible w16cex:durableId="27B1BD2B" w16cex:dateUtc="2023-03-07T18:39:00Z"/>
  <w16cex:commentExtensible w16cex:durableId="27B1D18D" w16cex:dateUtc="2023-03-07T20:06:00Z"/>
  <w16cex:commentExtensible w16cex:durableId="27B1D573" w16cex:dateUtc="2023-03-07T20:23:00Z"/>
  <w16cex:commentExtensible w16cex:durableId="27B1C7A9" w16cex:dateUtc="2023-03-07T19:24:00Z"/>
  <w16cex:commentExtensible w16cex:durableId="27B572C3" w16cex:dateUtc="2023-03-10T14:11:00Z"/>
  <w16cex:commentExtensible w16cex:durableId="27B5734A" w16cex:dateUtc="2023-03-10T14:13:00Z"/>
  <w16cex:commentExtensible w16cex:durableId="27B1CDA6" w16cex:dateUtc="2023-03-07T19:50:00Z"/>
  <w16cex:commentExtensible w16cex:durableId="27B1CF00" w16cex:dateUtc="2023-03-07T19:56:00Z"/>
  <w16cex:commentExtensible w16cex:durableId="27B1D476" w16cex:dateUtc="2023-03-07T20:19:00Z"/>
  <w16cex:commentExtensible w16cex:durableId="27B9B363" w16cex:dateUtc="2023-03-13T18:36:00Z"/>
  <w16cex:commentExtensible w16cex:durableId="27B325C4" w16cex:dateUtc="2023-03-08T20:18:00Z"/>
  <w16cex:commentExtensible w16cex:durableId="27B9B447" w16cex:dateUtc="2023-03-13T18:40:00Z"/>
  <w16cex:commentExtensible w16cex:durableId="27B9B619" w16cex:dateUtc="2023-03-13T18:47:00Z"/>
  <w16cex:commentExtensible w16cex:durableId="27B58A0B" w16cex:dateUtc="2023-03-10T15:50:00Z"/>
  <w16cex:commentExtensible w16cex:durableId="27B33BB1" w16cex:dateUtc="2023-03-08T21:52:00Z"/>
  <w16cex:commentExtensible w16cex:durableId="27B2978D" w16cex:dateUtc="2023-03-08T10:11:00Z"/>
  <w16cex:commentExtensible w16cex:durableId="27B5424F" w16cex:dateUtc="2023-03-10T10:44:00Z"/>
  <w16cex:commentExtensible w16cex:durableId="27B2A9E9" w16cex:dateUtc="2023-03-08T11:30:00Z"/>
  <w16cex:commentExtensible w16cex:durableId="27B2AB3E" w16cex:dateUtc="2023-03-08T11:35:00Z"/>
  <w16cex:commentExtensible w16cex:durableId="27B2DF50" w16cex:dateUtc="2023-03-08T15:16:00Z"/>
  <w16cex:commentExtensible w16cex:durableId="27B2ACE5" w16cex:dateUtc="2023-03-08T11:42:00Z"/>
  <w16cex:commentExtensible w16cex:durableId="27B2AF12" w16cex:dateUtc="2023-03-08T11:52:00Z"/>
  <w16cex:commentExtensible w16cex:durableId="27B2AF80" w16cex:dateUtc="2023-03-08T11:53:00Z"/>
  <w16cex:commentExtensible w16cex:durableId="27B2AFC2" w16cex:dateUtc="2023-03-08T11:54:00Z"/>
  <w16cex:commentExtensible w16cex:durableId="27B2AFEB" w16cex:dateUtc="2023-03-08T11:55:00Z"/>
  <w16cex:commentExtensible w16cex:durableId="27B55E09" w16cex:dateUtc="2023-03-10T12:42:00Z"/>
  <w16cex:commentExtensible w16cex:durableId="27B6AC69" w16cex:dateUtc="2023-03-11T12:29:00Z"/>
  <w16cex:commentExtensible w16cex:durableId="27B9C8AE" w16cex:dateUtc="2023-03-13T20:07:00Z"/>
  <w16cex:commentExtensible w16cex:durableId="27B1C213" w16cex:dateUtc="2023-03-07T19:00:00Z"/>
  <w16cex:commentExtensible w16cex:durableId="27B09444" w16cex:dateUtc="2023-03-06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8BF6D6" w16cid:durableId="27B063AE"/>
  <w16cid:commentId w16cid:paraId="25AE8B78" w16cid:durableId="27AA2CA3"/>
  <w16cid:commentId w16cid:paraId="0E9F12D8" w16cid:durableId="27AA2CA4"/>
  <w16cid:commentId w16cid:paraId="56504FC9" w16cid:durableId="27B88BAF"/>
  <w16cid:commentId w16cid:paraId="40C53E5A" w16cid:durableId="27B06A92"/>
  <w16cid:commentId w16cid:paraId="40448F6C" w16cid:durableId="27B06493"/>
  <w16cid:commentId w16cid:paraId="670B5396" w16cid:durableId="27B06641"/>
  <w16cid:commentId w16cid:paraId="414D7199" w16cid:durableId="27B88B65"/>
  <w16cid:commentId w16cid:paraId="39AD6F80" w16cid:durableId="27B890AD"/>
  <w16cid:commentId w16cid:paraId="799A624A" w16cid:durableId="27B60705"/>
  <w16cid:commentId w16cid:paraId="5616A925" w16cid:durableId="27B07466"/>
  <w16cid:commentId w16cid:paraId="7BE97116" w16cid:durableId="27B074E7"/>
  <w16cid:commentId w16cid:paraId="06792117" w16cid:durableId="27B8946D"/>
  <w16cid:commentId w16cid:paraId="73EAA923" w16cid:durableId="27B98523"/>
  <w16cid:commentId w16cid:paraId="1B2C101E" w16cid:durableId="27B89C45"/>
  <w16cid:commentId w16cid:paraId="25005648" w16cid:durableId="27B29968"/>
  <w16cid:commentId w16cid:paraId="3366A294" w16cid:durableId="27B079B3"/>
  <w16cid:commentId w16cid:paraId="3F073144" w16cid:durableId="27B89E0F"/>
  <w16cid:commentId w16cid:paraId="11D792A5" w16cid:durableId="27AA2CA5"/>
  <w16cid:commentId w16cid:paraId="57DDFB99" w16cid:durableId="27AA2CA6"/>
  <w16cid:commentId w16cid:paraId="1F027329" w16cid:durableId="27AA2CA7"/>
  <w16cid:commentId w16cid:paraId="3F0F09CE" w16cid:durableId="27AA2CA8"/>
  <w16cid:commentId w16cid:paraId="3FF58D56" w16cid:durableId="27B08114"/>
  <w16cid:commentId w16cid:paraId="703C19EF" w16cid:durableId="27AA2CA9"/>
  <w16cid:commentId w16cid:paraId="2F82B46B" w16cid:durableId="27B8AA99"/>
  <w16cid:commentId w16cid:paraId="4904B5D1" w16cid:durableId="27AA2CAA"/>
  <w16cid:commentId w16cid:paraId="5885E9DC" w16cid:durableId="27B8AB5F"/>
  <w16cid:commentId w16cid:paraId="68A86B5D" w16cid:durableId="27AA2CAB"/>
  <w16cid:commentId w16cid:paraId="6C7D8B04" w16cid:durableId="27AA2CAC"/>
  <w16cid:commentId w16cid:paraId="11BB3F71" w16cid:durableId="27B082AF"/>
  <w16cid:commentId w16cid:paraId="4173C55F" w16cid:durableId="27AA2CAD"/>
  <w16cid:commentId w16cid:paraId="3BF49E3D" w16cid:durableId="27B42328"/>
  <w16cid:commentId w16cid:paraId="1DCB39CC" w16cid:durableId="27B08470"/>
  <w16cid:commentId w16cid:paraId="113D9BEE" w16cid:durableId="27B0847A"/>
  <w16cid:commentId w16cid:paraId="0C97560C" w16cid:durableId="27B084B6"/>
  <w16cid:commentId w16cid:paraId="40B70243" w16cid:durableId="27B084E1"/>
  <w16cid:commentId w16cid:paraId="06421276" w16cid:durableId="27B08FE8"/>
  <w16cid:commentId w16cid:paraId="1C7355A7" w16cid:durableId="27AA2CAE"/>
  <w16cid:commentId w16cid:paraId="21FBDC56" w16cid:durableId="27AA2CAF"/>
  <w16cid:commentId w16cid:paraId="62B8CCD1" w16cid:durableId="27AA2CB0"/>
  <w16cid:commentId w16cid:paraId="5135BB7F" w16cid:durableId="27AA2CB1"/>
  <w16cid:commentId w16cid:paraId="31A96446" w16cid:durableId="27B426F0"/>
  <w16cid:commentId w16cid:paraId="729AC372" w16cid:durableId="27B42727"/>
  <w16cid:commentId w16cid:paraId="54402A3E" w16cid:durableId="27B42777"/>
  <w16cid:commentId w16cid:paraId="21CDBD9B" w16cid:durableId="27B5CED9"/>
  <w16cid:commentId w16cid:paraId="6705FDFC" w16cid:durableId="27B42929"/>
  <w16cid:commentId w16cid:paraId="72955F95" w16cid:durableId="27AA2CB2"/>
  <w16cid:commentId w16cid:paraId="0ABFFE9E" w16cid:durableId="27B69BAF"/>
  <w16cid:commentId w16cid:paraId="506996E4" w16cid:durableId="27AA2CB3"/>
  <w16cid:commentId w16cid:paraId="2DACC802" w16cid:durableId="27B67F99"/>
  <w16cid:commentId w16cid:paraId="55067056" w16cid:durableId="27B430B6"/>
  <w16cid:commentId w16cid:paraId="7F5941DB" w16cid:durableId="27B431DA"/>
  <w16cid:commentId w16cid:paraId="4F4D42B4" w16cid:durableId="27B43128"/>
  <w16cid:commentId w16cid:paraId="50C5EB91" w16cid:durableId="27B4329F"/>
  <w16cid:commentId w16cid:paraId="4236B4F0" w16cid:durableId="27B43327"/>
  <w16cid:commentId w16cid:paraId="09F89D6F" w16cid:durableId="27B68CFB"/>
  <w16cid:commentId w16cid:paraId="12BA90C0" w16cid:durableId="27B43D01"/>
  <w16cid:commentId w16cid:paraId="256F1481" w16cid:durableId="27AA2CB4"/>
  <w16cid:commentId w16cid:paraId="40FC8E04" w16cid:durableId="27AA2CB5"/>
  <w16cid:commentId w16cid:paraId="0474034D" w16cid:durableId="27AA2CB6"/>
  <w16cid:commentId w16cid:paraId="4118B317" w16cid:durableId="27AA2CB7"/>
  <w16cid:commentId w16cid:paraId="322165F9" w16cid:durableId="27AA2CB8"/>
  <w16cid:commentId w16cid:paraId="7F30A4FA" w16cid:durableId="27AA2CB9"/>
  <w16cid:commentId w16cid:paraId="71022F38" w16cid:durableId="27AA2CBA"/>
  <w16cid:commentId w16cid:paraId="48C2DDD3" w16cid:durableId="27B44F1F"/>
  <w16cid:commentId w16cid:paraId="42DF5168" w16cid:durableId="27B44F76"/>
  <w16cid:commentId w16cid:paraId="1B9F0378" w16cid:durableId="27AA2CBB"/>
  <w16cid:commentId w16cid:paraId="7069725C" w16cid:durableId="27B45129"/>
  <w16cid:commentId w16cid:paraId="67BF433F" w16cid:durableId="27AA2CBC"/>
  <w16cid:commentId w16cid:paraId="1CCA8F75" w16cid:durableId="27AA2CBD"/>
  <w16cid:commentId w16cid:paraId="0328190C" w16cid:durableId="27B8B9BF"/>
  <w16cid:commentId w16cid:paraId="74236BC5" w16cid:durableId="27B8B9EA"/>
  <w16cid:commentId w16cid:paraId="4A6EB6D5" w16cid:durableId="27B1DA2A"/>
  <w16cid:commentId w16cid:paraId="6F32F17D" w16cid:durableId="27B8BD0B"/>
  <w16cid:commentId w16cid:paraId="04FC3B3A" w16cid:durableId="27B99F6E"/>
  <w16cid:commentId w16cid:paraId="3FF972F6" w16cid:durableId="27B9A4E6"/>
  <w16cid:commentId w16cid:paraId="6027CBF6" w16cid:durableId="27AA2CBE"/>
  <w16cid:commentId w16cid:paraId="1BF48E3C" w16cid:durableId="27B9A3EB"/>
  <w16cid:commentId w16cid:paraId="1B648C7E" w16cid:durableId="27B46A99"/>
  <w16cid:commentId w16cid:paraId="6DBAAC72" w16cid:durableId="27AA2CBF"/>
  <w16cid:commentId w16cid:paraId="4401C514" w16cid:durableId="27B1901F"/>
  <w16cid:commentId w16cid:paraId="6F3ECA01" w16cid:durableId="27AA2CC0"/>
  <w16cid:commentId w16cid:paraId="734492B8" w16cid:durableId="27AA2CC1"/>
  <w16cid:commentId w16cid:paraId="5E4A6165" w16cid:durableId="27AA2CC2"/>
  <w16cid:commentId w16cid:paraId="79AA37C4" w16cid:durableId="27AA2CC3"/>
  <w16cid:commentId w16cid:paraId="371D40CC" w16cid:durableId="27B1BD2B"/>
  <w16cid:commentId w16cid:paraId="38D0BF77" w16cid:durableId="27B1D18D"/>
  <w16cid:commentId w16cid:paraId="1CD332A4" w16cid:durableId="27B1D573"/>
  <w16cid:commentId w16cid:paraId="2250966C" w16cid:durableId="27B1C7A9"/>
  <w16cid:commentId w16cid:paraId="6926EC22" w16cid:durableId="27B572C3"/>
  <w16cid:commentId w16cid:paraId="4F203809" w16cid:durableId="27B5734A"/>
  <w16cid:commentId w16cid:paraId="5AC726AD" w16cid:durableId="27B1CDA6"/>
  <w16cid:commentId w16cid:paraId="250C5D8A" w16cid:durableId="27B1CF00"/>
  <w16cid:commentId w16cid:paraId="0EA3F86C" w16cid:durableId="27B1D476"/>
  <w16cid:commentId w16cid:paraId="376FDEB5" w16cid:durableId="27AA2CC4"/>
  <w16cid:commentId w16cid:paraId="5BF93B53" w16cid:durableId="27AA2CC5"/>
  <w16cid:commentId w16cid:paraId="52B33146" w16cid:durableId="27B9B363"/>
  <w16cid:commentId w16cid:paraId="57C54F5A" w16cid:durableId="27AA2CC6"/>
  <w16cid:commentId w16cid:paraId="73618F3A" w16cid:durableId="27AA2CC7"/>
  <w16cid:commentId w16cid:paraId="1A1CDA03" w16cid:durableId="27AA2CC8"/>
  <w16cid:commentId w16cid:paraId="2EFC6235" w16cid:durableId="27AA2CC9"/>
  <w16cid:commentId w16cid:paraId="19A57EB9" w16cid:durableId="27AA2CCA"/>
  <w16cid:commentId w16cid:paraId="6D1FA21E" w16cid:durableId="27B325C4"/>
  <w16cid:commentId w16cid:paraId="45D9BDFF" w16cid:durableId="27AA2CCB"/>
  <w16cid:commentId w16cid:paraId="3C7B5A13" w16cid:durableId="27AA2CCC"/>
  <w16cid:commentId w16cid:paraId="3F6A09FD" w16cid:durableId="27B9B447"/>
  <w16cid:commentId w16cid:paraId="1A8C0BE1" w16cid:durableId="27AA2CCD"/>
  <w16cid:commentId w16cid:paraId="2334211B" w16cid:durableId="27AA2CCE"/>
  <w16cid:commentId w16cid:paraId="6C767CCA" w16cid:durableId="27B9B619"/>
  <w16cid:commentId w16cid:paraId="31AC00C7" w16cid:durableId="27AA2CCF"/>
  <w16cid:commentId w16cid:paraId="2EA69DAC" w16cid:durableId="27AA2CD0"/>
  <w16cid:commentId w16cid:paraId="48FB9EFC" w16cid:durableId="27AA2CD1"/>
  <w16cid:commentId w16cid:paraId="4DE1E8B3" w16cid:durableId="27B58A0B"/>
  <w16cid:commentId w16cid:paraId="479D2EE7" w16cid:durableId="27B33BB1"/>
  <w16cid:commentId w16cid:paraId="780EF8AB" w16cid:durableId="27AA2CD2"/>
  <w16cid:commentId w16cid:paraId="1110F641" w16cid:durableId="27B2978D"/>
  <w16cid:commentId w16cid:paraId="3E3D3476" w16cid:durableId="27B5424F"/>
  <w16cid:commentId w16cid:paraId="5E21E8D3" w16cid:durableId="27AA2CD3"/>
  <w16cid:commentId w16cid:paraId="3F8A4C11" w16cid:durableId="27AA2CD4"/>
  <w16cid:commentId w16cid:paraId="6A80CC17" w16cid:durableId="27AA2CD5"/>
  <w16cid:commentId w16cid:paraId="3C68D07D" w16cid:durableId="27AA2CD6"/>
  <w16cid:commentId w16cid:paraId="167C7DF6" w16cid:durableId="27B2A9E9"/>
  <w16cid:commentId w16cid:paraId="4CC1CC2C" w16cid:durableId="27B2AB3E"/>
  <w16cid:commentId w16cid:paraId="05DC0624" w16cid:durableId="27B2DF50"/>
  <w16cid:commentId w16cid:paraId="68D77682" w16cid:durableId="27B2ACE5"/>
  <w16cid:commentId w16cid:paraId="45912850" w16cid:durableId="27B2AF12"/>
  <w16cid:commentId w16cid:paraId="19AC5FEF" w16cid:durableId="27B2AF80"/>
  <w16cid:commentId w16cid:paraId="059CA73F" w16cid:durableId="27B2AFC2"/>
  <w16cid:commentId w16cid:paraId="2B67A5EC" w16cid:durableId="27B2AFEB"/>
  <w16cid:commentId w16cid:paraId="6DB572E2" w16cid:durableId="27AA2CD7"/>
  <w16cid:commentId w16cid:paraId="16632DB5" w16cid:durableId="27AA2CD8"/>
  <w16cid:commentId w16cid:paraId="41FC3956" w16cid:durableId="27AA2CD9"/>
  <w16cid:commentId w16cid:paraId="4693A819" w16cid:durableId="27B55E09"/>
  <w16cid:commentId w16cid:paraId="1CE74740" w16cid:durableId="27AA2CDA"/>
  <w16cid:commentId w16cid:paraId="2F649930" w16cid:durableId="27AA2CDB"/>
  <w16cid:commentId w16cid:paraId="7E751BB3" w16cid:durableId="27AA2CDC"/>
  <w16cid:commentId w16cid:paraId="0CD5CD5F" w16cid:durableId="27AA2CDD"/>
  <w16cid:commentId w16cid:paraId="24A4F333" w16cid:durableId="27AA2CDE"/>
  <w16cid:commentId w16cid:paraId="01861D35" w16cid:durableId="27B6AC69"/>
  <w16cid:commentId w16cid:paraId="6F18BF5C" w16cid:durableId="27AA2CDF"/>
  <w16cid:commentId w16cid:paraId="611D1672" w16cid:durableId="27AA2CE0"/>
  <w16cid:commentId w16cid:paraId="7F17598A" w16cid:durableId="27AA2CE1"/>
  <w16cid:commentId w16cid:paraId="53FDB555" w16cid:durableId="27AA2CE2"/>
  <w16cid:commentId w16cid:paraId="15CFBEF9" w16cid:durableId="27AA2CE3"/>
  <w16cid:commentId w16cid:paraId="3784D723" w16cid:durableId="27AA2CE4"/>
  <w16cid:commentId w16cid:paraId="17CC46E7" w16cid:durableId="27AA2CE5"/>
  <w16cid:commentId w16cid:paraId="15837C52" w16cid:durableId="27AA2CE6"/>
  <w16cid:commentId w16cid:paraId="293EBD8C" w16cid:durableId="27AA2CE7"/>
  <w16cid:commentId w16cid:paraId="4343489A" w16cid:durableId="27AA2CE8"/>
  <w16cid:commentId w16cid:paraId="0AB92111" w16cid:durableId="27AA2CE9"/>
  <w16cid:commentId w16cid:paraId="614BB338" w16cid:durableId="27AA2CEA"/>
  <w16cid:commentId w16cid:paraId="5E90BE75" w16cid:durableId="27AA2CEB"/>
  <w16cid:commentId w16cid:paraId="07C2DF98" w16cid:durableId="27AA2CEC"/>
  <w16cid:commentId w16cid:paraId="7DB01D88" w16cid:durableId="27AA2CED"/>
  <w16cid:commentId w16cid:paraId="2E0208A8" w16cid:durableId="27AA2CEE"/>
  <w16cid:commentId w16cid:paraId="601766C4" w16cid:durableId="27AA2CEF"/>
  <w16cid:commentId w16cid:paraId="28D3907E" w16cid:durableId="27AA2CF0"/>
  <w16cid:commentId w16cid:paraId="39468F44" w16cid:durableId="27AA2CF1"/>
  <w16cid:commentId w16cid:paraId="1B3664D1" w16cid:durableId="27AA2CF2"/>
  <w16cid:commentId w16cid:paraId="3CAAF895" w16cid:durableId="27AA2CF3"/>
  <w16cid:commentId w16cid:paraId="19BF82C8" w16cid:durableId="27AA2CF4"/>
  <w16cid:commentId w16cid:paraId="1C9D912E" w16cid:durableId="27B9C8AE"/>
  <w16cid:commentId w16cid:paraId="69C36E2C" w16cid:durableId="27AA2CF5"/>
  <w16cid:commentId w16cid:paraId="1FC0192B" w16cid:durableId="27AA2CF6"/>
  <w16cid:commentId w16cid:paraId="0CBB45A4" w16cid:durableId="27AA2CF7"/>
  <w16cid:commentId w16cid:paraId="3BEF9A7C" w16cid:durableId="27B1C213"/>
  <w16cid:commentId w16cid:paraId="04198786" w16cid:durableId="27AA2CF8"/>
  <w16cid:commentId w16cid:paraId="368D707F" w16cid:durableId="27AA2CF9"/>
  <w16cid:commentId w16cid:paraId="711D66A9" w16cid:durableId="27B09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4A70" w14:textId="77777777" w:rsidR="003E3707" w:rsidRDefault="003E3707">
      <w:pPr>
        <w:spacing w:line="240" w:lineRule="auto"/>
      </w:pPr>
      <w:r>
        <w:separator/>
      </w:r>
    </w:p>
  </w:endnote>
  <w:endnote w:type="continuationSeparator" w:id="0">
    <w:p w14:paraId="1A02B0D4" w14:textId="77777777" w:rsidR="003E3707" w:rsidRDefault="003E3707">
      <w:pPr>
        <w:spacing w:line="240" w:lineRule="auto"/>
      </w:pPr>
      <w:r>
        <w:continuationSeparator/>
      </w:r>
    </w:p>
  </w:endnote>
  <w:endnote w:type="continuationNotice" w:id="1">
    <w:p w14:paraId="4BD8BECF" w14:textId="77777777" w:rsidR="003E3707" w:rsidRDefault="003E37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DB72" w14:textId="77777777" w:rsidR="003E3707" w:rsidRDefault="003E3707" w:rsidP="00345980">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643F10FB" w14:textId="7D9001F1" w:rsidR="003E3707" w:rsidRPr="00345980" w:rsidRDefault="003E3707" w:rsidP="00345980">
    <w:pPr>
      <w:pStyle w:val="Footer"/>
      <w:tabs>
        <w:tab w:val="clear" w:pos="4680"/>
        <w:tab w:val="clear" w:pos="9360"/>
        <w:tab w:val="left" w:pos="4035"/>
      </w:tabs>
      <w:jc w:val="center"/>
    </w:pPr>
    <w:r>
      <w:rPr>
        <w:rFonts w:cs="Arial"/>
        <w:b/>
        <w:i/>
        <w:color w:val="0070C0"/>
      </w:rPr>
      <w:t>Posted June 8,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C973" w14:textId="77777777" w:rsidR="003E3707" w:rsidRDefault="003E3707">
      <w:pPr>
        <w:spacing w:line="240" w:lineRule="auto"/>
      </w:pPr>
      <w:r>
        <w:separator/>
      </w:r>
    </w:p>
  </w:footnote>
  <w:footnote w:type="continuationSeparator" w:id="0">
    <w:p w14:paraId="22C54606" w14:textId="77777777" w:rsidR="003E3707" w:rsidRDefault="003E3707">
      <w:pPr>
        <w:spacing w:line="240" w:lineRule="auto"/>
      </w:pPr>
      <w:r>
        <w:continuationSeparator/>
      </w:r>
    </w:p>
  </w:footnote>
  <w:footnote w:type="continuationNotice" w:id="1">
    <w:p w14:paraId="219D6FD7" w14:textId="77777777" w:rsidR="003E3707" w:rsidRDefault="003E37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40AB" w14:textId="44F50DDF" w:rsidR="003E3707" w:rsidRPr="00412A63" w:rsidRDefault="003E3707" w:rsidP="00412A63">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4B93C8F1" w14:textId="77777777" w:rsidR="003E3707" w:rsidRDefault="003E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8AF0A68E">
      <w:start w:val="1"/>
      <w:numFmt w:val="bullet"/>
      <w:lvlText w:val=""/>
      <w:lvlJc w:val="left"/>
      <w:pPr>
        <w:ind w:left="720" w:hanging="360"/>
      </w:pPr>
      <w:rPr>
        <w:rFonts w:ascii="Symbol" w:hAnsi="Symbol" w:hint="default"/>
      </w:rPr>
    </w:lvl>
    <w:lvl w:ilvl="1" w:tplc="3F6C6FF8" w:tentative="1">
      <w:start w:val="1"/>
      <w:numFmt w:val="bullet"/>
      <w:lvlText w:val="o"/>
      <w:lvlJc w:val="left"/>
      <w:pPr>
        <w:ind w:left="1440" w:hanging="360"/>
      </w:pPr>
      <w:rPr>
        <w:rFonts w:ascii="Courier New" w:hAnsi="Courier New" w:cs="Courier New" w:hint="default"/>
      </w:rPr>
    </w:lvl>
    <w:lvl w:ilvl="2" w:tplc="F29AC0FC" w:tentative="1">
      <w:start w:val="1"/>
      <w:numFmt w:val="bullet"/>
      <w:lvlText w:val=""/>
      <w:lvlJc w:val="left"/>
      <w:pPr>
        <w:ind w:left="2160" w:hanging="360"/>
      </w:pPr>
      <w:rPr>
        <w:rFonts w:ascii="Wingdings" w:hAnsi="Wingdings" w:hint="default"/>
      </w:rPr>
    </w:lvl>
    <w:lvl w:ilvl="3" w:tplc="0778D24E" w:tentative="1">
      <w:start w:val="1"/>
      <w:numFmt w:val="bullet"/>
      <w:lvlText w:val=""/>
      <w:lvlJc w:val="left"/>
      <w:pPr>
        <w:ind w:left="2880" w:hanging="360"/>
      </w:pPr>
      <w:rPr>
        <w:rFonts w:ascii="Symbol" w:hAnsi="Symbol" w:hint="default"/>
      </w:rPr>
    </w:lvl>
    <w:lvl w:ilvl="4" w:tplc="7C2E6E3A" w:tentative="1">
      <w:start w:val="1"/>
      <w:numFmt w:val="bullet"/>
      <w:lvlText w:val="o"/>
      <w:lvlJc w:val="left"/>
      <w:pPr>
        <w:ind w:left="3600" w:hanging="360"/>
      </w:pPr>
      <w:rPr>
        <w:rFonts w:ascii="Courier New" w:hAnsi="Courier New" w:cs="Courier New" w:hint="default"/>
      </w:rPr>
    </w:lvl>
    <w:lvl w:ilvl="5" w:tplc="154ECC9E" w:tentative="1">
      <w:start w:val="1"/>
      <w:numFmt w:val="bullet"/>
      <w:lvlText w:val=""/>
      <w:lvlJc w:val="left"/>
      <w:pPr>
        <w:ind w:left="4320" w:hanging="360"/>
      </w:pPr>
      <w:rPr>
        <w:rFonts w:ascii="Wingdings" w:hAnsi="Wingdings" w:hint="default"/>
      </w:rPr>
    </w:lvl>
    <w:lvl w:ilvl="6" w:tplc="8810753C" w:tentative="1">
      <w:start w:val="1"/>
      <w:numFmt w:val="bullet"/>
      <w:lvlText w:val=""/>
      <w:lvlJc w:val="left"/>
      <w:pPr>
        <w:ind w:left="5040" w:hanging="360"/>
      </w:pPr>
      <w:rPr>
        <w:rFonts w:ascii="Symbol" w:hAnsi="Symbol" w:hint="default"/>
      </w:rPr>
    </w:lvl>
    <w:lvl w:ilvl="7" w:tplc="217C1390" w:tentative="1">
      <w:start w:val="1"/>
      <w:numFmt w:val="bullet"/>
      <w:lvlText w:val="o"/>
      <w:lvlJc w:val="left"/>
      <w:pPr>
        <w:ind w:left="5760" w:hanging="360"/>
      </w:pPr>
      <w:rPr>
        <w:rFonts w:ascii="Courier New" w:hAnsi="Courier New" w:cs="Courier New" w:hint="default"/>
      </w:rPr>
    </w:lvl>
    <w:lvl w:ilvl="8" w:tplc="EF5AEA6A"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FD706182">
      <w:start w:val="1"/>
      <w:numFmt w:val="bullet"/>
      <w:lvlText w:val=""/>
      <w:lvlJc w:val="left"/>
      <w:pPr>
        <w:ind w:left="1080" w:hanging="360"/>
      </w:pPr>
      <w:rPr>
        <w:rFonts w:ascii="Symbol" w:hAnsi="Symbol" w:hint="default"/>
      </w:rPr>
    </w:lvl>
    <w:lvl w:ilvl="1" w:tplc="5324DC20" w:tentative="1">
      <w:start w:val="1"/>
      <w:numFmt w:val="bullet"/>
      <w:lvlText w:val="o"/>
      <w:lvlJc w:val="left"/>
      <w:pPr>
        <w:ind w:left="1800" w:hanging="360"/>
      </w:pPr>
      <w:rPr>
        <w:rFonts w:ascii="Courier New" w:hAnsi="Courier New" w:cs="Courier New" w:hint="default"/>
      </w:rPr>
    </w:lvl>
    <w:lvl w:ilvl="2" w:tplc="505AE84A" w:tentative="1">
      <w:start w:val="1"/>
      <w:numFmt w:val="bullet"/>
      <w:lvlText w:val=""/>
      <w:lvlJc w:val="left"/>
      <w:pPr>
        <w:ind w:left="2520" w:hanging="360"/>
      </w:pPr>
      <w:rPr>
        <w:rFonts w:ascii="Wingdings" w:hAnsi="Wingdings" w:hint="default"/>
      </w:rPr>
    </w:lvl>
    <w:lvl w:ilvl="3" w:tplc="E5E6510A" w:tentative="1">
      <w:start w:val="1"/>
      <w:numFmt w:val="bullet"/>
      <w:lvlText w:val=""/>
      <w:lvlJc w:val="left"/>
      <w:pPr>
        <w:ind w:left="3240" w:hanging="360"/>
      </w:pPr>
      <w:rPr>
        <w:rFonts w:ascii="Symbol" w:hAnsi="Symbol" w:hint="default"/>
      </w:rPr>
    </w:lvl>
    <w:lvl w:ilvl="4" w:tplc="85069BAA" w:tentative="1">
      <w:start w:val="1"/>
      <w:numFmt w:val="bullet"/>
      <w:lvlText w:val="o"/>
      <w:lvlJc w:val="left"/>
      <w:pPr>
        <w:ind w:left="3960" w:hanging="360"/>
      </w:pPr>
      <w:rPr>
        <w:rFonts w:ascii="Courier New" w:hAnsi="Courier New" w:cs="Courier New" w:hint="default"/>
      </w:rPr>
    </w:lvl>
    <w:lvl w:ilvl="5" w:tplc="3DF2CFDA" w:tentative="1">
      <w:start w:val="1"/>
      <w:numFmt w:val="bullet"/>
      <w:lvlText w:val=""/>
      <w:lvlJc w:val="left"/>
      <w:pPr>
        <w:ind w:left="4680" w:hanging="360"/>
      </w:pPr>
      <w:rPr>
        <w:rFonts w:ascii="Wingdings" w:hAnsi="Wingdings" w:hint="default"/>
      </w:rPr>
    </w:lvl>
    <w:lvl w:ilvl="6" w:tplc="5C90798A" w:tentative="1">
      <w:start w:val="1"/>
      <w:numFmt w:val="bullet"/>
      <w:lvlText w:val=""/>
      <w:lvlJc w:val="left"/>
      <w:pPr>
        <w:ind w:left="5400" w:hanging="360"/>
      </w:pPr>
      <w:rPr>
        <w:rFonts w:ascii="Symbol" w:hAnsi="Symbol" w:hint="default"/>
      </w:rPr>
    </w:lvl>
    <w:lvl w:ilvl="7" w:tplc="31284EFA" w:tentative="1">
      <w:start w:val="1"/>
      <w:numFmt w:val="bullet"/>
      <w:lvlText w:val="o"/>
      <w:lvlJc w:val="left"/>
      <w:pPr>
        <w:ind w:left="6120" w:hanging="360"/>
      </w:pPr>
      <w:rPr>
        <w:rFonts w:ascii="Courier New" w:hAnsi="Courier New" w:cs="Courier New" w:hint="default"/>
      </w:rPr>
    </w:lvl>
    <w:lvl w:ilvl="8" w:tplc="3E1E7890"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A1A82260">
      <w:start w:val="1"/>
      <w:numFmt w:val="bullet"/>
      <w:lvlText w:val=""/>
      <w:lvlJc w:val="left"/>
      <w:pPr>
        <w:ind w:left="720" w:hanging="360"/>
      </w:pPr>
      <w:rPr>
        <w:rFonts w:ascii="Symbol" w:hAnsi="Symbol" w:hint="default"/>
      </w:rPr>
    </w:lvl>
    <w:lvl w:ilvl="1" w:tplc="18B05B7A">
      <w:start w:val="1"/>
      <w:numFmt w:val="bullet"/>
      <w:lvlText w:val="o"/>
      <w:lvlJc w:val="left"/>
      <w:pPr>
        <w:ind w:left="1440" w:hanging="360"/>
      </w:pPr>
      <w:rPr>
        <w:rFonts w:ascii="Courier New" w:hAnsi="Courier New" w:cs="Courier New" w:hint="default"/>
      </w:rPr>
    </w:lvl>
    <w:lvl w:ilvl="2" w:tplc="E806E996">
      <w:start w:val="1"/>
      <w:numFmt w:val="bullet"/>
      <w:lvlText w:val=""/>
      <w:lvlJc w:val="left"/>
      <w:pPr>
        <w:ind w:left="2160" w:hanging="360"/>
      </w:pPr>
      <w:rPr>
        <w:rFonts w:ascii="Wingdings" w:hAnsi="Wingdings" w:hint="default"/>
      </w:rPr>
    </w:lvl>
    <w:lvl w:ilvl="3" w:tplc="B5342FA8" w:tentative="1">
      <w:start w:val="1"/>
      <w:numFmt w:val="bullet"/>
      <w:lvlText w:val=""/>
      <w:lvlJc w:val="left"/>
      <w:pPr>
        <w:ind w:left="2880" w:hanging="360"/>
      </w:pPr>
      <w:rPr>
        <w:rFonts w:ascii="Symbol" w:hAnsi="Symbol" w:hint="default"/>
      </w:rPr>
    </w:lvl>
    <w:lvl w:ilvl="4" w:tplc="BC5CAA66" w:tentative="1">
      <w:start w:val="1"/>
      <w:numFmt w:val="bullet"/>
      <w:lvlText w:val="o"/>
      <w:lvlJc w:val="left"/>
      <w:pPr>
        <w:ind w:left="3600" w:hanging="360"/>
      </w:pPr>
      <w:rPr>
        <w:rFonts w:ascii="Courier New" w:hAnsi="Courier New" w:cs="Courier New" w:hint="default"/>
      </w:rPr>
    </w:lvl>
    <w:lvl w:ilvl="5" w:tplc="97F881FC" w:tentative="1">
      <w:start w:val="1"/>
      <w:numFmt w:val="bullet"/>
      <w:lvlText w:val=""/>
      <w:lvlJc w:val="left"/>
      <w:pPr>
        <w:ind w:left="4320" w:hanging="360"/>
      </w:pPr>
      <w:rPr>
        <w:rFonts w:ascii="Wingdings" w:hAnsi="Wingdings" w:hint="default"/>
      </w:rPr>
    </w:lvl>
    <w:lvl w:ilvl="6" w:tplc="2DC09AA6" w:tentative="1">
      <w:start w:val="1"/>
      <w:numFmt w:val="bullet"/>
      <w:lvlText w:val=""/>
      <w:lvlJc w:val="left"/>
      <w:pPr>
        <w:ind w:left="5040" w:hanging="360"/>
      </w:pPr>
      <w:rPr>
        <w:rFonts w:ascii="Symbol" w:hAnsi="Symbol" w:hint="default"/>
      </w:rPr>
    </w:lvl>
    <w:lvl w:ilvl="7" w:tplc="58A40F9A" w:tentative="1">
      <w:start w:val="1"/>
      <w:numFmt w:val="bullet"/>
      <w:lvlText w:val="o"/>
      <w:lvlJc w:val="left"/>
      <w:pPr>
        <w:ind w:left="5760" w:hanging="360"/>
      </w:pPr>
      <w:rPr>
        <w:rFonts w:ascii="Courier New" w:hAnsi="Courier New" w:cs="Courier New" w:hint="default"/>
      </w:rPr>
    </w:lvl>
    <w:lvl w:ilvl="8" w:tplc="F7947C5E" w:tentative="1">
      <w:start w:val="1"/>
      <w:numFmt w:val="bullet"/>
      <w:lvlText w:val=""/>
      <w:lvlJc w:val="left"/>
      <w:pPr>
        <w:ind w:left="6480" w:hanging="360"/>
      </w:pPr>
      <w:rPr>
        <w:rFonts w:ascii="Wingdings" w:hAnsi="Wingdings" w:hint="default"/>
      </w:rPr>
    </w:lvl>
  </w:abstractNum>
  <w:abstractNum w:abstractNumId="5" w15:restartNumberingAfterBreak="0">
    <w:nsid w:val="09233C10"/>
    <w:multiLevelType w:val="hybridMultilevel"/>
    <w:tmpl w:val="3D88DBE0"/>
    <w:lvl w:ilvl="0" w:tplc="9F5C08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3E65"/>
    <w:multiLevelType w:val="hybridMultilevel"/>
    <w:tmpl w:val="B37EA066"/>
    <w:lvl w:ilvl="0" w:tplc="76B0CA6A">
      <w:start w:val="1"/>
      <w:numFmt w:val="bullet"/>
      <w:lvlText w:val=""/>
      <w:lvlJc w:val="left"/>
      <w:pPr>
        <w:ind w:left="720" w:hanging="360"/>
      </w:pPr>
      <w:rPr>
        <w:rFonts w:ascii="Symbol" w:hAnsi="Symbol" w:hint="default"/>
      </w:rPr>
    </w:lvl>
    <w:lvl w:ilvl="1" w:tplc="F3DE5764" w:tentative="1">
      <w:start w:val="1"/>
      <w:numFmt w:val="bullet"/>
      <w:lvlText w:val="o"/>
      <w:lvlJc w:val="left"/>
      <w:pPr>
        <w:ind w:left="1440" w:hanging="360"/>
      </w:pPr>
      <w:rPr>
        <w:rFonts w:ascii="Courier New" w:hAnsi="Courier New" w:cs="Courier New" w:hint="default"/>
      </w:rPr>
    </w:lvl>
    <w:lvl w:ilvl="2" w:tplc="03006F24" w:tentative="1">
      <w:start w:val="1"/>
      <w:numFmt w:val="bullet"/>
      <w:lvlText w:val=""/>
      <w:lvlJc w:val="left"/>
      <w:pPr>
        <w:ind w:left="2160" w:hanging="360"/>
      </w:pPr>
      <w:rPr>
        <w:rFonts w:ascii="Wingdings" w:hAnsi="Wingdings" w:hint="default"/>
      </w:rPr>
    </w:lvl>
    <w:lvl w:ilvl="3" w:tplc="36D867A0" w:tentative="1">
      <w:start w:val="1"/>
      <w:numFmt w:val="bullet"/>
      <w:lvlText w:val=""/>
      <w:lvlJc w:val="left"/>
      <w:pPr>
        <w:ind w:left="2880" w:hanging="360"/>
      </w:pPr>
      <w:rPr>
        <w:rFonts w:ascii="Symbol" w:hAnsi="Symbol" w:hint="default"/>
      </w:rPr>
    </w:lvl>
    <w:lvl w:ilvl="4" w:tplc="E6888062" w:tentative="1">
      <w:start w:val="1"/>
      <w:numFmt w:val="bullet"/>
      <w:lvlText w:val="o"/>
      <w:lvlJc w:val="left"/>
      <w:pPr>
        <w:ind w:left="3600" w:hanging="360"/>
      </w:pPr>
      <w:rPr>
        <w:rFonts w:ascii="Courier New" w:hAnsi="Courier New" w:cs="Courier New" w:hint="default"/>
      </w:rPr>
    </w:lvl>
    <w:lvl w:ilvl="5" w:tplc="A4F82702" w:tentative="1">
      <w:start w:val="1"/>
      <w:numFmt w:val="bullet"/>
      <w:lvlText w:val=""/>
      <w:lvlJc w:val="left"/>
      <w:pPr>
        <w:ind w:left="4320" w:hanging="360"/>
      </w:pPr>
      <w:rPr>
        <w:rFonts w:ascii="Wingdings" w:hAnsi="Wingdings" w:hint="default"/>
      </w:rPr>
    </w:lvl>
    <w:lvl w:ilvl="6" w:tplc="02F6DCBE" w:tentative="1">
      <w:start w:val="1"/>
      <w:numFmt w:val="bullet"/>
      <w:lvlText w:val=""/>
      <w:lvlJc w:val="left"/>
      <w:pPr>
        <w:ind w:left="5040" w:hanging="360"/>
      </w:pPr>
      <w:rPr>
        <w:rFonts w:ascii="Symbol" w:hAnsi="Symbol" w:hint="default"/>
      </w:rPr>
    </w:lvl>
    <w:lvl w:ilvl="7" w:tplc="15BC35F0" w:tentative="1">
      <w:start w:val="1"/>
      <w:numFmt w:val="bullet"/>
      <w:lvlText w:val="o"/>
      <w:lvlJc w:val="left"/>
      <w:pPr>
        <w:ind w:left="5760" w:hanging="360"/>
      </w:pPr>
      <w:rPr>
        <w:rFonts w:ascii="Courier New" w:hAnsi="Courier New" w:cs="Courier New" w:hint="default"/>
      </w:rPr>
    </w:lvl>
    <w:lvl w:ilvl="8" w:tplc="BB10D1A4" w:tentative="1">
      <w:start w:val="1"/>
      <w:numFmt w:val="bullet"/>
      <w:lvlText w:val=""/>
      <w:lvlJc w:val="left"/>
      <w:pPr>
        <w:ind w:left="6480" w:hanging="360"/>
      </w:pPr>
      <w:rPr>
        <w:rFonts w:ascii="Wingdings" w:hAnsi="Wingdings" w:hint="default"/>
      </w:rPr>
    </w:lvl>
  </w:abstractNum>
  <w:abstractNum w:abstractNumId="7" w15:restartNumberingAfterBreak="0">
    <w:nsid w:val="0A661B06"/>
    <w:multiLevelType w:val="hybridMultilevel"/>
    <w:tmpl w:val="3132D40A"/>
    <w:lvl w:ilvl="0" w:tplc="1242B862">
      <w:start w:val="1"/>
      <w:numFmt w:val="decimal"/>
      <w:lvlText w:val="%1."/>
      <w:lvlJc w:val="left"/>
      <w:pPr>
        <w:ind w:left="720" w:hanging="360"/>
      </w:pPr>
      <w:rPr>
        <w:rFonts w:hint="default"/>
      </w:rPr>
    </w:lvl>
    <w:lvl w:ilvl="1" w:tplc="34F4D658" w:tentative="1">
      <w:start w:val="1"/>
      <w:numFmt w:val="lowerLetter"/>
      <w:lvlText w:val="%2."/>
      <w:lvlJc w:val="left"/>
      <w:pPr>
        <w:ind w:left="1440" w:hanging="360"/>
      </w:pPr>
    </w:lvl>
    <w:lvl w:ilvl="2" w:tplc="7D663A82" w:tentative="1">
      <w:start w:val="1"/>
      <w:numFmt w:val="lowerRoman"/>
      <w:lvlText w:val="%3."/>
      <w:lvlJc w:val="right"/>
      <w:pPr>
        <w:ind w:left="2160" w:hanging="180"/>
      </w:pPr>
    </w:lvl>
    <w:lvl w:ilvl="3" w:tplc="F1B8E410" w:tentative="1">
      <w:start w:val="1"/>
      <w:numFmt w:val="decimal"/>
      <w:lvlText w:val="%4."/>
      <w:lvlJc w:val="left"/>
      <w:pPr>
        <w:ind w:left="2880" w:hanging="360"/>
      </w:pPr>
    </w:lvl>
    <w:lvl w:ilvl="4" w:tplc="C2D0220C" w:tentative="1">
      <w:start w:val="1"/>
      <w:numFmt w:val="lowerLetter"/>
      <w:lvlText w:val="%5."/>
      <w:lvlJc w:val="left"/>
      <w:pPr>
        <w:ind w:left="3600" w:hanging="360"/>
      </w:pPr>
    </w:lvl>
    <w:lvl w:ilvl="5" w:tplc="9580B2B2" w:tentative="1">
      <w:start w:val="1"/>
      <w:numFmt w:val="lowerRoman"/>
      <w:lvlText w:val="%6."/>
      <w:lvlJc w:val="right"/>
      <w:pPr>
        <w:ind w:left="4320" w:hanging="180"/>
      </w:pPr>
    </w:lvl>
    <w:lvl w:ilvl="6" w:tplc="FE6C0094" w:tentative="1">
      <w:start w:val="1"/>
      <w:numFmt w:val="decimal"/>
      <w:lvlText w:val="%7."/>
      <w:lvlJc w:val="left"/>
      <w:pPr>
        <w:ind w:left="5040" w:hanging="360"/>
      </w:pPr>
    </w:lvl>
    <w:lvl w:ilvl="7" w:tplc="66F8915C" w:tentative="1">
      <w:start w:val="1"/>
      <w:numFmt w:val="lowerLetter"/>
      <w:lvlText w:val="%8."/>
      <w:lvlJc w:val="left"/>
      <w:pPr>
        <w:ind w:left="5760" w:hanging="360"/>
      </w:pPr>
    </w:lvl>
    <w:lvl w:ilvl="8" w:tplc="1436DEF0" w:tentative="1">
      <w:start w:val="1"/>
      <w:numFmt w:val="lowerRoman"/>
      <w:lvlText w:val="%9."/>
      <w:lvlJc w:val="right"/>
      <w:pPr>
        <w:ind w:left="6480" w:hanging="180"/>
      </w:pPr>
    </w:lvl>
  </w:abstractNum>
  <w:abstractNum w:abstractNumId="8"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96A95"/>
    <w:multiLevelType w:val="hybridMultilevel"/>
    <w:tmpl w:val="5A3E76B2"/>
    <w:lvl w:ilvl="0" w:tplc="8D84634A">
      <w:start w:val="1"/>
      <w:numFmt w:val="decimal"/>
      <w:pStyle w:val="Reference"/>
      <w:lvlText w:val="[%1]"/>
      <w:lvlJc w:val="left"/>
      <w:pPr>
        <w:ind w:left="720" w:hanging="360"/>
      </w:pPr>
      <w:rPr>
        <w:rFonts w:hint="default"/>
      </w:rPr>
    </w:lvl>
    <w:lvl w:ilvl="1" w:tplc="A3F206D6" w:tentative="1">
      <w:start w:val="1"/>
      <w:numFmt w:val="lowerLetter"/>
      <w:lvlText w:val="%2."/>
      <w:lvlJc w:val="left"/>
      <w:pPr>
        <w:ind w:left="1440" w:hanging="360"/>
      </w:pPr>
    </w:lvl>
    <w:lvl w:ilvl="2" w:tplc="81DEBA3A" w:tentative="1">
      <w:start w:val="1"/>
      <w:numFmt w:val="lowerRoman"/>
      <w:lvlText w:val="%3."/>
      <w:lvlJc w:val="right"/>
      <w:pPr>
        <w:ind w:left="2160" w:hanging="180"/>
      </w:pPr>
    </w:lvl>
    <w:lvl w:ilvl="3" w:tplc="FCCA65EC" w:tentative="1">
      <w:start w:val="1"/>
      <w:numFmt w:val="decimal"/>
      <w:lvlText w:val="%4."/>
      <w:lvlJc w:val="left"/>
      <w:pPr>
        <w:ind w:left="2880" w:hanging="360"/>
      </w:pPr>
    </w:lvl>
    <w:lvl w:ilvl="4" w:tplc="931AF73C" w:tentative="1">
      <w:start w:val="1"/>
      <w:numFmt w:val="lowerLetter"/>
      <w:lvlText w:val="%5."/>
      <w:lvlJc w:val="left"/>
      <w:pPr>
        <w:ind w:left="3600" w:hanging="360"/>
      </w:pPr>
    </w:lvl>
    <w:lvl w:ilvl="5" w:tplc="3910A58E" w:tentative="1">
      <w:start w:val="1"/>
      <w:numFmt w:val="lowerRoman"/>
      <w:lvlText w:val="%6."/>
      <w:lvlJc w:val="right"/>
      <w:pPr>
        <w:ind w:left="4320" w:hanging="180"/>
      </w:pPr>
    </w:lvl>
    <w:lvl w:ilvl="6" w:tplc="E850FD14" w:tentative="1">
      <w:start w:val="1"/>
      <w:numFmt w:val="decimal"/>
      <w:lvlText w:val="%7."/>
      <w:lvlJc w:val="left"/>
      <w:pPr>
        <w:ind w:left="5040" w:hanging="360"/>
      </w:pPr>
    </w:lvl>
    <w:lvl w:ilvl="7" w:tplc="7FD0C57A" w:tentative="1">
      <w:start w:val="1"/>
      <w:numFmt w:val="lowerLetter"/>
      <w:lvlText w:val="%8."/>
      <w:lvlJc w:val="left"/>
      <w:pPr>
        <w:ind w:left="5760" w:hanging="360"/>
      </w:pPr>
    </w:lvl>
    <w:lvl w:ilvl="8" w:tplc="7458AF4E" w:tentative="1">
      <w:start w:val="1"/>
      <w:numFmt w:val="lowerRoman"/>
      <w:lvlText w:val="%9."/>
      <w:lvlJc w:val="right"/>
      <w:pPr>
        <w:ind w:left="6480" w:hanging="180"/>
      </w:pPr>
    </w:lvl>
  </w:abstractNum>
  <w:abstractNum w:abstractNumId="10" w15:restartNumberingAfterBreak="0">
    <w:nsid w:val="15981E07"/>
    <w:multiLevelType w:val="multilevel"/>
    <w:tmpl w:val="38A2E8B4"/>
    <w:lvl w:ilvl="0">
      <w:start w:val="3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74D279C"/>
    <w:multiLevelType w:val="hybridMultilevel"/>
    <w:tmpl w:val="6FF81498"/>
    <w:lvl w:ilvl="0" w:tplc="E3CA643C">
      <w:start w:val="1"/>
      <w:numFmt w:val="bullet"/>
      <w:lvlText w:val=""/>
      <w:lvlJc w:val="left"/>
      <w:pPr>
        <w:tabs>
          <w:tab w:val="num" w:pos="1440"/>
        </w:tabs>
        <w:ind w:left="1800" w:hanging="360"/>
      </w:pPr>
      <w:rPr>
        <w:rFonts w:ascii="Symbol" w:hAnsi="Symbol" w:cs="Symbol" w:hint="default"/>
      </w:rPr>
    </w:lvl>
    <w:lvl w:ilvl="1" w:tplc="DF0ED194" w:tentative="1">
      <w:start w:val="1"/>
      <w:numFmt w:val="bullet"/>
      <w:lvlText w:val="o"/>
      <w:lvlJc w:val="left"/>
      <w:pPr>
        <w:tabs>
          <w:tab w:val="num" w:pos="2160"/>
        </w:tabs>
        <w:ind w:left="2160" w:hanging="360"/>
      </w:pPr>
      <w:rPr>
        <w:rFonts w:ascii="Courier New" w:hAnsi="Courier New" w:cs="Courier New" w:hint="default"/>
      </w:rPr>
    </w:lvl>
    <w:lvl w:ilvl="2" w:tplc="C742D7CC" w:tentative="1">
      <w:start w:val="1"/>
      <w:numFmt w:val="bullet"/>
      <w:lvlText w:val=""/>
      <w:lvlJc w:val="left"/>
      <w:pPr>
        <w:tabs>
          <w:tab w:val="num" w:pos="2880"/>
        </w:tabs>
        <w:ind w:left="2880" w:hanging="360"/>
      </w:pPr>
      <w:rPr>
        <w:rFonts w:ascii="Wingdings" w:hAnsi="Wingdings" w:cs="Wingdings" w:hint="default"/>
      </w:rPr>
    </w:lvl>
    <w:lvl w:ilvl="3" w:tplc="6D3AD5EC" w:tentative="1">
      <w:start w:val="1"/>
      <w:numFmt w:val="bullet"/>
      <w:lvlText w:val=""/>
      <w:lvlJc w:val="left"/>
      <w:pPr>
        <w:tabs>
          <w:tab w:val="num" w:pos="3600"/>
        </w:tabs>
        <w:ind w:left="3600" w:hanging="360"/>
      </w:pPr>
      <w:rPr>
        <w:rFonts w:ascii="Symbol" w:hAnsi="Symbol" w:cs="Symbol" w:hint="default"/>
      </w:rPr>
    </w:lvl>
    <w:lvl w:ilvl="4" w:tplc="67F82AF4" w:tentative="1">
      <w:start w:val="1"/>
      <w:numFmt w:val="bullet"/>
      <w:lvlText w:val="o"/>
      <w:lvlJc w:val="left"/>
      <w:pPr>
        <w:tabs>
          <w:tab w:val="num" w:pos="4320"/>
        </w:tabs>
        <w:ind w:left="4320" w:hanging="360"/>
      </w:pPr>
      <w:rPr>
        <w:rFonts w:ascii="Courier New" w:hAnsi="Courier New" w:cs="Courier New" w:hint="default"/>
      </w:rPr>
    </w:lvl>
    <w:lvl w:ilvl="5" w:tplc="493C1028" w:tentative="1">
      <w:start w:val="1"/>
      <w:numFmt w:val="bullet"/>
      <w:lvlText w:val=""/>
      <w:lvlJc w:val="left"/>
      <w:pPr>
        <w:tabs>
          <w:tab w:val="num" w:pos="5040"/>
        </w:tabs>
        <w:ind w:left="5040" w:hanging="360"/>
      </w:pPr>
      <w:rPr>
        <w:rFonts w:ascii="Wingdings" w:hAnsi="Wingdings" w:cs="Wingdings" w:hint="default"/>
      </w:rPr>
    </w:lvl>
    <w:lvl w:ilvl="6" w:tplc="3912ED88" w:tentative="1">
      <w:start w:val="1"/>
      <w:numFmt w:val="bullet"/>
      <w:lvlText w:val=""/>
      <w:lvlJc w:val="left"/>
      <w:pPr>
        <w:tabs>
          <w:tab w:val="num" w:pos="5760"/>
        </w:tabs>
        <w:ind w:left="5760" w:hanging="360"/>
      </w:pPr>
      <w:rPr>
        <w:rFonts w:ascii="Symbol" w:hAnsi="Symbol" w:cs="Symbol" w:hint="default"/>
      </w:rPr>
    </w:lvl>
    <w:lvl w:ilvl="7" w:tplc="3B5EDE9C" w:tentative="1">
      <w:start w:val="1"/>
      <w:numFmt w:val="bullet"/>
      <w:lvlText w:val="o"/>
      <w:lvlJc w:val="left"/>
      <w:pPr>
        <w:tabs>
          <w:tab w:val="num" w:pos="6480"/>
        </w:tabs>
        <w:ind w:left="6480" w:hanging="360"/>
      </w:pPr>
      <w:rPr>
        <w:rFonts w:ascii="Courier New" w:hAnsi="Courier New" w:cs="Courier New" w:hint="default"/>
      </w:rPr>
    </w:lvl>
    <w:lvl w:ilvl="8" w:tplc="B7AE36DC"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F0C4FE6"/>
    <w:multiLevelType w:val="hybridMultilevel"/>
    <w:tmpl w:val="4EBC1C56"/>
    <w:lvl w:ilvl="0" w:tplc="C0AAB940">
      <w:start w:val="1"/>
      <w:numFmt w:val="lowerLetter"/>
      <w:lvlText w:val="%1."/>
      <w:lvlJc w:val="left"/>
      <w:pPr>
        <w:ind w:left="1260" w:hanging="360"/>
      </w:pPr>
      <w:rPr>
        <w:rFonts w:hint="default"/>
        <w:b/>
      </w:rPr>
    </w:lvl>
    <w:lvl w:ilvl="1" w:tplc="5CB054F0" w:tentative="1">
      <w:start w:val="1"/>
      <w:numFmt w:val="lowerLetter"/>
      <w:lvlText w:val="%2."/>
      <w:lvlJc w:val="left"/>
      <w:pPr>
        <w:ind w:left="1980" w:hanging="360"/>
      </w:pPr>
    </w:lvl>
    <w:lvl w:ilvl="2" w:tplc="0C846F1A" w:tentative="1">
      <w:start w:val="1"/>
      <w:numFmt w:val="lowerRoman"/>
      <w:lvlText w:val="%3."/>
      <w:lvlJc w:val="right"/>
      <w:pPr>
        <w:ind w:left="2700" w:hanging="180"/>
      </w:pPr>
    </w:lvl>
    <w:lvl w:ilvl="3" w:tplc="9A0C320E" w:tentative="1">
      <w:start w:val="1"/>
      <w:numFmt w:val="decimal"/>
      <w:lvlText w:val="%4."/>
      <w:lvlJc w:val="left"/>
      <w:pPr>
        <w:ind w:left="3420" w:hanging="360"/>
      </w:pPr>
    </w:lvl>
    <w:lvl w:ilvl="4" w:tplc="A05671BC" w:tentative="1">
      <w:start w:val="1"/>
      <w:numFmt w:val="lowerLetter"/>
      <w:lvlText w:val="%5."/>
      <w:lvlJc w:val="left"/>
      <w:pPr>
        <w:ind w:left="4140" w:hanging="360"/>
      </w:pPr>
    </w:lvl>
    <w:lvl w:ilvl="5" w:tplc="A972292C" w:tentative="1">
      <w:start w:val="1"/>
      <w:numFmt w:val="lowerRoman"/>
      <w:lvlText w:val="%6."/>
      <w:lvlJc w:val="right"/>
      <w:pPr>
        <w:ind w:left="4860" w:hanging="180"/>
      </w:pPr>
    </w:lvl>
    <w:lvl w:ilvl="6" w:tplc="F678E230" w:tentative="1">
      <w:start w:val="1"/>
      <w:numFmt w:val="decimal"/>
      <w:lvlText w:val="%7."/>
      <w:lvlJc w:val="left"/>
      <w:pPr>
        <w:ind w:left="5580" w:hanging="360"/>
      </w:pPr>
    </w:lvl>
    <w:lvl w:ilvl="7" w:tplc="C84EED4C" w:tentative="1">
      <w:start w:val="1"/>
      <w:numFmt w:val="lowerLetter"/>
      <w:lvlText w:val="%8."/>
      <w:lvlJc w:val="left"/>
      <w:pPr>
        <w:ind w:left="6300" w:hanging="360"/>
      </w:pPr>
    </w:lvl>
    <w:lvl w:ilvl="8" w:tplc="4584242C" w:tentative="1">
      <w:start w:val="1"/>
      <w:numFmt w:val="lowerRoman"/>
      <w:lvlText w:val="%9."/>
      <w:lvlJc w:val="right"/>
      <w:pPr>
        <w:ind w:left="7020" w:hanging="180"/>
      </w:pPr>
    </w:lvl>
  </w:abstractNum>
  <w:abstractNum w:abstractNumId="15" w15:restartNumberingAfterBreak="0">
    <w:nsid w:val="2335522C"/>
    <w:multiLevelType w:val="hybridMultilevel"/>
    <w:tmpl w:val="74E6083E"/>
    <w:lvl w:ilvl="0" w:tplc="1360C43E">
      <w:start w:val="1"/>
      <w:numFmt w:val="bullet"/>
      <w:lvlText w:val=""/>
      <w:lvlJc w:val="left"/>
      <w:pPr>
        <w:ind w:left="720" w:hanging="360"/>
      </w:pPr>
      <w:rPr>
        <w:rFonts w:ascii="Symbol" w:hAnsi="Symbol" w:hint="default"/>
      </w:rPr>
    </w:lvl>
    <w:lvl w:ilvl="1" w:tplc="22AEC13A" w:tentative="1">
      <w:start w:val="1"/>
      <w:numFmt w:val="bullet"/>
      <w:lvlText w:val="o"/>
      <w:lvlJc w:val="left"/>
      <w:pPr>
        <w:ind w:left="1440" w:hanging="360"/>
      </w:pPr>
      <w:rPr>
        <w:rFonts w:ascii="Courier New" w:hAnsi="Courier New" w:cs="Courier New" w:hint="default"/>
      </w:rPr>
    </w:lvl>
    <w:lvl w:ilvl="2" w:tplc="74DA5164" w:tentative="1">
      <w:start w:val="1"/>
      <w:numFmt w:val="bullet"/>
      <w:lvlText w:val=""/>
      <w:lvlJc w:val="left"/>
      <w:pPr>
        <w:ind w:left="2160" w:hanging="360"/>
      </w:pPr>
      <w:rPr>
        <w:rFonts w:ascii="Wingdings" w:hAnsi="Wingdings" w:hint="default"/>
      </w:rPr>
    </w:lvl>
    <w:lvl w:ilvl="3" w:tplc="FEFA7AA2" w:tentative="1">
      <w:start w:val="1"/>
      <w:numFmt w:val="bullet"/>
      <w:lvlText w:val=""/>
      <w:lvlJc w:val="left"/>
      <w:pPr>
        <w:ind w:left="2880" w:hanging="360"/>
      </w:pPr>
      <w:rPr>
        <w:rFonts w:ascii="Symbol" w:hAnsi="Symbol" w:hint="default"/>
      </w:rPr>
    </w:lvl>
    <w:lvl w:ilvl="4" w:tplc="096E0CC6" w:tentative="1">
      <w:start w:val="1"/>
      <w:numFmt w:val="bullet"/>
      <w:lvlText w:val="o"/>
      <w:lvlJc w:val="left"/>
      <w:pPr>
        <w:ind w:left="3600" w:hanging="360"/>
      </w:pPr>
      <w:rPr>
        <w:rFonts w:ascii="Courier New" w:hAnsi="Courier New" w:cs="Courier New" w:hint="default"/>
      </w:rPr>
    </w:lvl>
    <w:lvl w:ilvl="5" w:tplc="7B5C0066" w:tentative="1">
      <w:start w:val="1"/>
      <w:numFmt w:val="bullet"/>
      <w:lvlText w:val=""/>
      <w:lvlJc w:val="left"/>
      <w:pPr>
        <w:ind w:left="4320" w:hanging="360"/>
      </w:pPr>
      <w:rPr>
        <w:rFonts w:ascii="Wingdings" w:hAnsi="Wingdings" w:hint="default"/>
      </w:rPr>
    </w:lvl>
    <w:lvl w:ilvl="6" w:tplc="8F180A94" w:tentative="1">
      <w:start w:val="1"/>
      <w:numFmt w:val="bullet"/>
      <w:lvlText w:val=""/>
      <w:lvlJc w:val="left"/>
      <w:pPr>
        <w:ind w:left="5040" w:hanging="360"/>
      </w:pPr>
      <w:rPr>
        <w:rFonts w:ascii="Symbol" w:hAnsi="Symbol" w:hint="default"/>
      </w:rPr>
    </w:lvl>
    <w:lvl w:ilvl="7" w:tplc="14E0591C" w:tentative="1">
      <w:start w:val="1"/>
      <w:numFmt w:val="bullet"/>
      <w:lvlText w:val="o"/>
      <w:lvlJc w:val="left"/>
      <w:pPr>
        <w:ind w:left="5760" w:hanging="360"/>
      </w:pPr>
      <w:rPr>
        <w:rFonts w:ascii="Courier New" w:hAnsi="Courier New" w:cs="Courier New" w:hint="default"/>
      </w:rPr>
    </w:lvl>
    <w:lvl w:ilvl="8" w:tplc="1B96C4B0" w:tentative="1">
      <w:start w:val="1"/>
      <w:numFmt w:val="bullet"/>
      <w:lvlText w:val=""/>
      <w:lvlJc w:val="left"/>
      <w:pPr>
        <w:ind w:left="6480" w:hanging="360"/>
      </w:pPr>
      <w:rPr>
        <w:rFonts w:ascii="Wingdings" w:hAnsi="Wingdings" w:hint="default"/>
      </w:rPr>
    </w:lvl>
  </w:abstractNum>
  <w:abstractNum w:abstractNumId="16" w15:restartNumberingAfterBreak="0">
    <w:nsid w:val="24BE57F1"/>
    <w:multiLevelType w:val="hybridMultilevel"/>
    <w:tmpl w:val="7054D91E"/>
    <w:lvl w:ilvl="0" w:tplc="62667F80">
      <w:start w:val="1"/>
      <w:numFmt w:val="lowerLetter"/>
      <w:lvlText w:val="(%1)"/>
      <w:lvlJc w:val="left"/>
      <w:pPr>
        <w:ind w:left="1080" w:hanging="360"/>
      </w:pPr>
      <w:rPr>
        <w:rFonts w:hint="default"/>
      </w:rPr>
    </w:lvl>
    <w:lvl w:ilvl="1" w:tplc="E42E7E00" w:tentative="1">
      <w:start w:val="1"/>
      <w:numFmt w:val="lowerLetter"/>
      <w:lvlText w:val="%2."/>
      <w:lvlJc w:val="left"/>
      <w:pPr>
        <w:ind w:left="1800" w:hanging="360"/>
      </w:pPr>
    </w:lvl>
    <w:lvl w:ilvl="2" w:tplc="6374D214" w:tentative="1">
      <w:start w:val="1"/>
      <w:numFmt w:val="lowerRoman"/>
      <w:lvlText w:val="%3."/>
      <w:lvlJc w:val="right"/>
      <w:pPr>
        <w:ind w:left="2520" w:hanging="180"/>
      </w:pPr>
    </w:lvl>
    <w:lvl w:ilvl="3" w:tplc="EC16A9A8" w:tentative="1">
      <w:start w:val="1"/>
      <w:numFmt w:val="decimal"/>
      <w:lvlText w:val="%4."/>
      <w:lvlJc w:val="left"/>
      <w:pPr>
        <w:ind w:left="3240" w:hanging="360"/>
      </w:pPr>
    </w:lvl>
    <w:lvl w:ilvl="4" w:tplc="3A9E14E0" w:tentative="1">
      <w:start w:val="1"/>
      <w:numFmt w:val="lowerLetter"/>
      <w:lvlText w:val="%5."/>
      <w:lvlJc w:val="left"/>
      <w:pPr>
        <w:ind w:left="3960" w:hanging="360"/>
      </w:pPr>
    </w:lvl>
    <w:lvl w:ilvl="5" w:tplc="18A6E8D0" w:tentative="1">
      <w:start w:val="1"/>
      <w:numFmt w:val="lowerRoman"/>
      <w:lvlText w:val="%6."/>
      <w:lvlJc w:val="right"/>
      <w:pPr>
        <w:ind w:left="4680" w:hanging="180"/>
      </w:pPr>
    </w:lvl>
    <w:lvl w:ilvl="6" w:tplc="2F321D2C" w:tentative="1">
      <w:start w:val="1"/>
      <w:numFmt w:val="decimal"/>
      <w:lvlText w:val="%7."/>
      <w:lvlJc w:val="left"/>
      <w:pPr>
        <w:ind w:left="5400" w:hanging="360"/>
      </w:pPr>
    </w:lvl>
    <w:lvl w:ilvl="7" w:tplc="7B0A9F00" w:tentative="1">
      <w:start w:val="1"/>
      <w:numFmt w:val="lowerLetter"/>
      <w:lvlText w:val="%8."/>
      <w:lvlJc w:val="left"/>
      <w:pPr>
        <w:ind w:left="6120" w:hanging="360"/>
      </w:pPr>
    </w:lvl>
    <w:lvl w:ilvl="8" w:tplc="3DE4A430" w:tentative="1">
      <w:start w:val="1"/>
      <w:numFmt w:val="lowerRoman"/>
      <w:lvlText w:val="%9."/>
      <w:lvlJc w:val="right"/>
      <w:pPr>
        <w:ind w:left="6840" w:hanging="180"/>
      </w:pPr>
    </w:lvl>
  </w:abstractNum>
  <w:abstractNum w:abstractNumId="17" w15:restartNumberingAfterBreak="0">
    <w:nsid w:val="26467C8A"/>
    <w:multiLevelType w:val="hybridMultilevel"/>
    <w:tmpl w:val="54CA3066"/>
    <w:lvl w:ilvl="0" w:tplc="BCC6AE7E">
      <w:start w:val="1"/>
      <w:numFmt w:val="bullet"/>
      <w:lvlText w:val="o"/>
      <w:lvlJc w:val="left"/>
      <w:pPr>
        <w:ind w:left="1080" w:hanging="360"/>
      </w:pPr>
      <w:rPr>
        <w:rFonts w:ascii="Courier New" w:hAnsi="Courier New" w:cs="Courier New" w:hint="default"/>
        <w:color w:val="auto"/>
      </w:rPr>
    </w:lvl>
    <w:lvl w:ilvl="1" w:tplc="C5C48FC6">
      <w:start w:val="5"/>
      <w:numFmt w:val="bullet"/>
      <w:lvlText w:val="-"/>
      <w:lvlJc w:val="left"/>
      <w:pPr>
        <w:ind w:left="1800" w:hanging="360"/>
      </w:pPr>
      <w:rPr>
        <w:rFonts w:ascii="Arial" w:eastAsia="Times New Roman" w:hAnsi="Arial" w:cs="Arial" w:hint="default"/>
      </w:rPr>
    </w:lvl>
    <w:lvl w:ilvl="2" w:tplc="0DE42534">
      <w:start w:val="1"/>
      <w:numFmt w:val="bullet"/>
      <w:lvlText w:val=""/>
      <w:lvlJc w:val="left"/>
      <w:pPr>
        <w:ind w:left="2520" w:hanging="360"/>
      </w:pPr>
      <w:rPr>
        <w:rFonts w:ascii="Wingdings" w:hAnsi="Wingdings" w:hint="default"/>
      </w:rPr>
    </w:lvl>
    <w:lvl w:ilvl="3" w:tplc="BA20D726">
      <w:start w:val="1"/>
      <w:numFmt w:val="bullet"/>
      <w:lvlText w:val=""/>
      <w:lvlJc w:val="left"/>
      <w:pPr>
        <w:ind w:left="3240" w:hanging="360"/>
      </w:pPr>
      <w:rPr>
        <w:rFonts w:ascii="Symbol" w:hAnsi="Symbol" w:hint="default"/>
      </w:rPr>
    </w:lvl>
    <w:lvl w:ilvl="4" w:tplc="57C8F8DA" w:tentative="1">
      <w:start w:val="1"/>
      <w:numFmt w:val="bullet"/>
      <w:lvlText w:val="o"/>
      <w:lvlJc w:val="left"/>
      <w:pPr>
        <w:ind w:left="3960" w:hanging="360"/>
      </w:pPr>
      <w:rPr>
        <w:rFonts w:ascii="Courier New" w:hAnsi="Courier New" w:cs="Courier New" w:hint="default"/>
      </w:rPr>
    </w:lvl>
    <w:lvl w:ilvl="5" w:tplc="5686E60C" w:tentative="1">
      <w:start w:val="1"/>
      <w:numFmt w:val="bullet"/>
      <w:lvlText w:val=""/>
      <w:lvlJc w:val="left"/>
      <w:pPr>
        <w:ind w:left="4680" w:hanging="360"/>
      </w:pPr>
      <w:rPr>
        <w:rFonts w:ascii="Wingdings" w:hAnsi="Wingdings" w:hint="default"/>
      </w:rPr>
    </w:lvl>
    <w:lvl w:ilvl="6" w:tplc="1D7A54CA" w:tentative="1">
      <w:start w:val="1"/>
      <w:numFmt w:val="bullet"/>
      <w:lvlText w:val=""/>
      <w:lvlJc w:val="left"/>
      <w:pPr>
        <w:ind w:left="5400" w:hanging="360"/>
      </w:pPr>
      <w:rPr>
        <w:rFonts w:ascii="Symbol" w:hAnsi="Symbol" w:hint="default"/>
      </w:rPr>
    </w:lvl>
    <w:lvl w:ilvl="7" w:tplc="3B84A51C" w:tentative="1">
      <w:start w:val="1"/>
      <w:numFmt w:val="bullet"/>
      <w:lvlText w:val="o"/>
      <w:lvlJc w:val="left"/>
      <w:pPr>
        <w:ind w:left="6120" w:hanging="360"/>
      </w:pPr>
      <w:rPr>
        <w:rFonts w:ascii="Courier New" w:hAnsi="Courier New" w:cs="Courier New" w:hint="default"/>
      </w:rPr>
    </w:lvl>
    <w:lvl w:ilvl="8" w:tplc="C6E245C4" w:tentative="1">
      <w:start w:val="1"/>
      <w:numFmt w:val="bullet"/>
      <w:lvlText w:val=""/>
      <w:lvlJc w:val="left"/>
      <w:pPr>
        <w:ind w:left="6840" w:hanging="360"/>
      </w:pPr>
      <w:rPr>
        <w:rFonts w:ascii="Wingdings" w:hAnsi="Wingdings" w:hint="default"/>
      </w:rPr>
    </w:lvl>
  </w:abstractNum>
  <w:abstractNum w:abstractNumId="18" w15:restartNumberingAfterBreak="0">
    <w:nsid w:val="27701B2C"/>
    <w:multiLevelType w:val="hybridMultilevel"/>
    <w:tmpl w:val="64EE78E4"/>
    <w:lvl w:ilvl="0" w:tplc="5E0C6976">
      <w:start w:val="1"/>
      <w:numFmt w:val="decimal"/>
      <w:lvlText w:val="%1."/>
      <w:lvlJc w:val="left"/>
      <w:pPr>
        <w:ind w:left="720" w:hanging="360"/>
      </w:pPr>
      <w:rPr>
        <w:rFonts w:hint="default"/>
      </w:rPr>
    </w:lvl>
    <w:lvl w:ilvl="1" w:tplc="62D27EB4" w:tentative="1">
      <w:start w:val="1"/>
      <w:numFmt w:val="lowerLetter"/>
      <w:lvlText w:val="%2."/>
      <w:lvlJc w:val="left"/>
      <w:pPr>
        <w:ind w:left="1440" w:hanging="360"/>
      </w:pPr>
    </w:lvl>
    <w:lvl w:ilvl="2" w:tplc="4D6EDC2C" w:tentative="1">
      <w:start w:val="1"/>
      <w:numFmt w:val="lowerRoman"/>
      <w:lvlText w:val="%3."/>
      <w:lvlJc w:val="right"/>
      <w:pPr>
        <w:ind w:left="2160" w:hanging="180"/>
      </w:pPr>
    </w:lvl>
    <w:lvl w:ilvl="3" w:tplc="03564242" w:tentative="1">
      <w:start w:val="1"/>
      <w:numFmt w:val="decimal"/>
      <w:lvlText w:val="%4."/>
      <w:lvlJc w:val="left"/>
      <w:pPr>
        <w:ind w:left="2880" w:hanging="360"/>
      </w:pPr>
    </w:lvl>
    <w:lvl w:ilvl="4" w:tplc="2968F7E6" w:tentative="1">
      <w:start w:val="1"/>
      <w:numFmt w:val="lowerLetter"/>
      <w:lvlText w:val="%5."/>
      <w:lvlJc w:val="left"/>
      <w:pPr>
        <w:ind w:left="3600" w:hanging="360"/>
      </w:pPr>
    </w:lvl>
    <w:lvl w:ilvl="5" w:tplc="C98A36CA" w:tentative="1">
      <w:start w:val="1"/>
      <w:numFmt w:val="lowerRoman"/>
      <w:lvlText w:val="%6."/>
      <w:lvlJc w:val="right"/>
      <w:pPr>
        <w:ind w:left="4320" w:hanging="180"/>
      </w:pPr>
    </w:lvl>
    <w:lvl w:ilvl="6" w:tplc="56E6272C" w:tentative="1">
      <w:start w:val="1"/>
      <w:numFmt w:val="decimal"/>
      <w:lvlText w:val="%7."/>
      <w:lvlJc w:val="left"/>
      <w:pPr>
        <w:ind w:left="5040" w:hanging="360"/>
      </w:pPr>
    </w:lvl>
    <w:lvl w:ilvl="7" w:tplc="13ECAAEA" w:tentative="1">
      <w:start w:val="1"/>
      <w:numFmt w:val="lowerLetter"/>
      <w:lvlText w:val="%8."/>
      <w:lvlJc w:val="left"/>
      <w:pPr>
        <w:ind w:left="5760" w:hanging="360"/>
      </w:pPr>
    </w:lvl>
    <w:lvl w:ilvl="8" w:tplc="84CC0D2A" w:tentative="1">
      <w:start w:val="1"/>
      <w:numFmt w:val="lowerRoman"/>
      <w:lvlText w:val="%9."/>
      <w:lvlJc w:val="right"/>
      <w:pPr>
        <w:ind w:left="6480" w:hanging="180"/>
      </w:pPr>
    </w:lvl>
  </w:abstractNum>
  <w:abstractNum w:abstractNumId="19" w15:restartNumberingAfterBreak="0">
    <w:nsid w:val="282F4B3A"/>
    <w:multiLevelType w:val="hybridMultilevel"/>
    <w:tmpl w:val="52502154"/>
    <w:lvl w:ilvl="0" w:tplc="006EC518">
      <w:start w:val="1"/>
      <w:numFmt w:val="bullet"/>
      <w:lvlText w:val=""/>
      <w:lvlJc w:val="left"/>
      <w:pPr>
        <w:ind w:left="720" w:hanging="360"/>
      </w:pPr>
      <w:rPr>
        <w:rFonts w:ascii="Symbol" w:hAnsi="Symbol" w:hint="default"/>
      </w:rPr>
    </w:lvl>
    <w:lvl w:ilvl="1" w:tplc="D0DC47C0">
      <w:start w:val="1"/>
      <w:numFmt w:val="bullet"/>
      <w:lvlText w:val="o"/>
      <w:lvlJc w:val="left"/>
      <w:pPr>
        <w:ind w:left="1440" w:hanging="360"/>
      </w:pPr>
      <w:rPr>
        <w:rFonts w:ascii="Courier New" w:hAnsi="Courier New" w:cs="Courier New" w:hint="default"/>
      </w:rPr>
    </w:lvl>
    <w:lvl w:ilvl="2" w:tplc="15129F42" w:tentative="1">
      <w:start w:val="1"/>
      <w:numFmt w:val="bullet"/>
      <w:lvlText w:val=""/>
      <w:lvlJc w:val="left"/>
      <w:pPr>
        <w:ind w:left="2160" w:hanging="360"/>
      </w:pPr>
      <w:rPr>
        <w:rFonts w:ascii="Wingdings" w:hAnsi="Wingdings" w:hint="default"/>
      </w:rPr>
    </w:lvl>
    <w:lvl w:ilvl="3" w:tplc="306C07E2" w:tentative="1">
      <w:start w:val="1"/>
      <w:numFmt w:val="bullet"/>
      <w:lvlText w:val=""/>
      <w:lvlJc w:val="left"/>
      <w:pPr>
        <w:ind w:left="2880" w:hanging="360"/>
      </w:pPr>
      <w:rPr>
        <w:rFonts w:ascii="Symbol" w:hAnsi="Symbol" w:hint="default"/>
      </w:rPr>
    </w:lvl>
    <w:lvl w:ilvl="4" w:tplc="E6C0EE9E" w:tentative="1">
      <w:start w:val="1"/>
      <w:numFmt w:val="bullet"/>
      <w:lvlText w:val="o"/>
      <w:lvlJc w:val="left"/>
      <w:pPr>
        <w:ind w:left="3600" w:hanging="360"/>
      </w:pPr>
      <w:rPr>
        <w:rFonts w:ascii="Courier New" w:hAnsi="Courier New" w:cs="Courier New" w:hint="default"/>
      </w:rPr>
    </w:lvl>
    <w:lvl w:ilvl="5" w:tplc="E408CBA2" w:tentative="1">
      <w:start w:val="1"/>
      <w:numFmt w:val="bullet"/>
      <w:lvlText w:val=""/>
      <w:lvlJc w:val="left"/>
      <w:pPr>
        <w:ind w:left="4320" w:hanging="360"/>
      </w:pPr>
      <w:rPr>
        <w:rFonts w:ascii="Wingdings" w:hAnsi="Wingdings" w:hint="default"/>
      </w:rPr>
    </w:lvl>
    <w:lvl w:ilvl="6" w:tplc="79C4C02A" w:tentative="1">
      <w:start w:val="1"/>
      <w:numFmt w:val="bullet"/>
      <w:lvlText w:val=""/>
      <w:lvlJc w:val="left"/>
      <w:pPr>
        <w:ind w:left="5040" w:hanging="360"/>
      </w:pPr>
      <w:rPr>
        <w:rFonts w:ascii="Symbol" w:hAnsi="Symbol" w:hint="default"/>
      </w:rPr>
    </w:lvl>
    <w:lvl w:ilvl="7" w:tplc="93EC50AA" w:tentative="1">
      <w:start w:val="1"/>
      <w:numFmt w:val="bullet"/>
      <w:lvlText w:val="o"/>
      <w:lvlJc w:val="left"/>
      <w:pPr>
        <w:ind w:left="5760" w:hanging="360"/>
      </w:pPr>
      <w:rPr>
        <w:rFonts w:ascii="Courier New" w:hAnsi="Courier New" w:cs="Courier New" w:hint="default"/>
      </w:rPr>
    </w:lvl>
    <w:lvl w:ilvl="8" w:tplc="021C45CA" w:tentative="1">
      <w:start w:val="1"/>
      <w:numFmt w:val="bullet"/>
      <w:lvlText w:val=""/>
      <w:lvlJc w:val="left"/>
      <w:pPr>
        <w:ind w:left="6480" w:hanging="360"/>
      </w:pPr>
      <w:rPr>
        <w:rFonts w:ascii="Wingdings" w:hAnsi="Wingdings" w:hint="default"/>
      </w:rPr>
    </w:lvl>
  </w:abstractNum>
  <w:abstractNum w:abstractNumId="20" w15:restartNumberingAfterBreak="0">
    <w:nsid w:val="28B56BCE"/>
    <w:multiLevelType w:val="hybridMultilevel"/>
    <w:tmpl w:val="6A024F3A"/>
    <w:lvl w:ilvl="0" w:tplc="4874F66E">
      <w:start w:val="1"/>
      <w:numFmt w:val="upperLetter"/>
      <w:pStyle w:val="Heading7"/>
      <w:lvlText w:val="Appendix %1."/>
      <w:lvlJc w:val="left"/>
      <w:pPr>
        <w:ind w:left="720" w:hanging="360"/>
      </w:pPr>
      <w:rPr>
        <w:rFonts w:hint="default"/>
      </w:rPr>
    </w:lvl>
    <w:lvl w:ilvl="1" w:tplc="A312838A" w:tentative="1">
      <w:start w:val="1"/>
      <w:numFmt w:val="lowerLetter"/>
      <w:lvlText w:val="%2."/>
      <w:lvlJc w:val="left"/>
      <w:pPr>
        <w:ind w:left="1440" w:hanging="360"/>
      </w:pPr>
    </w:lvl>
    <w:lvl w:ilvl="2" w:tplc="E97CFC92" w:tentative="1">
      <w:start w:val="1"/>
      <w:numFmt w:val="lowerRoman"/>
      <w:lvlText w:val="%3."/>
      <w:lvlJc w:val="right"/>
      <w:pPr>
        <w:ind w:left="2160" w:hanging="180"/>
      </w:pPr>
    </w:lvl>
    <w:lvl w:ilvl="3" w:tplc="2FC2B490" w:tentative="1">
      <w:start w:val="1"/>
      <w:numFmt w:val="decimal"/>
      <w:lvlText w:val="%4."/>
      <w:lvlJc w:val="left"/>
      <w:pPr>
        <w:ind w:left="2880" w:hanging="360"/>
      </w:pPr>
    </w:lvl>
    <w:lvl w:ilvl="4" w:tplc="AEA6B726" w:tentative="1">
      <w:start w:val="1"/>
      <w:numFmt w:val="lowerLetter"/>
      <w:lvlText w:val="%5."/>
      <w:lvlJc w:val="left"/>
      <w:pPr>
        <w:ind w:left="3600" w:hanging="360"/>
      </w:pPr>
    </w:lvl>
    <w:lvl w:ilvl="5" w:tplc="B7409092" w:tentative="1">
      <w:start w:val="1"/>
      <w:numFmt w:val="lowerRoman"/>
      <w:lvlText w:val="%6."/>
      <w:lvlJc w:val="right"/>
      <w:pPr>
        <w:ind w:left="4320" w:hanging="180"/>
      </w:pPr>
    </w:lvl>
    <w:lvl w:ilvl="6" w:tplc="C8645336" w:tentative="1">
      <w:start w:val="1"/>
      <w:numFmt w:val="decimal"/>
      <w:lvlText w:val="%7."/>
      <w:lvlJc w:val="left"/>
      <w:pPr>
        <w:ind w:left="5040" w:hanging="360"/>
      </w:pPr>
    </w:lvl>
    <w:lvl w:ilvl="7" w:tplc="A14C4E22">
      <w:start w:val="1"/>
      <w:numFmt w:val="lowerLetter"/>
      <w:lvlText w:val="%8."/>
      <w:lvlJc w:val="left"/>
      <w:pPr>
        <w:ind w:left="5760" w:hanging="360"/>
      </w:pPr>
    </w:lvl>
    <w:lvl w:ilvl="8" w:tplc="C7E07A70" w:tentative="1">
      <w:start w:val="1"/>
      <w:numFmt w:val="lowerRoman"/>
      <w:lvlText w:val="%9."/>
      <w:lvlJc w:val="right"/>
      <w:pPr>
        <w:ind w:left="6480" w:hanging="180"/>
      </w:pPr>
    </w:lvl>
  </w:abstractNum>
  <w:abstractNum w:abstractNumId="21" w15:restartNumberingAfterBreak="0">
    <w:nsid w:val="2A467DC6"/>
    <w:multiLevelType w:val="hybridMultilevel"/>
    <w:tmpl w:val="28989FF4"/>
    <w:lvl w:ilvl="0" w:tplc="D784831E">
      <w:start w:val="1"/>
      <w:numFmt w:val="bullet"/>
      <w:lvlText w:val=""/>
      <w:lvlJc w:val="left"/>
      <w:pPr>
        <w:ind w:left="720" w:hanging="360"/>
      </w:pPr>
      <w:rPr>
        <w:rFonts w:ascii="Symbol" w:hAnsi="Symbol" w:hint="default"/>
      </w:rPr>
    </w:lvl>
    <w:lvl w:ilvl="1" w:tplc="B10EFA58">
      <w:start w:val="1"/>
      <w:numFmt w:val="bullet"/>
      <w:lvlText w:val="o"/>
      <w:lvlJc w:val="left"/>
      <w:pPr>
        <w:ind w:left="1440" w:hanging="360"/>
      </w:pPr>
      <w:rPr>
        <w:rFonts w:ascii="Courier New" w:hAnsi="Courier New" w:cs="Courier New" w:hint="default"/>
      </w:rPr>
    </w:lvl>
    <w:lvl w:ilvl="2" w:tplc="979A6992">
      <w:start w:val="1"/>
      <w:numFmt w:val="bullet"/>
      <w:lvlText w:val=""/>
      <w:lvlJc w:val="left"/>
      <w:pPr>
        <w:ind w:left="2160" w:hanging="360"/>
      </w:pPr>
      <w:rPr>
        <w:rFonts w:ascii="Wingdings" w:hAnsi="Wingdings" w:hint="default"/>
      </w:rPr>
    </w:lvl>
    <w:lvl w:ilvl="3" w:tplc="7D6ADCDC" w:tentative="1">
      <w:start w:val="1"/>
      <w:numFmt w:val="bullet"/>
      <w:lvlText w:val=""/>
      <w:lvlJc w:val="left"/>
      <w:pPr>
        <w:ind w:left="2880" w:hanging="360"/>
      </w:pPr>
      <w:rPr>
        <w:rFonts w:ascii="Symbol" w:hAnsi="Symbol" w:hint="default"/>
      </w:rPr>
    </w:lvl>
    <w:lvl w:ilvl="4" w:tplc="79788D86" w:tentative="1">
      <w:start w:val="1"/>
      <w:numFmt w:val="bullet"/>
      <w:lvlText w:val="o"/>
      <w:lvlJc w:val="left"/>
      <w:pPr>
        <w:ind w:left="3600" w:hanging="360"/>
      </w:pPr>
      <w:rPr>
        <w:rFonts w:ascii="Courier New" w:hAnsi="Courier New" w:cs="Courier New" w:hint="default"/>
      </w:rPr>
    </w:lvl>
    <w:lvl w:ilvl="5" w:tplc="CBECC146" w:tentative="1">
      <w:start w:val="1"/>
      <w:numFmt w:val="bullet"/>
      <w:lvlText w:val=""/>
      <w:lvlJc w:val="left"/>
      <w:pPr>
        <w:ind w:left="4320" w:hanging="360"/>
      </w:pPr>
      <w:rPr>
        <w:rFonts w:ascii="Wingdings" w:hAnsi="Wingdings" w:hint="default"/>
      </w:rPr>
    </w:lvl>
    <w:lvl w:ilvl="6" w:tplc="168E84BA" w:tentative="1">
      <w:start w:val="1"/>
      <w:numFmt w:val="bullet"/>
      <w:lvlText w:val=""/>
      <w:lvlJc w:val="left"/>
      <w:pPr>
        <w:ind w:left="5040" w:hanging="360"/>
      </w:pPr>
      <w:rPr>
        <w:rFonts w:ascii="Symbol" w:hAnsi="Symbol" w:hint="default"/>
      </w:rPr>
    </w:lvl>
    <w:lvl w:ilvl="7" w:tplc="3E7C99E2" w:tentative="1">
      <w:start w:val="1"/>
      <w:numFmt w:val="bullet"/>
      <w:lvlText w:val="o"/>
      <w:lvlJc w:val="left"/>
      <w:pPr>
        <w:ind w:left="5760" w:hanging="360"/>
      </w:pPr>
      <w:rPr>
        <w:rFonts w:ascii="Courier New" w:hAnsi="Courier New" w:cs="Courier New" w:hint="default"/>
      </w:rPr>
    </w:lvl>
    <w:lvl w:ilvl="8" w:tplc="128E2C3E" w:tentative="1">
      <w:start w:val="1"/>
      <w:numFmt w:val="bullet"/>
      <w:lvlText w:val=""/>
      <w:lvlJc w:val="left"/>
      <w:pPr>
        <w:ind w:left="6480" w:hanging="360"/>
      </w:pPr>
      <w:rPr>
        <w:rFonts w:ascii="Wingdings" w:hAnsi="Wingdings" w:hint="default"/>
      </w:rPr>
    </w:lvl>
  </w:abstractNum>
  <w:abstractNum w:abstractNumId="22" w15:restartNumberingAfterBreak="0">
    <w:nsid w:val="2A6C1C48"/>
    <w:multiLevelType w:val="hybridMultilevel"/>
    <w:tmpl w:val="48462CE0"/>
    <w:lvl w:ilvl="0" w:tplc="94E49CCC">
      <w:start w:val="1"/>
      <w:numFmt w:val="bullet"/>
      <w:lvlText w:val=""/>
      <w:lvlJc w:val="left"/>
      <w:pPr>
        <w:ind w:left="720" w:hanging="360"/>
      </w:pPr>
      <w:rPr>
        <w:rFonts w:ascii="Symbol" w:hAnsi="Symbol" w:hint="default"/>
      </w:rPr>
    </w:lvl>
    <w:lvl w:ilvl="1" w:tplc="D494B47E" w:tentative="1">
      <w:start w:val="1"/>
      <w:numFmt w:val="bullet"/>
      <w:lvlText w:val="o"/>
      <w:lvlJc w:val="left"/>
      <w:pPr>
        <w:ind w:left="1440" w:hanging="360"/>
      </w:pPr>
      <w:rPr>
        <w:rFonts w:ascii="Courier New" w:hAnsi="Courier New" w:cs="Courier New" w:hint="default"/>
      </w:rPr>
    </w:lvl>
    <w:lvl w:ilvl="2" w:tplc="BDFE2DC6" w:tentative="1">
      <w:start w:val="1"/>
      <w:numFmt w:val="bullet"/>
      <w:lvlText w:val=""/>
      <w:lvlJc w:val="left"/>
      <w:pPr>
        <w:ind w:left="2160" w:hanging="360"/>
      </w:pPr>
      <w:rPr>
        <w:rFonts w:ascii="Wingdings" w:hAnsi="Wingdings" w:hint="default"/>
      </w:rPr>
    </w:lvl>
    <w:lvl w:ilvl="3" w:tplc="86A62ED2" w:tentative="1">
      <w:start w:val="1"/>
      <w:numFmt w:val="bullet"/>
      <w:lvlText w:val=""/>
      <w:lvlJc w:val="left"/>
      <w:pPr>
        <w:ind w:left="2880" w:hanging="360"/>
      </w:pPr>
      <w:rPr>
        <w:rFonts w:ascii="Symbol" w:hAnsi="Symbol" w:hint="default"/>
      </w:rPr>
    </w:lvl>
    <w:lvl w:ilvl="4" w:tplc="AC246154" w:tentative="1">
      <w:start w:val="1"/>
      <w:numFmt w:val="bullet"/>
      <w:lvlText w:val="o"/>
      <w:lvlJc w:val="left"/>
      <w:pPr>
        <w:ind w:left="3600" w:hanging="360"/>
      </w:pPr>
      <w:rPr>
        <w:rFonts w:ascii="Courier New" w:hAnsi="Courier New" w:cs="Courier New" w:hint="default"/>
      </w:rPr>
    </w:lvl>
    <w:lvl w:ilvl="5" w:tplc="455E77E2" w:tentative="1">
      <w:start w:val="1"/>
      <w:numFmt w:val="bullet"/>
      <w:lvlText w:val=""/>
      <w:lvlJc w:val="left"/>
      <w:pPr>
        <w:ind w:left="4320" w:hanging="360"/>
      </w:pPr>
      <w:rPr>
        <w:rFonts w:ascii="Wingdings" w:hAnsi="Wingdings" w:hint="default"/>
      </w:rPr>
    </w:lvl>
    <w:lvl w:ilvl="6" w:tplc="86F0104C" w:tentative="1">
      <w:start w:val="1"/>
      <w:numFmt w:val="bullet"/>
      <w:lvlText w:val=""/>
      <w:lvlJc w:val="left"/>
      <w:pPr>
        <w:ind w:left="5040" w:hanging="360"/>
      </w:pPr>
      <w:rPr>
        <w:rFonts w:ascii="Symbol" w:hAnsi="Symbol" w:hint="default"/>
      </w:rPr>
    </w:lvl>
    <w:lvl w:ilvl="7" w:tplc="B9DCAA7C" w:tentative="1">
      <w:start w:val="1"/>
      <w:numFmt w:val="bullet"/>
      <w:lvlText w:val="o"/>
      <w:lvlJc w:val="left"/>
      <w:pPr>
        <w:ind w:left="5760" w:hanging="360"/>
      </w:pPr>
      <w:rPr>
        <w:rFonts w:ascii="Courier New" w:hAnsi="Courier New" w:cs="Courier New" w:hint="default"/>
      </w:rPr>
    </w:lvl>
    <w:lvl w:ilvl="8" w:tplc="0B4A8CE4" w:tentative="1">
      <w:start w:val="1"/>
      <w:numFmt w:val="bullet"/>
      <w:lvlText w:val=""/>
      <w:lvlJc w:val="left"/>
      <w:pPr>
        <w:ind w:left="6480" w:hanging="360"/>
      </w:pPr>
      <w:rPr>
        <w:rFonts w:ascii="Wingdings" w:hAnsi="Wingdings" w:hint="default"/>
      </w:rPr>
    </w:lvl>
  </w:abstractNum>
  <w:abstractNum w:abstractNumId="23" w15:restartNumberingAfterBreak="0">
    <w:nsid w:val="2D740595"/>
    <w:multiLevelType w:val="hybridMultilevel"/>
    <w:tmpl w:val="F8FC8EE6"/>
    <w:lvl w:ilvl="0" w:tplc="CB7E3F7C">
      <w:start w:val="1"/>
      <w:numFmt w:val="bullet"/>
      <w:lvlText w:val=""/>
      <w:lvlJc w:val="left"/>
      <w:pPr>
        <w:ind w:left="720" w:hanging="360"/>
      </w:pPr>
      <w:rPr>
        <w:rFonts w:ascii="Symbol" w:hAnsi="Symbol" w:cs="Symbol" w:hint="default"/>
      </w:rPr>
    </w:lvl>
    <w:lvl w:ilvl="1" w:tplc="EC087CBA" w:tentative="1">
      <w:start w:val="1"/>
      <w:numFmt w:val="bullet"/>
      <w:lvlText w:val="o"/>
      <w:lvlJc w:val="left"/>
      <w:pPr>
        <w:ind w:left="1440" w:hanging="360"/>
      </w:pPr>
      <w:rPr>
        <w:rFonts w:ascii="Courier New" w:hAnsi="Courier New" w:cs="Courier New" w:hint="default"/>
      </w:rPr>
    </w:lvl>
    <w:lvl w:ilvl="2" w:tplc="53F8C134" w:tentative="1">
      <w:start w:val="1"/>
      <w:numFmt w:val="bullet"/>
      <w:lvlText w:val=""/>
      <w:lvlJc w:val="left"/>
      <w:pPr>
        <w:ind w:left="2160" w:hanging="360"/>
      </w:pPr>
      <w:rPr>
        <w:rFonts w:ascii="Wingdings" w:hAnsi="Wingdings" w:hint="default"/>
      </w:rPr>
    </w:lvl>
    <w:lvl w:ilvl="3" w:tplc="98BCF754" w:tentative="1">
      <w:start w:val="1"/>
      <w:numFmt w:val="bullet"/>
      <w:lvlText w:val=""/>
      <w:lvlJc w:val="left"/>
      <w:pPr>
        <w:ind w:left="2880" w:hanging="360"/>
      </w:pPr>
      <w:rPr>
        <w:rFonts w:ascii="Symbol" w:hAnsi="Symbol" w:hint="default"/>
      </w:rPr>
    </w:lvl>
    <w:lvl w:ilvl="4" w:tplc="F3C67CB0" w:tentative="1">
      <w:start w:val="1"/>
      <w:numFmt w:val="bullet"/>
      <w:lvlText w:val="o"/>
      <w:lvlJc w:val="left"/>
      <w:pPr>
        <w:ind w:left="3600" w:hanging="360"/>
      </w:pPr>
      <w:rPr>
        <w:rFonts w:ascii="Courier New" w:hAnsi="Courier New" w:cs="Courier New" w:hint="default"/>
      </w:rPr>
    </w:lvl>
    <w:lvl w:ilvl="5" w:tplc="DF90421E" w:tentative="1">
      <w:start w:val="1"/>
      <w:numFmt w:val="bullet"/>
      <w:lvlText w:val=""/>
      <w:lvlJc w:val="left"/>
      <w:pPr>
        <w:ind w:left="4320" w:hanging="360"/>
      </w:pPr>
      <w:rPr>
        <w:rFonts w:ascii="Wingdings" w:hAnsi="Wingdings" w:hint="default"/>
      </w:rPr>
    </w:lvl>
    <w:lvl w:ilvl="6" w:tplc="D73A5B88" w:tentative="1">
      <w:start w:val="1"/>
      <w:numFmt w:val="bullet"/>
      <w:lvlText w:val=""/>
      <w:lvlJc w:val="left"/>
      <w:pPr>
        <w:ind w:left="5040" w:hanging="360"/>
      </w:pPr>
      <w:rPr>
        <w:rFonts w:ascii="Symbol" w:hAnsi="Symbol" w:hint="default"/>
      </w:rPr>
    </w:lvl>
    <w:lvl w:ilvl="7" w:tplc="EF98294C" w:tentative="1">
      <w:start w:val="1"/>
      <w:numFmt w:val="bullet"/>
      <w:lvlText w:val="o"/>
      <w:lvlJc w:val="left"/>
      <w:pPr>
        <w:ind w:left="5760" w:hanging="360"/>
      </w:pPr>
      <w:rPr>
        <w:rFonts w:ascii="Courier New" w:hAnsi="Courier New" w:cs="Courier New" w:hint="default"/>
      </w:rPr>
    </w:lvl>
    <w:lvl w:ilvl="8" w:tplc="C5ACEFE2" w:tentative="1">
      <w:start w:val="1"/>
      <w:numFmt w:val="bullet"/>
      <w:lvlText w:val=""/>
      <w:lvlJc w:val="left"/>
      <w:pPr>
        <w:ind w:left="6480" w:hanging="360"/>
      </w:pPr>
      <w:rPr>
        <w:rFonts w:ascii="Wingdings" w:hAnsi="Wingdings" w:hint="default"/>
      </w:rPr>
    </w:lvl>
  </w:abstractNum>
  <w:abstractNum w:abstractNumId="24" w15:restartNumberingAfterBreak="0">
    <w:nsid w:val="2F8C47B3"/>
    <w:multiLevelType w:val="hybridMultilevel"/>
    <w:tmpl w:val="D5C8F586"/>
    <w:lvl w:ilvl="0" w:tplc="6FB26694">
      <w:start w:val="1"/>
      <w:numFmt w:val="bullet"/>
      <w:lvlText w:val=""/>
      <w:lvlJc w:val="left"/>
      <w:pPr>
        <w:ind w:left="1440" w:hanging="360"/>
      </w:pPr>
      <w:rPr>
        <w:rFonts w:ascii="Symbol" w:hAnsi="Symbol" w:hint="default"/>
      </w:rPr>
    </w:lvl>
    <w:lvl w:ilvl="1" w:tplc="A50E887E" w:tentative="1">
      <w:start w:val="1"/>
      <w:numFmt w:val="bullet"/>
      <w:lvlText w:val="o"/>
      <w:lvlJc w:val="left"/>
      <w:pPr>
        <w:ind w:left="2160" w:hanging="360"/>
      </w:pPr>
      <w:rPr>
        <w:rFonts w:ascii="Courier New" w:hAnsi="Courier New" w:cs="Courier New" w:hint="default"/>
      </w:rPr>
    </w:lvl>
    <w:lvl w:ilvl="2" w:tplc="EA80D046" w:tentative="1">
      <w:start w:val="1"/>
      <w:numFmt w:val="bullet"/>
      <w:lvlText w:val=""/>
      <w:lvlJc w:val="left"/>
      <w:pPr>
        <w:ind w:left="2880" w:hanging="360"/>
      </w:pPr>
      <w:rPr>
        <w:rFonts w:ascii="Wingdings" w:hAnsi="Wingdings" w:hint="default"/>
      </w:rPr>
    </w:lvl>
    <w:lvl w:ilvl="3" w:tplc="C7FC839E" w:tentative="1">
      <w:start w:val="1"/>
      <w:numFmt w:val="bullet"/>
      <w:lvlText w:val=""/>
      <w:lvlJc w:val="left"/>
      <w:pPr>
        <w:ind w:left="3600" w:hanging="360"/>
      </w:pPr>
      <w:rPr>
        <w:rFonts w:ascii="Symbol" w:hAnsi="Symbol" w:hint="default"/>
      </w:rPr>
    </w:lvl>
    <w:lvl w:ilvl="4" w:tplc="D4624544" w:tentative="1">
      <w:start w:val="1"/>
      <w:numFmt w:val="bullet"/>
      <w:lvlText w:val="o"/>
      <w:lvlJc w:val="left"/>
      <w:pPr>
        <w:ind w:left="4320" w:hanging="360"/>
      </w:pPr>
      <w:rPr>
        <w:rFonts w:ascii="Courier New" w:hAnsi="Courier New" w:cs="Courier New" w:hint="default"/>
      </w:rPr>
    </w:lvl>
    <w:lvl w:ilvl="5" w:tplc="D5EC77AC" w:tentative="1">
      <w:start w:val="1"/>
      <w:numFmt w:val="bullet"/>
      <w:lvlText w:val=""/>
      <w:lvlJc w:val="left"/>
      <w:pPr>
        <w:ind w:left="5040" w:hanging="360"/>
      </w:pPr>
      <w:rPr>
        <w:rFonts w:ascii="Wingdings" w:hAnsi="Wingdings" w:hint="default"/>
      </w:rPr>
    </w:lvl>
    <w:lvl w:ilvl="6" w:tplc="65EC8DE8" w:tentative="1">
      <w:start w:val="1"/>
      <w:numFmt w:val="bullet"/>
      <w:lvlText w:val=""/>
      <w:lvlJc w:val="left"/>
      <w:pPr>
        <w:ind w:left="5760" w:hanging="360"/>
      </w:pPr>
      <w:rPr>
        <w:rFonts w:ascii="Symbol" w:hAnsi="Symbol" w:hint="default"/>
      </w:rPr>
    </w:lvl>
    <w:lvl w:ilvl="7" w:tplc="60B68158" w:tentative="1">
      <w:start w:val="1"/>
      <w:numFmt w:val="bullet"/>
      <w:lvlText w:val="o"/>
      <w:lvlJc w:val="left"/>
      <w:pPr>
        <w:ind w:left="6480" w:hanging="360"/>
      </w:pPr>
      <w:rPr>
        <w:rFonts w:ascii="Courier New" w:hAnsi="Courier New" w:cs="Courier New" w:hint="default"/>
      </w:rPr>
    </w:lvl>
    <w:lvl w:ilvl="8" w:tplc="80A83D18" w:tentative="1">
      <w:start w:val="1"/>
      <w:numFmt w:val="bullet"/>
      <w:lvlText w:val=""/>
      <w:lvlJc w:val="left"/>
      <w:pPr>
        <w:ind w:left="7200" w:hanging="360"/>
      </w:pPr>
      <w:rPr>
        <w:rFonts w:ascii="Wingdings" w:hAnsi="Wingdings" w:hint="default"/>
      </w:rPr>
    </w:lvl>
  </w:abstractNum>
  <w:abstractNum w:abstractNumId="25" w15:restartNumberingAfterBreak="0">
    <w:nsid w:val="31473E47"/>
    <w:multiLevelType w:val="hybridMultilevel"/>
    <w:tmpl w:val="95F2EAC0"/>
    <w:lvl w:ilvl="0" w:tplc="587292F0">
      <w:start w:val="1"/>
      <w:numFmt w:val="decimal"/>
      <w:lvlText w:val="%1."/>
      <w:lvlJc w:val="left"/>
      <w:pPr>
        <w:ind w:left="720" w:hanging="360"/>
      </w:pPr>
      <w:rPr>
        <w:rFonts w:hint="default"/>
      </w:rPr>
    </w:lvl>
    <w:lvl w:ilvl="1" w:tplc="A858A5C8" w:tentative="1">
      <w:start w:val="1"/>
      <w:numFmt w:val="lowerLetter"/>
      <w:lvlText w:val="%2."/>
      <w:lvlJc w:val="left"/>
      <w:pPr>
        <w:ind w:left="1440" w:hanging="360"/>
      </w:pPr>
    </w:lvl>
    <w:lvl w:ilvl="2" w:tplc="57DC217E" w:tentative="1">
      <w:start w:val="1"/>
      <w:numFmt w:val="lowerRoman"/>
      <w:lvlText w:val="%3."/>
      <w:lvlJc w:val="right"/>
      <w:pPr>
        <w:ind w:left="2160" w:hanging="180"/>
      </w:pPr>
    </w:lvl>
    <w:lvl w:ilvl="3" w:tplc="2814EE10" w:tentative="1">
      <w:start w:val="1"/>
      <w:numFmt w:val="decimal"/>
      <w:lvlText w:val="%4."/>
      <w:lvlJc w:val="left"/>
      <w:pPr>
        <w:ind w:left="2880" w:hanging="360"/>
      </w:pPr>
    </w:lvl>
    <w:lvl w:ilvl="4" w:tplc="99C467E6" w:tentative="1">
      <w:start w:val="1"/>
      <w:numFmt w:val="lowerLetter"/>
      <w:lvlText w:val="%5."/>
      <w:lvlJc w:val="left"/>
      <w:pPr>
        <w:ind w:left="3600" w:hanging="360"/>
      </w:pPr>
    </w:lvl>
    <w:lvl w:ilvl="5" w:tplc="83AAB6C0" w:tentative="1">
      <w:start w:val="1"/>
      <w:numFmt w:val="lowerRoman"/>
      <w:lvlText w:val="%6."/>
      <w:lvlJc w:val="right"/>
      <w:pPr>
        <w:ind w:left="4320" w:hanging="180"/>
      </w:pPr>
    </w:lvl>
    <w:lvl w:ilvl="6" w:tplc="546283E0" w:tentative="1">
      <w:start w:val="1"/>
      <w:numFmt w:val="decimal"/>
      <w:lvlText w:val="%7."/>
      <w:lvlJc w:val="left"/>
      <w:pPr>
        <w:ind w:left="5040" w:hanging="360"/>
      </w:pPr>
    </w:lvl>
    <w:lvl w:ilvl="7" w:tplc="BDC48230" w:tentative="1">
      <w:start w:val="1"/>
      <w:numFmt w:val="lowerLetter"/>
      <w:lvlText w:val="%8."/>
      <w:lvlJc w:val="left"/>
      <w:pPr>
        <w:ind w:left="5760" w:hanging="360"/>
      </w:pPr>
    </w:lvl>
    <w:lvl w:ilvl="8" w:tplc="011E3B62" w:tentative="1">
      <w:start w:val="1"/>
      <w:numFmt w:val="lowerRoman"/>
      <w:lvlText w:val="%9."/>
      <w:lvlJc w:val="right"/>
      <w:pPr>
        <w:ind w:left="6480" w:hanging="180"/>
      </w:pPr>
    </w:lvl>
  </w:abstractNum>
  <w:abstractNum w:abstractNumId="2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7"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6C7799"/>
    <w:multiLevelType w:val="hybridMultilevel"/>
    <w:tmpl w:val="112C160A"/>
    <w:lvl w:ilvl="0" w:tplc="001EFB26">
      <w:start w:val="1"/>
      <w:numFmt w:val="bullet"/>
      <w:lvlText w:val=""/>
      <w:lvlJc w:val="left"/>
      <w:pPr>
        <w:ind w:left="720" w:hanging="360"/>
      </w:pPr>
      <w:rPr>
        <w:rFonts w:ascii="Symbol" w:hAnsi="Symbol" w:hint="default"/>
      </w:rPr>
    </w:lvl>
    <w:lvl w:ilvl="1" w:tplc="79727500" w:tentative="1">
      <w:start w:val="1"/>
      <w:numFmt w:val="bullet"/>
      <w:lvlText w:val="o"/>
      <w:lvlJc w:val="left"/>
      <w:pPr>
        <w:ind w:left="1440" w:hanging="360"/>
      </w:pPr>
      <w:rPr>
        <w:rFonts w:ascii="Courier New" w:hAnsi="Courier New" w:cs="Courier New" w:hint="default"/>
      </w:rPr>
    </w:lvl>
    <w:lvl w:ilvl="2" w:tplc="0DF48CFA" w:tentative="1">
      <w:start w:val="1"/>
      <w:numFmt w:val="bullet"/>
      <w:lvlText w:val=""/>
      <w:lvlJc w:val="left"/>
      <w:pPr>
        <w:ind w:left="2160" w:hanging="360"/>
      </w:pPr>
      <w:rPr>
        <w:rFonts w:ascii="Wingdings" w:hAnsi="Wingdings" w:hint="default"/>
      </w:rPr>
    </w:lvl>
    <w:lvl w:ilvl="3" w:tplc="C64E192A" w:tentative="1">
      <w:start w:val="1"/>
      <w:numFmt w:val="bullet"/>
      <w:lvlText w:val=""/>
      <w:lvlJc w:val="left"/>
      <w:pPr>
        <w:ind w:left="2880" w:hanging="360"/>
      </w:pPr>
      <w:rPr>
        <w:rFonts w:ascii="Symbol" w:hAnsi="Symbol" w:hint="default"/>
      </w:rPr>
    </w:lvl>
    <w:lvl w:ilvl="4" w:tplc="E6A4C8E8" w:tentative="1">
      <w:start w:val="1"/>
      <w:numFmt w:val="bullet"/>
      <w:lvlText w:val="o"/>
      <w:lvlJc w:val="left"/>
      <w:pPr>
        <w:ind w:left="3600" w:hanging="360"/>
      </w:pPr>
      <w:rPr>
        <w:rFonts w:ascii="Courier New" w:hAnsi="Courier New" w:cs="Courier New" w:hint="default"/>
      </w:rPr>
    </w:lvl>
    <w:lvl w:ilvl="5" w:tplc="1E1C996E" w:tentative="1">
      <w:start w:val="1"/>
      <w:numFmt w:val="bullet"/>
      <w:lvlText w:val=""/>
      <w:lvlJc w:val="left"/>
      <w:pPr>
        <w:ind w:left="4320" w:hanging="360"/>
      </w:pPr>
      <w:rPr>
        <w:rFonts w:ascii="Wingdings" w:hAnsi="Wingdings" w:hint="default"/>
      </w:rPr>
    </w:lvl>
    <w:lvl w:ilvl="6" w:tplc="871004C0" w:tentative="1">
      <w:start w:val="1"/>
      <w:numFmt w:val="bullet"/>
      <w:lvlText w:val=""/>
      <w:lvlJc w:val="left"/>
      <w:pPr>
        <w:ind w:left="5040" w:hanging="360"/>
      </w:pPr>
      <w:rPr>
        <w:rFonts w:ascii="Symbol" w:hAnsi="Symbol" w:hint="default"/>
      </w:rPr>
    </w:lvl>
    <w:lvl w:ilvl="7" w:tplc="8E68A4AE" w:tentative="1">
      <w:start w:val="1"/>
      <w:numFmt w:val="bullet"/>
      <w:lvlText w:val="o"/>
      <w:lvlJc w:val="left"/>
      <w:pPr>
        <w:ind w:left="5760" w:hanging="360"/>
      </w:pPr>
      <w:rPr>
        <w:rFonts w:ascii="Courier New" w:hAnsi="Courier New" w:cs="Courier New" w:hint="default"/>
      </w:rPr>
    </w:lvl>
    <w:lvl w:ilvl="8" w:tplc="1646EDDA" w:tentative="1">
      <w:start w:val="1"/>
      <w:numFmt w:val="bullet"/>
      <w:lvlText w:val=""/>
      <w:lvlJc w:val="left"/>
      <w:pPr>
        <w:ind w:left="6480" w:hanging="360"/>
      </w:pPr>
      <w:rPr>
        <w:rFonts w:ascii="Wingdings" w:hAnsi="Wingdings" w:hint="default"/>
      </w:rPr>
    </w:lvl>
  </w:abstractNum>
  <w:abstractNum w:abstractNumId="30" w15:restartNumberingAfterBreak="0">
    <w:nsid w:val="3B10236C"/>
    <w:multiLevelType w:val="hybridMultilevel"/>
    <w:tmpl w:val="41AA6C08"/>
    <w:lvl w:ilvl="0" w:tplc="2EE42A22">
      <w:start w:val="1"/>
      <w:numFmt w:val="bullet"/>
      <w:lvlText w:val=""/>
      <w:lvlJc w:val="left"/>
      <w:pPr>
        <w:ind w:left="720" w:hanging="360"/>
      </w:pPr>
      <w:rPr>
        <w:rFonts w:ascii="Symbol" w:hAnsi="Symbol" w:hint="default"/>
      </w:rPr>
    </w:lvl>
    <w:lvl w:ilvl="1" w:tplc="E54E9A6E" w:tentative="1">
      <w:start w:val="1"/>
      <w:numFmt w:val="bullet"/>
      <w:lvlText w:val="o"/>
      <w:lvlJc w:val="left"/>
      <w:pPr>
        <w:ind w:left="1440" w:hanging="360"/>
      </w:pPr>
      <w:rPr>
        <w:rFonts w:ascii="Courier New" w:hAnsi="Courier New" w:cs="Courier New" w:hint="default"/>
      </w:rPr>
    </w:lvl>
    <w:lvl w:ilvl="2" w:tplc="DE0C322E" w:tentative="1">
      <w:start w:val="1"/>
      <w:numFmt w:val="bullet"/>
      <w:lvlText w:val=""/>
      <w:lvlJc w:val="left"/>
      <w:pPr>
        <w:ind w:left="2160" w:hanging="360"/>
      </w:pPr>
      <w:rPr>
        <w:rFonts w:ascii="Wingdings" w:hAnsi="Wingdings" w:hint="default"/>
      </w:rPr>
    </w:lvl>
    <w:lvl w:ilvl="3" w:tplc="8BF608C0" w:tentative="1">
      <w:start w:val="1"/>
      <w:numFmt w:val="bullet"/>
      <w:lvlText w:val=""/>
      <w:lvlJc w:val="left"/>
      <w:pPr>
        <w:ind w:left="2880" w:hanging="360"/>
      </w:pPr>
      <w:rPr>
        <w:rFonts w:ascii="Symbol" w:hAnsi="Symbol" w:hint="default"/>
      </w:rPr>
    </w:lvl>
    <w:lvl w:ilvl="4" w:tplc="2232490C" w:tentative="1">
      <w:start w:val="1"/>
      <w:numFmt w:val="bullet"/>
      <w:lvlText w:val="o"/>
      <w:lvlJc w:val="left"/>
      <w:pPr>
        <w:ind w:left="3600" w:hanging="360"/>
      </w:pPr>
      <w:rPr>
        <w:rFonts w:ascii="Courier New" w:hAnsi="Courier New" w:cs="Courier New" w:hint="default"/>
      </w:rPr>
    </w:lvl>
    <w:lvl w:ilvl="5" w:tplc="DBAE34B8" w:tentative="1">
      <w:start w:val="1"/>
      <w:numFmt w:val="bullet"/>
      <w:lvlText w:val=""/>
      <w:lvlJc w:val="left"/>
      <w:pPr>
        <w:ind w:left="4320" w:hanging="360"/>
      </w:pPr>
      <w:rPr>
        <w:rFonts w:ascii="Wingdings" w:hAnsi="Wingdings" w:hint="default"/>
      </w:rPr>
    </w:lvl>
    <w:lvl w:ilvl="6" w:tplc="C44E9844" w:tentative="1">
      <w:start w:val="1"/>
      <w:numFmt w:val="bullet"/>
      <w:lvlText w:val=""/>
      <w:lvlJc w:val="left"/>
      <w:pPr>
        <w:ind w:left="5040" w:hanging="360"/>
      </w:pPr>
      <w:rPr>
        <w:rFonts w:ascii="Symbol" w:hAnsi="Symbol" w:hint="default"/>
      </w:rPr>
    </w:lvl>
    <w:lvl w:ilvl="7" w:tplc="1632BF6C" w:tentative="1">
      <w:start w:val="1"/>
      <w:numFmt w:val="bullet"/>
      <w:lvlText w:val="o"/>
      <w:lvlJc w:val="left"/>
      <w:pPr>
        <w:ind w:left="5760" w:hanging="360"/>
      </w:pPr>
      <w:rPr>
        <w:rFonts w:ascii="Courier New" w:hAnsi="Courier New" w:cs="Courier New" w:hint="default"/>
      </w:rPr>
    </w:lvl>
    <w:lvl w:ilvl="8" w:tplc="0DE09B20" w:tentative="1">
      <w:start w:val="1"/>
      <w:numFmt w:val="bullet"/>
      <w:lvlText w:val=""/>
      <w:lvlJc w:val="left"/>
      <w:pPr>
        <w:ind w:left="6480" w:hanging="360"/>
      </w:pPr>
      <w:rPr>
        <w:rFonts w:ascii="Wingdings" w:hAnsi="Wingdings" w:hint="default"/>
      </w:rPr>
    </w:lvl>
  </w:abstractNum>
  <w:abstractNum w:abstractNumId="31" w15:restartNumberingAfterBreak="0">
    <w:nsid w:val="3B1F4A6D"/>
    <w:multiLevelType w:val="hybridMultilevel"/>
    <w:tmpl w:val="0C963EE6"/>
    <w:lvl w:ilvl="0" w:tplc="9E606E8C">
      <w:start w:val="1"/>
      <w:numFmt w:val="bullet"/>
      <w:lvlText w:val=""/>
      <w:lvlJc w:val="left"/>
      <w:pPr>
        <w:ind w:left="720" w:hanging="360"/>
      </w:pPr>
      <w:rPr>
        <w:rFonts w:ascii="Symbol" w:hAnsi="Symbol" w:hint="default"/>
      </w:rPr>
    </w:lvl>
    <w:lvl w:ilvl="1" w:tplc="8BD4EF74" w:tentative="1">
      <w:start w:val="1"/>
      <w:numFmt w:val="bullet"/>
      <w:lvlText w:val="o"/>
      <w:lvlJc w:val="left"/>
      <w:pPr>
        <w:ind w:left="1440" w:hanging="360"/>
      </w:pPr>
      <w:rPr>
        <w:rFonts w:ascii="Courier New" w:hAnsi="Courier New" w:cs="Courier New" w:hint="default"/>
      </w:rPr>
    </w:lvl>
    <w:lvl w:ilvl="2" w:tplc="FCD2ACA4" w:tentative="1">
      <w:start w:val="1"/>
      <w:numFmt w:val="bullet"/>
      <w:lvlText w:val=""/>
      <w:lvlJc w:val="left"/>
      <w:pPr>
        <w:ind w:left="2160" w:hanging="360"/>
      </w:pPr>
      <w:rPr>
        <w:rFonts w:ascii="Wingdings" w:hAnsi="Wingdings" w:hint="default"/>
      </w:rPr>
    </w:lvl>
    <w:lvl w:ilvl="3" w:tplc="869A2D88" w:tentative="1">
      <w:start w:val="1"/>
      <w:numFmt w:val="bullet"/>
      <w:lvlText w:val=""/>
      <w:lvlJc w:val="left"/>
      <w:pPr>
        <w:ind w:left="2880" w:hanging="360"/>
      </w:pPr>
      <w:rPr>
        <w:rFonts w:ascii="Symbol" w:hAnsi="Symbol" w:hint="default"/>
      </w:rPr>
    </w:lvl>
    <w:lvl w:ilvl="4" w:tplc="0E52B4D2" w:tentative="1">
      <w:start w:val="1"/>
      <w:numFmt w:val="bullet"/>
      <w:lvlText w:val="o"/>
      <w:lvlJc w:val="left"/>
      <w:pPr>
        <w:ind w:left="3600" w:hanging="360"/>
      </w:pPr>
      <w:rPr>
        <w:rFonts w:ascii="Courier New" w:hAnsi="Courier New" w:cs="Courier New" w:hint="default"/>
      </w:rPr>
    </w:lvl>
    <w:lvl w:ilvl="5" w:tplc="73BC5616" w:tentative="1">
      <w:start w:val="1"/>
      <w:numFmt w:val="bullet"/>
      <w:lvlText w:val=""/>
      <w:lvlJc w:val="left"/>
      <w:pPr>
        <w:ind w:left="4320" w:hanging="360"/>
      </w:pPr>
      <w:rPr>
        <w:rFonts w:ascii="Wingdings" w:hAnsi="Wingdings" w:hint="default"/>
      </w:rPr>
    </w:lvl>
    <w:lvl w:ilvl="6" w:tplc="1C9ABFF6" w:tentative="1">
      <w:start w:val="1"/>
      <w:numFmt w:val="bullet"/>
      <w:lvlText w:val=""/>
      <w:lvlJc w:val="left"/>
      <w:pPr>
        <w:ind w:left="5040" w:hanging="360"/>
      </w:pPr>
      <w:rPr>
        <w:rFonts w:ascii="Symbol" w:hAnsi="Symbol" w:hint="default"/>
      </w:rPr>
    </w:lvl>
    <w:lvl w:ilvl="7" w:tplc="F81294C0" w:tentative="1">
      <w:start w:val="1"/>
      <w:numFmt w:val="bullet"/>
      <w:lvlText w:val="o"/>
      <w:lvlJc w:val="left"/>
      <w:pPr>
        <w:ind w:left="5760" w:hanging="360"/>
      </w:pPr>
      <w:rPr>
        <w:rFonts w:ascii="Courier New" w:hAnsi="Courier New" w:cs="Courier New" w:hint="default"/>
      </w:rPr>
    </w:lvl>
    <w:lvl w:ilvl="8" w:tplc="F8FA3A9C" w:tentative="1">
      <w:start w:val="1"/>
      <w:numFmt w:val="bullet"/>
      <w:lvlText w:val=""/>
      <w:lvlJc w:val="left"/>
      <w:pPr>
        <w:ind w:left="6480" w:hanging="360"/>
      </w:pPr>
      <w:rPr>
        <w:rFonts w:ascii="Wingdings" w:hAnsi="Wingdings" w:hint="default"/>
      </w:rPr>
    </w:lvl>
  </w:abstractNum>
  <w:abstractNum w:abstractNumId="32" w15:restartNumberingAfterBreak="0">
    <w:nsid w:val="3CA0188C"/>
    <w:multiLevelType w:val="hybridMultilevel"/>
    <w:tmpl w:val="D054DEE0"/>
    <w:lvl w:ilvl="0" w:tplc="0BB8E1F2">
      <w:start w:val="1"/>
      <w:numFmt w:val="bullet"/>
      <w:lvlText w:val="o"/>
      <w:lvlJc w:val="left"/>
      <w:pPr>
        <w:ind w:left="1440" w:hanging="360"/>
      </w:pPr>
      <w:rPr>
        <w:rFonts w:ascii="Courier New" w:hAnsi="Courier New" w:cs="Courier New" w:hint="default"/>
      </w:rPr>
    </w:lvl>
    <w:lvl w:ilvl="1" w:tplc="82BA966C" w:tentative="1">
      <w:start w:val="1"/>
      <w:numFmt w:val="bullet"/>
      <w:lvlText w:val="o"/>
      <w:lvlJc w:val="left"/>
      <w:pPr>
        <w:ind w:left="2160" w:hanging="360"/>
      </w:pPr>
      <w:rPr>
        <w:rFonts w:ascii="Courier New" w:hAnsi="Courier New" w:cs="Courier New" w:hint="default"/>
      </w:rPr>
    </w:lvl>
    <w:lvl w:ilvl="2" w:tplc="1546848A" w:tentative="1">
      <w:start w:val="1"/>
      <w:numFmt w:val="bullet"/>
      <w:lvlText w:val=""/>
      <w:lvlJc w:val="left"/>
      <w:pPr>
        <w:ind w:left="2880" w:hanging="360"/>
      </w:pPr>
      <w:rPr>
        <w:rFonts w:ascii="Wingdings" w:hAnsi="Wingdings" w:hint="default"/>
      </w:rPr>
    </w:lvl>
    <w:lvl w:ilvl="3" w:tplc="3F7A8B8C" w:tentative="1">
      <w:start w:val="1"/>
      <w:numFmt w:val="bullet"/>
      <w:lvlText w:val=""/>
      <w:lvlJc w:val="left"/>
      <w:pPr>
        <w:ind w:left="3600" w:hanging="360"/>
      </w:pPr>
      <w:rPr>
        <w:rFonts w:ascii="Symbol" w:hAnsi="Symbol" w:hint="default"/>
      </w:rPr>
    </w:lvl>
    <w:lvl w:ilvl="4" w:tplc="EA6CB296" w:tentative="1">
      <w:start w:val="1"/>
      <w:numFmt w:val="bullet"/>
      <w:lvlText w:val="o"/>
      <w:lvlJc w:val="left"/>
      <w:pPr>
        <w:ind w:left="4320" w:hanging="360"/>
      </w:pPr>
      <w:rPr>
        <w:rFonts w:ascii="Courier New" w:hAnsi="Courier New" w:cs="Courier New" w:hint="default"/>
      </w:rPr>
    </w:lvl>
    <w:lvl w:ilvl="5" w:tplc="B48252F8" w:tentative="1">
      <w:start w:val="1"/>
      <w:numFmt w:val="bullet"/>
      <w:lvlText w:val=""/>
      <w:lvlJc w:val="left"/>
      <w:pPr>
        <w:ind w:left="5040" w:hanging="360"/>
      </w:pPr>
      <w:rPr>
        <w:rFonts w:ascii="Wingdings" w:hAnsi="Wingdings" w:hint="default"/>
      </w:rPr>
    </w:lvl>
    <w:lvl w:ilvl="6" w:tplc="89C865A4" w:tentative="1">
      <w:start w:val="1"/>
      <w:numFmt w:val="bullet"/>
      <w:lvlText w:val=""/>
      <w:lvlJc w:val="left"/>
      <w:pPr>
        <w:ind w:left="5760" w:hanging="360"/>
      </w:pPr>
      <w:rPr>
        <w:rFonts w:ascii="Symbol" w:hAnsi="Symbol" w:hint="default"/>
      </w:rPr>
    </w:lvl>
    <w:lvl w:ilvl="7" w:tplc="B41401EC" w:tentative="1">
      <w:start w:val="1"/>
      <w:numFmt w:val="bullet"/>
      <w:lvlText w:val="o"/>
      <w:lvlJc w:val="left"/>
      <w:pPr>
        <w:ind w:left="6480" w:hanging="360"/>
      </w:pPr>
      <w:rPr>
        <w:rFonts w:ascii="Courier New" w:hAnsi="Courier New" w:cs="Courier New" w:hint="default"/>
      </w:rPr>
    </w:lvl>
    <w:lvl w:ilvl="8" w:tplc="0D78189A" w:tentative="1">
      <w:start w:val="1"/>
      <w:numFmt w:val="bullet"/>
      <w:lvlText w:val=""/>
      <w:lvlJc w:val="left"/>
      <w:pPr>
        <w:ind w:left="7200" w:hanging="360"/>
      </w:pPr>
      <w:rPr>
        <w:rFonts w:ascii="Wingdings" w:hAnsi="Wingdings" w:hint="default"/>
      </w:rPr>
    </w:lvl>
  </w:abstractNum>
  <w:abstractNum w:abstractNumId="33" w15:restartNumberingAfterBreak="0">
    <w:nsid w:val="3D9F41F9"/>
    <w:multiLevelType w:val="hybridMultilevel"/>
    <w:tmpl w:val="AA8C5206"/>
    <w:lvl w:ilvl="0" w:tplc="7F30C058">
      <w:start w:val="1"/>
      <w:numFmt w:val="bullet"/>
      <w:pStyle w:val="ListBullet2"/>
      <w:lvlText w:val=""/>
      <w:lvlJc w:val="left"/>
      <w:pPr>
        <w:tabs>
          <w:tab w:val="num" w:pos="570"/>
        </w:tabs>
        <w:ind w:left="570" w:hanging="360"/>
      </w:pPr>
      <w:rPr>
        <w:rFonts w:ascii="Symbol" w:hAnsi="Symbol" w:hint="default"/>
      </w:rPr>
    </w:lvl>
    <w:lvl w:ilvl="1" w:tplc="7B806F8E">
      <w:start w:val="1"/>
      <w:numFmt w:val="bullet"/>
      <w:lvlText w:val=""/>
      <w:lvlJc w:val="left"/>
      <w:pPr>
        <w:tabs>
          <w:tab w:val="num" w:pos="570"/>
        </w:tabs>
        <w:ind w:left="570" w:hanging="360"/>
      </w:pPr>
      <w:rPr>
        <w:rFonts w:ascii="Symbol" w:hAnsi="Symbol" w:hint="default"/>
      </w:rPr>
    </w:lvl>
    <w:lvl w:ilvl="2" w:tplc="035C3D80">
      <w:start w:val="1"/>
      <w:numFmt w:val="decimal"/>
      <w:lvlText w:val="%3."/>
      <w:lvlJc w:val="left"/>
      <w:pPr>
        <w:tabs>
          <w:tab w:val="num" w:pos="2160"/>
        </w:tabs>
        <w:ind w:left="2160" w:hanging="360"/>
      </w:pPr>
    </w:lvl>
    <w:lvl w:ilvl="3" w:tplc="B8344574">
      <w:start w:val="1"/>
      <w:numFmt w:val="decimal"/>
      <w:lvlText w:val="%4."/>
      <w:lvlJc w:val="left"/>
      <w:pPr>
        <w:tabs>
          <w:tab w:val="num" w:pos="2880"/>
        </w:tabs>
        <w:ind w:left="2880" w:hanging="360"/>
      </w:pPr>
    </w:lvl>
    <w:lvl w:ilvl="4" w:tplc="E57C66C0">
      <w:start w:val="1"/>
      <w:numFmt w:val="decimal"/>
      <w:lvlText w:val="%5."/>
      <w:lvlJc w:val="left"/>
      <w:pPr>
        <w:tabs>
          <w:tab w:val="num" w:pos="3600"/>
        </w:tabs>
        <w:ind w:left="3600" w:hanging="360"/>
      </w:pPr>
    </w:lvl>
    <w:lvl w:ilvl="5" w:tplc="6EB80CA2">
      <w:start w:val="1"/>
      <w:numFmt w:val="decimal"/>
      <w:lvlText w:val="%6."/>
      <w:lvlJc w:val="left"/>
      <w:pPr>
        <w:tabs>
          <w:tab w:val="num" w:pos="4320"/>
        </w:tabs>
        <w:ind w:left="4320" w:hanging="360"/>
      </w:pPr>
    </w:lvl>
    <w:lvl w:ilvl="6" w:tplc="025ABA34">
      <w:start w:val="1"/>
      <w:numFmt w:val="decimal"/>
      <w:lvlText w:val="%7."/>
      <w:lvlJc w:val="left"/>
      <w:pPr>
        <w:tabs>
          <w:tab w:val="num" w:pos="5040"/>
        </w:tabs>
        <w:ind w:left="5040" w:hanging="360"/>
      </w:pPr>
    </w:lvl>
    <w:lvl w:ilvl="7" w:tplc="0B9EEB24">
      <w:start w:val="1"/>
      <w:numFmt w:val="decimal"/>
      <w:lvlText w:val="%8."/>
      <w:lvlJc w:val="left"/>
      <w:pPr>
        <w:tabs>
          <w:tab w:val="num" w:pos="5760"/>
        </w:tabs>
        <w:ind w:left="5760" w:hanging="360"/>
      </w:pPr>
    </w:lvl>
    <w:lvl w:ilvl="8" w:tplc="7494CD90">
      <w:start w:val="1"/>
      <w:numFmt w:val="decimal"/>
      <w:lvlText w:val="%9."/>
      <w:lvlJc w:val="left"/>
      <w:pPr>
        <w:tabs>
          <w:tab w:val="num" w:pos="6480"/>
        </w:tabs>
        <w:ind w:left="6480" w:hanging="360"/>
      </w:pPr>
    </w:lvl>
  </w:abstractNum>
  <w:abstractNum w:abstractNumId="34" w15:restartNumberingAfterBreak="0">
    <w:nsid w:val="4122029B"/>
    <w:multiLevelType w:val="hybridMultilevel"/>
    <w:tmpl w:val="3C001BFA"/>
    <w:lvl w:ilvl="0" w:tplc="CAD26872">
      <w:start w:val="1"/>
      <w:numFmt w:val="bullet"/>
      <w:lvlText w:val=""/>
      <w:lvlJc w:val="left"/>
      <w:pPr>
        <w:ind w:left="971" w:hanging="360"/>
      </w:pPr>
      <w:rPr>
        <w:rFonts w:ascii="Symbol" w:hAnsi="Symbol" w:hint="default"/>
      </w:rPr>
    </w:lvl>
    <w:lvl w:ilvl="1" w:tplc="6DF83D12" w:tentative="1">
      <w:start w:val="1"/>
      <w:numFmt w:val="bullet"/>
      <w:lvlText w:val="o"/>
      <w:lvlJc w:val="left"/>
      <w:pPr>
        <w:ind w:left="1691" w:hanging="360"/>
      </w:pPr>
      <w:rPr>
        <w:rFonts w:ascii="Courier New" w:hAnsi="Courier New" w:cs="Courier New" w:hint="default"/>
      </w:rPr>
    </w:lvl>
    <w:lvl w:ilvl="2" w:tplc="68E0D898" w:tentative="1">
      <w:start w:val="1"/>
      <w:numFmt w:val="bullet"/>
      <w:lvlText w:val=""/>
      <w:lvlJc w:val="left"/>
      <w:pPr>
        <w:ind w:left="2411" w:hanging="360"/>
      </w:pPr>
      <w:rPr>
        <w:rFonts w:ascii="Wingdings" w:hAnsi="Wingdings" w:hint="default"/>
      </w:rPr>
    </w:lvl>
    <w:lvl w:ilvl="3" w:tplc="B8C60726" w:tentative="1">
      <w:start w:val="1"/>
      <w:numFmt w:val="bullet"/>
      <w:lvlText w:val=""/>
      <w:lvlJc w:val="left"/>
      <w:pPr>
        <w:ind w:left="3131" w:hanging="360"/>
      </w:pPr>
      <w:rPr>
        <w:rFonts w:ascii="Symbol" w:hAnsi="Symbol" w:hint="default"/>
      </w:rPr>
    </w:lvl>
    <w:lvl w:ilvl="4" w:tplc="AD36738A" w:tentative="1">
      <w:start w:val="1"/>
      <w:numFmt w:val="bullet"/>
      <w:lvlText w:val="o"/>
      <w:lvlJc w:val="left"/>
      <w:pPr>
        <w:ind w:left="3851" w:hanging="360"/>
      </w:pPr>
      <w:rPr>
        <w:rFonts w:ascii="Courier New" w:hAnsi="Courier New" w:cs="Courier New" w:hint="default"/>
      </w:rPr>
    </w:lvl>
    <w:lvl w:ilvl="5" w:tplc="1726540A" w:tentative="1">
      <w:start w:val="1"/>
      <w:numFmt w:val="bullet"/>
      <w:lvlText w:val=""/>
      <w:lvlJc w:val="left"/>
      <w:pPr>
        <w:ind w:left="4571" w:hanging="360"/>
      </w:pPr>
      <w:rPr>
        <w:rFonts w:ascii="Wingdings" w:hAnsi="Wingdings" w:hint="default"/>
      </w:rPr>
    </w:lvl>
    <w:lvl w:ilvl="6" w:tplc="5AA6296C" w:tentative="1">
      <w:start w:val="1"/>
      <w:numFmt w:val="bullet"/>
      <w:lvlText w:val=""/>
      <w:lvlJc w:val="left"/>
      <w:pPr>
        <w:ind w:left="5291" w:hanging="360"/>
      </w:pPr>
      <w:rPr>
        <w:rFonts w:ascii="Symbol" w:hAnsi="Symbol" w:hint="default"/>
      </w:rPr>
    </w:lvl>
    <w:lvl w:ilvl="7" w:tplc="923A314A" w:tentative="1">
      <w:start w:val="1"/>
      <w:numFmt w:val="bullet"/>
      <w:lvlText w:val="o"/>
      <w:lvlJc w:val="left"/>
      <w:pPr>
        <w:ind w:left="6011" w:hanging="360"/>
      </w:pPr>
      <w:rPr>
        <w:rFonts w:ascii="Courier New" w:hAnsi="Courier New" w:cs="Courier New" w:hint="default"/>
      </w:rPr>
    </w:lvl>
    <w:lvl w:ilvl="8" w:tplc="3B7A1CAA" w:tentative="1">
      <w:start w:val="1"/>
      <w:numFmt w:val="bullet"/>
      <w:lvlText w:val=""/>
      <w:lvlJc w:val="left"/>
      <w:pPr>
        <w:ind w:left="6731" w:hanging="360"/>
      </w:pPr>
      <w:rPr>
        <w:rFonts w:ascii="Wingdings" w:hAnsi="Wingdings" w:hint="default"/>
      </w:rPr>
    </w:lvl>
  </w:abstractNum>
  <w:abstractNum w:abstractNumId="35" w15:restartNumberingAfterBreak="0">
    <w:nsid w:val="430E2188"/>
    <w:multiLevelType w:val="hybridMultilevel"/>
    <w:tmpl w:val="339A1FCC"/>
    <w:lvl w:ilvl="0" w:tplc="9FE21210">
      <w:start w:val="1"/>
      <w:numFmt w:val="bullet"/>
      <w:lvlText w:val="o"/>
      <w:lvlJc w:val="left"/>
      <w:pPr>
        <w:ind w:left="1080" w:hanging="360"/>
      </w:pPr>
      <w:rPr>
        <w:rFonts w:ascii="Courier New" w:hAnsi="Courier New" w:cs="Courier New" w:hint="default"/>
      </w:rPr>
    </w:lvl>
    <w:lvl w:ilvl="1" w:tplc="2DCEAA46">
      <w:start w:val="1"/>
      <w:numFmt w:val="bullet"/>
      <w:lvlText w:val="o"/>
      <w:lvlJc w:val="left"/>
      <w:pPr>
        <w:ind w:left="1800" w:hanging="360"/>
      </w:pPr>
      <w:rPr>
        <w:rFonts w:ascii="Courier New" w:hAnsi="Courier New" w:cs="Courier New" w:hint="default"/>
      </w:rPr>
    </w:lvl>
    <w:lvl w:ilvl="2" w:tplc="F2346D22" w:tentative="1">
      <w:start w:val="1"/>
      <w:numFmt w:val="bullet"/>
      <w:lvlText w:val=""/>
      <w:lvlJc w:val="left"/>
      <w:pPr>
        <w:ind w:left="2520" w:hanging="360"/>
      </w:pPr>
      <w:rPr>
        <w:rFonts w:ascii="Wingdings" w:hAnsi="Wingdings" w:hint="default"/>
      </w:rPr>
    </w:lvl>
    <w:lvl w:ilvl="3" w:tplc="178EF774" w:tentative="1">
      <w:start w:val="1"/>
      <w:numFmt w:val="bullet"/>
      <w:lvlText w:val=""/>
      <w:lvlJc w:val="left"/>
      <w:pPr>
        <w:ind w:left="3240" w:hanging="360"/>
      </w:pPr>
      <w:rPr>
        <w:rFonts w:ascii="Symbol" w:hAnsi="Symbol" w:hint="default"/>
      </w:rPr>
    </w:lvl>
    <w:lvl w:ilvl="4" w:tplc="9D76689C" w:tentative="1">
      <w:start w:val="1"/>
      <w:numFmt w:val="bullet"/>
      <w:lvlText w:val="o"/>
      <w:lvlJc w:val="left"/>
      <w:pPr>
        <w:ind w:left="3960" w:hanging="360"/>
      </w:pPr>
      <w:rPr>
        <w:rFonts w:ascii="Courier New" w:hAnsi="Courier New" w:cs="Courier New" w:hint="default"/>
      </w:rPr>
    </w:lvl>
    <w:lvl w:ilvl="5" w:tplc="908A863A" w:tentative="1">
      <w:start w:val="1"/>
      <w:numFmt w:val="bullet"/>
      <w:lvlText w:val=""/>
      <w:lvlJc w:val="left"/>
      <w:pPr>
        <w:ind w:left="4680" w:hanging="360"/>
      </w:pPr>
      <w:rPr>
        <w:rFonts w:ascii="Wingdings" w:hAnsi="Wingdings" w:hint="default"/>
      </w:rPr>
    </w:lvl>
    <w:lvl w:ilvl="6" w:tplc="E5F6B596" w:tentative="1">
      <w:start w:val="1"/>
      <w:numFmt w:val="bullet"/>
      <w:lvlText w:val=""/>
      <w:lvlJc w:val="left"/>
      <w:pPr>
        <w:ind w:left="5400" w:hanging="360"/>
      </w:pPr>
      <w:rPr>
        <w:rFonts w:ascii="Symbol" w:hAnsi="Symbol" w:hint="default"/>
      </w:rPr>
    </w:lvl>
    <w:lvl w:ilvl="7" w:tplc="CBC61F7A" w:tentative="1">
      <w:start w:val="1"/>
      <w:numFmt w:val="bullet"/>
      <w:lvlText w:val="o"/>
      <w:lvlJc w:val="left"/>
      <w:pPr>
        <w:ind w:left="6120" w:hanging="360"/>
      </w:pPr>
      <w:rPr>
        <w:rFonts w:ascii="Courier New" w:hAnsi="Courier New" w:cs="Courier New" w:hint="default"/>
      </w:rPr>
    </w:lvl>
    <w:lvl w:ilvl="8" w:tplc="02F855F6" w:tentative="1">
      <w:start w:val="1"/>
      <w:numFmt w:val="bullet"/>
      <w:lvlText w:val=""/>
      <w:lvlJc w:val="left"/>
      <w:pPr>
        <w:ind w:left="6840" w:hanging="360"/>
      </w:pPr>
      <w:rPr>
        <w:rFonts w:ascii="Wingdings" w:hAnsi="Wingdings" w:hint="default"/>
      </w:rPr>
    </w:lvl>
  </w:abstractNum>
  <w:abstractNum w:abstractNumId="36" w15:restartNumberingAfterBreak="0">
    <w:nsid w:val="43531337"/>
    <w:multiLevelType w:val="multilevel"/>
    <w:tmpl w:val="C584E7CE"/>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7" w15:restartNumberingAfterBreak="0">
    <w:nsid w:val="43972752"/>
    <w:multiLevelType w:val="hybridMultilevel"/>
    <w:tmpl w:val="29C8347C"/>
    <w:lvl w:ilvl="0" w:tplc="7A66FD08">
      <w:start w:val="1"/>
      <w:numFmt w:val="bullet"/>
      <w:lvlText w:val=""/>
      <w:lvlJc w:val="left"/>
      <w:pPr>
        <w:ind w:left="720" w:hanging="360"/>
      </w:pPr>
      <w:rPr>
        <w:rFonts w:ascii="Symbol" w:hAnsi="Symbol" w:hint="default"/>
      </w:rPr>
    </w:lvl>
    <w:lvl w:ilvl="1" w:tplc="9F086A90">
      <w:start w:val="1"/>
      <w:numFmt w:val="bullet"/>
      <w:lvlText w:val="o"/>
      <w:lvlJc w:val="left"/>
      <w:pPr>
        <w:ind w:left="1440" w:hanging="360"/>
      </w:pPr>
      <w:rPr>
        <w:rFonts w:ascii="Courier New" w:hAnsi="Courier New" w:cs="Courier New" w:hint="default"/>
      </w:rPr>
    </w:lvl>
    <w:lvl w:ilvl="2" w:tplc="8F02B4C0" w:tentative="1">
      <w:start w:val="1"/>
      <w:numFmt w:val="bullet"/>
      <w:lvlText w:val=""/>
      <w:lvlJc w:val="left"/>
      <w:pPr>
        <w:ind w:left="2160" w:hanging="360"/>
      </w:pPr>
      <w:rPr>
        <w:rFonts w:ascii="Wingdings" w:hAnsi="Wingdings" w:hint="default"/>
      </w:rPr>
    </w:lvl>
    <w:lvl w:ilvl="3" w:tplc="BB02B68E" w:tentative="1">
      <w:start w:val="1"/>
      <w:numFmt w:val="bullet"/>
      <w:lvlText w:val=""/>
      <w:lvlJc w:val="left"/>
      <w:pPr>
        <w:ind w:left="2880" w:hanging="360"/>
      </w:pPr>
      <w:rPr>
        <w:rFonts w:ascii="Symbol" w:hAnsi="Symbol" w:hint="default"/>
      </w:rPr>
    </w:lvl>
    <w:lvl w:ilvl="4" w:tplc="FDC2841C" w:tentative="1">
      <w:start w:val="1"/>
      <w:numFmt w:val="bullet"/>
      <w:lvlText w:val="o"/>
      <w:lvlJc w:val="left"/>
      <w:pPr>
        <w:ind w:left="3600" w:hanging="360"/>
      </w:pPr>
      <w:rPr>
        <w:rFonts w:ascii="Courier New" w:hAnsi="Courier New" w:cs="Courier New" w:hint="default"/>
      </w:rPr>
    </w:lvl>
    <w:lvl w:ilvl="5" w:tplc="B9405746" w:tentative="1">
      <w:start w:val="1"/>
      <w:numFmt w:val="bullet"/>
      <w:lvlText w:val=""/>
      <w:lvlJc w:val="left"/>
      <w:pPr>
        <w:ind w:left="4320" w:hanging="360"/>
      </w:pPr>
      <w:rPr>
        <w:rFonts w:ascii="Wingdings" w:hAnsi="Wingdings" w:hint="default"/>
      </w:rPr>
    </w:lvl>
    <w:lvl w:ilvl="6" w:tplc="A56233E8" w:tentative="1">
      <w:start w:val="1"/>
      <w:numFmt w:val="bullet"/>
      <w:lvlText w:val=""/>
      <w:lvlJc w:val="left"/>
      <w:pPr>
        <w:ind w:left="5040" w:hanging="360"/>
      </w:pPr>
      <w:rPr>
        <w:rFonts w:ascii="Symbol" w:hAnsi="Symbol" w:hint="default"/>
      </w:rPr>
    </w:lvl>
    <w:lvl w:ilvl="7" w:tplc="C49ABF5E" w:tentative="1">
      <w:start w:val="1"/>
      <w:numFmt w:val="bullet"/>
      <w:lvlText w:val="o"/>
      <w:lvlJc w:val="left"/>
      <w:pPr>
        <w:ind w:left="5760" w:hanging="360"/>
      </w:pPr>
      <w:rPr>
        <w:rFonts w:ascii="Courier New" w:hAnsi="Courier New" w:cs="Courier New" w:hint="default"/>
      </w:rPr>
    </w:lvl>
    <w:lvl w:ilvl="8" w:tplc="301CEEB0" w:tentative="1">
      <w:start w:val="1"/>
      <w:numFmt w:val="bullet"/>
      <w:lvlText w:val=""/>
      <w:lvlJc w:val="left"/>
      <w:pPr>
        <w:ind w:left="6480" w:hanging="360"/>
      </w:pPr>
      <w:rPr>
        <w:rFonts w:ascii="Wingdings" w:hAnsi="Wingdings" w:hint="default"/>
      </w:rPr>
    </w:lvl>
  </w:abstractNum>
  <w:abstractNum w:abstractNumId="38" w15:restartNumberingAfterBreak="0">
    <w:nsid w:val="47BA6A8F"/>
    <w:multiLevelType w:val="hybridMultilevel"/>
    <w:tmpl w:val="99E6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8A77E1D"/>
    <w:multiLevelType w:val="hybridMultilevel"/>
    <w:tmpl w:val="6F8A9756"/>
    <w:lvl w:ilvl="0" w:tplc="7F28B448">
      <w:start w:val="1"/>
      <w:numFmt w:val="bullet"/>
      <w:lvlText w:val=""/>
      <w:lvlJc w:val="left"/>
      <w:pPr>
        <w:ind w:left="720" w:hanging="360"/>
      </w:pPr>
      <w:rPr>
        <w:rFonts w:ascii="Symbol" w:hAnsi="Symbol" w:hint="default"/>
      </w:rPr>
    </w:lvl>
    <w:lvl w:ilvl="1" w:tplc="A05EDA1C" w:tentative="1">
      <w:start w:val="1"/>
      <w:numFmt w:val="bullet"/>
      <w:lvlText w:val="o"/>
      <w:lvlJc w:val="left"/>
      <w:pPr>
        <w:ind w:left="1440" w:hanging="360"/>
      </w:pPr>
      <w:rPr>
        <w:rFonts w:ascii="Courier New" w:hAnsi="Courier New" w:cs="Courier New" w:hint="default"/>
      </w:rPr>
    </w:lvl>
    <w:lvl w:ilvl="2" w:tplc="1D58FFCE" w:tentative="1">
      <w:start w:val="1"/>
      <w:numFmt w:val="bullet"/>
      <w:lvlText w:val=""/>
      <w:lvlJc w:val="left"/>
      <w:pPr>
        <w:ind w:left="2160" w:hanging="360"/>
      </w:pPr>
      <w:rPr>
        <w:rFonts w:ascii="Wingdings" w:hAnsi="Wingdings" w:hint="default"/>
      </w:rPr>
    </w:lvl>
    <w:lvl w:ilvl="3" w:tplc="1EA0272C" w:tentative="1">
      <w:start w:val="1"/>
      <w:numFmt w:val="bullet"/>
      <w:lvlText w:val=""/>
      <w:lvlJc w:val="left"/>
      <w:pPr>
        <w:ind w:left="2880" w:hanging="360"/>
      </w:pPr>
      <w:rPr>
        <w:rFonts w:ascii="Symbol" w:hAnsi="Symbol" w:hint="default"/>
      </w:rPr>
    </w:lvl>
    <w:lvl w:ilvl="4" w:tplc="15D624DA" w:tentative="1">
      <w:start w:val="1"/>
      <w:numFmt w:val="bullet"/>
      <w:lvlText w:val="o"/>
      <w:lvlJc w:val="left"/>
      <w:pPr>
        <w:ind w:left="3600" w:hanging="360"/>
      </w:pPr>
      <w:rPr>
        <w:rFonts w:ascii="Courier New" w:hAnsi="Courier New" w:cs="Courier New" w:hint="default"/>
      </w:rPr>
    </w:lvl>
    <w:lvl w:ilvl="5" w:tplc="2CEEEF12" w:tentative="1">
      <w:start w:val="1"/>
      <w:numFmt w:val="bullet"/>
      <w:lvlText w:val=""/>
      <w:lvlJc w:val="left"/>
      <w:pPr>
        <w:ind w:left="4320" w:hanging="360"/>
      </w:pPr>
      <w:rPr>
        <w:rFonts w:ascii="Wingdings" w:hAnsi="Wingdings" w:hint="default"/>
      </w:rPr>
    </w:lvl>
    <w:lvl w:ilvl="6" w:tplc="1C36A47C" w:tentative="1">
      <w:start w:val="1"/>
      <w:numFmt w:val="bullet"/>
      <w:lvlText w:val=""/>
      <w:lvlJc w:val="left"/>
      <w:pPr>
        <w:ind w:left="5040" w:hanging="360"/>
      </w:pPr>
      <w:rPr>
        <w:rFonts w:ascii="Symbol" w:hAnsi="Symbol" w:hint="default"/>
      </w:rPr>
    </w:lvl>
    <w:lvl w:ilvl="7" w:tplc="BEE84262" w:tentative="1">
      <w:start w:val="1"/>
      <w:numFmt w:val="bullet"/>
      <w:lvlText w:val="o"/>
      <w:lvlJc w:val="left"/>
      <w:pPr>
        <w:ind w:left="5760" w:hanging="360"/>
      </w:pPr>
      <w:rPr>
        <w:rFonts w:ascii="Courier New" w:hAnsi="Courier New" w:cs="Courier New" w:hint="default"/>
      </w:rPr>
    </w:lvl>
    <w:lvl w:ilvl="8" w:tplc="179876C8" w:tentative="1">
      <w:start w:val="1"/>
      <w:numFmt w:val="bullet"/>
      <w:lvlText w:val=""/>
      <w:lvlJc w:val="left"/>
      <w:pPr>
        <w:ind w:left="6480" w:hanging="360"/>
      </w:pPr>
      <w:rPr>
        <w:rFonts w:ascii="Wingdings" w:hAnsi="Wingdings" w:hint="default"/>
      </w:rPr>
    </w:lvl>
  </w:abstractNum>
  <w:abstractNum w:abstractNumId="40" w15:restartNumberingAfterBreak="0">
    <w:nsid w:val="49AE4C8E"/>
    <w:multiLevelType w:val="multilevel"/>
    <w:tmpl w:val="50C03EE4"/>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1" w15:restartNumberingAfterBreak="0">
    <w:nsid w:val="535C2523"/>
    <w:multiLevelType w:val="multilevel"/>
    <w:tmpl w:val="BC4A085A"/>
    <w:lvl w:ilvl="0">
      <w:start w:val="33"/>
      <w:numFmt w:val="decimal"/>
      <w:lvlText w:val="%1"/>
      <w:lvlJc w:val="left"/>
      <w:pPr>
        <w:ind w:left="360" w:hanging="360"/>
      </w:pPr>
      <w:rPr>
        <w:rFonts w:eastAsiaTheme="majorEastAsia" w:cstheme="majorBidi" w:hint="default"/>
      </w:rPr>
    </w:lvl>
    <w:lvl w:ilvl="1">
      <w:start w:val="9"/>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7122108"/>
    <w:multiLevelType w:val="hybridMultilevel"/>
    <w:tmpl w:val="D346BB76"/>
    <w:lvl w:ilvl="0" w:tplc="3EB28D28">
      <w:start w:val="1"/>
      <w:numFmt w:val="bullet"/>
      <w:lvlText w:val=""/>
      <w:lvlJc w:val="left"/>
      <w:pPr>
        <w:ind w:left="720" w:hanging="360"/>
      </w:pPr>
      <w:rPr>
        <w:rFonts w:ascii="Symbol" w:hAnsi="Symbol" w:hint="default"/>
      </w:rPr>
    </w:lvl>
    <w:lvl w:ilvl="1" w:tplc="A8DEFD0A" w:tentative="1">
      <w:start w:val="1"/>
      <w:numFmt w:val="bullet"/>
      <w:lvlText w:val="o"/>
      <w:lvlJc w:val="left"/>
      <w:pPr>
        <w:ind w:left="1440" w:hanging="360"/>
      </w:pPr>
      <w:rPr>
        <w:rFonts w:ascii="Courier New" w:hAnsi="Courier New" w:cs="Courier New" w:hint="default"/>
      </w:rPr>
    </w:lvl>
    <w:lvl w:ilvl="2" w:tplc="EAB4B000" w:tentative="1">
      <w:start w:val="1"/>
      <w:numFmt w:val="bullet"/>
      <w:lvlText w:val=""/>
      <w:lvlJc w:val="left"/>
      <w:pPr>
        <w:ind w:left="2160" w:hanging="360"/>
      </w:pPr>
      <w:rPr>
        <w:rFonts w:ascii="Wingdings" w:hAnsi="Wingdings" w:hint="default"/>
      </w:rPr>
    </w:lvl>
    <w:lvl w:ilvl="3" w:tplc="9E0A850E" w:tentative="1">
      <w:start w:val="1"/>
      <w:numFmt w:val="bullet"/>
      <w:lvlText w:val=""/>
      <w:lvlJc w:val="left"/>
      <w:pPr>
        <w:ind w:left="2880" w:hanging="360"/>
      </w:pPr>
      <w:rPr>
        <w:rFonts w:ascii="Symbol" w:hAnsi="Symbol" w:hint="default"/>
      </w:rPr>
    </w:lvl>
    <w:lvl w:ilvl="4" w:tplc="DAC0B636" w:tentative="1">
      <w:start w:val="1"/>
      <w:numFmt w:val="bullet"/>
      <w:lvlText w:val="o"/>
      <w:lvlJc w:val="left"/>
      <w:pPr>
        <w:ind w:left="3600" w:hanging="360"/>
      </w:pPr>
      <w:rPr>
        <w:rFonts w:ascii="Courier New" w:hAnsi="Courier New" w:cs="Courier New" w:hint="default"/>
      </w:rPr>
    </w:lvl>
    <w:lvl w:ilvl="5" w:tplc="CA6AE10C" w:tentative="1">
      <w:start w:val="1"/>
      <w:numFmt w:val="bullet"/>
      <w:lvlText w:val=""/>
      <w:lvlJc w:val="left"/>
      <w:pPr>
        <w:ind w:left="4320" w:hanging="360"/>
      </w:pPr>
      <w:rPr>
        <w:rFonts w:ascii="Wingdings" w:hAnsi="Wingdings" w:hint="default"/>
      </w:rPr>
    </w:lvl>
    <w:lvl w:ilvl="6" w:tplc="0DA60748" w:tentative="1">
      <w:start w:val="1"/>
      <w:numFmt w:val="bullet"/>
      <w:lvlText w:val=""/>
      <w:lvlJc w:val="left"/>
      <w:pPr>
        <w:ind w:left="5040" w:hanging="360"/>
      </w:pPr>
      <w:rPr>
        <w:rFonts w:ascii="Symbol" w:hAnsi="Symbol" w:hint="default"/>
      </w:rPr>
    </w:lvl>
    <w:lvl w:ilvl="7" w:tplc="CC14CB0A" w:tentative="1">
      <w:start w:val="1"/>
      <w:numFmt w:val="bullet"/>
      <w:lvlText w:val="o"/>
      <w:lvlJc w:val="left"/>
      <w:pPr>
        <w:ind w:left="5760" w:hanging="360"/>
      </w:pPr>
      <w:rPr>
        <w:rFonts w:ascii="Courier New" w:hAnsi="Courier New" w:cs="Courier New" w:hint="default"/>
      </w:rPr>
    </w:lvl>
    <w:lvl w:ilvl="8" w:tplc="F4A880A8" w:tentative="1">
      <w:start w:val="1"/>
      <w:numFmt w:val="bullet"/>
      <w:lvlText w:val=""/>
      <w:lvlJc w:val="left"/>
      <w:pPr>
        <w:ind w:left="6480" w:hanging="360"/>
      </w:pPr>
      <w:rPr>
        <w:rFonts w:ascii="Wingdings" w:hAnsi="Wingdings" w:hint="default"/>
      </w:rPr>
    </w:lvl>
  </w:abstractNum>
  <w:abstractNum w:abstractNumId="4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F8008B8"/>
    <w:multiLevelType w:val="hybridMultilevel"/>
    <w:tmpl w:val="407E71C4"/>
    <w:lvl w:ilvl="0" w:tplc="C812DDB8">
      <w:start w:val="1"/>
      <w:numFmt w:val="bullet"/>
      <w:lvlText w:val=""/>
      <w:lvlJc w:val="left"/>
      <w:pPr>
        <w:ind w:left="720" w:hanging="360"/>
      </w:pPr>
      <w:rPr>
        <w:rFonts w:ascii="Symbol" w:hAnsi="Symbol" w:hint="default"/>
      </w:rPr>
    </w:lvl>
    <w:lvl w:ilvl="1" w:tplc="738884B2" w:tentative="1">
      <w:start w:val="1"/>
      <w:numFmt w:val="bullet"/>
      <w:lvlText w:val="o"/>
      <w:lvlJc w:val="left"/>
      <w:pPr>
        <w:ind w:left="1440" w:hanging="360"/>
      </w:pPr>
      <w:rPr>
        <w:rFonts w:ascii="Courier New" w:hAnsi="Courier New" w:cs="Courier New" w:hint="default"/>
      </w:rPr>
    </w:lvl>
    <w:lvl w:ilvl="2" w:tplc="0E1A411C" w:tentative="1">
      <w:start w:val="1"/>
      <w:numFmt w:val="bullet"/>
      <w:lvlText w:val=""/>
      <w:lvlJc w:val="left"/>
      <w:pPr>
        <w:ind w:left="2160" w:hanging="360"/>
      </w:pPr>
      <w:rPr>
        <w:rFonts w:ascii="Wingdings" w:hAnsi="Wingdings" w:hint="default"/>
      </w:rPr>
    </w:lvl>
    <w:lvl w:ilvl="3" w:tplc="5E7C24CE" w:tentative="1">
      <w:start w:val="1"/>
      <w:numFmt w:val="bullet"/>
      <w:lvlText w:val=""/>
      <w:lvlJc w:val="left"/>
      <w:pPr>
        <w:ind w:left="2880" w:hanging="360"/>
      </w:pPr>
      <w:rPr>
        <w:rFonts w:ascii="Symbol" w:hAnsi="Symbol" w:hint="default"/>
      </w:rPr>
    </w:lvl>
    <w:lvl w:ilvl="4" w:tplc="3726308C" w:tentative="1">
      <w:start w:val="1"/>
      <w:numFmt w:val="bullet"/>
      <w:lvlText w:val="o"/>
      <w:lvlJc w:val="left"/>
      <w:pPr>
        <w:ind w:left="3600" w:hanging="360"/>
      </w:pPr>
      <w:rPr>
        <w:rFonts w:ascii="Courier New" w:hAnsi="Courier New" w:cs="Courier New" w:hint="default"/>
      </w:rPr>
    </w:lvl>
    <w:lvl w:ilvl="5" w:tplc="E6701B5C" w:tentative="1">
      <w:start w:val="1"/>
      <w:numFmt w:val="bullet"/>
      <w:lvlText w:val=""/>
      <w:lvlJc w:val="left"/>
      <w:pPr>
        <w:ind w:left="4320" w:hanging="360"/>
      </w:pPr>
      <w:rPr>
        <w:rFonts w:ascii="Wingdings" w:hAnsi="Wingdings" w:hint="default"/>
      </w:rPr>
    </w:lvl>
    <w:lvl w:ilvl="6" w:tplc="F534793E" w:tentative="1">
      <w:start w:val="1"/>
      <w:numFmt w:val="bullet"/>
      <w:lvlText w:val=""/>
      <w:lvlJc w:val="left"/>
      <w:pPr>
        <w:ind w:left="5040" w:hanging="360"/>
      </w:pPr>
      <w:rPr>
        <w:rFonts w:ascii="Symbol" w:hAnsi="Symbol" w:hint="default"/>
      </w:rPr>
    </w:lvl>
    <w:lvl w:ilvl="7" w:tplc="9E162088" w:tentative="1">
      <w:start w:val="1"/>
      <w:numFmt w:val="bullet"/>
      <w:lvlText w:val="o"/>
      <w:lvlJc w:val="left"/>
      <w:pPr>
        <w:ind w:left="5760" w:hanging="360"/>
      </w:pPr>
      <w:rPr>
        <w:rFonts w:ascii="Courier New" w:hAnsi="Courier New" w:cs="Courier New" w:hint="default"/>
      </w:rPr>
    </w:lvl>
    <w:lvl w:ilvl="8" w:tplc="7D96456A" w:tentative="1">
      <w:start w:val="1"/>
      <w:numFmt w:val="bullet"/>
      <w:lvlText w:val=""/>
      <w:lvlJc w:val="left"/>
      <w:pPr>
        <w:ind w:left="6480" w:hanging="360"/>
      </w:pPr>
      <w:rPr>
        <w:rFonts w:ascii="Wingdings" w:hAnsi="Wingdings" w:hint="default"/>
      </w:rPr>
    </w:lvl>
  </w:abstractNum>
  <w:abstractNum w:abstractNumId="46" w15:restartNumberingAfterBreak="0">
    <w:nsid w:val="62C97529"/>
    <w:multiLevelType w:val="multilevel"/>
    <w:tmpl w:val="123E3772"/>
    <w:lvl w:ilvl="0">
      <w:start w:val="33"/>
      <w:numFmt w:val="decimal"/>
      <w:lvlText w:val="%1"/>
      <w:lvlJc w:val="left"/>
      <w:pPr>
        <w:ind w:left="360" w:hanging="360"/>
      </w:pPr>
      <w:rPr>
        <w:rFonts w:eastAsiaTheme="majorEastAsia" w:cstheme="majorBidi" w:hint="default"/>
        <w:b/>
      </w:rPr>
    </w:lvl>
    <w:lvl w:ilvl="1">
      <w:start w:val="30"/>
      <w:numFmt w:val="decimal"/>
      <w:lvlText w:val="%1.%2"/>
      <w:lvlJc w:val="left"/>
      <w:pPr>
        <w:ind w:left="360" w:hanging="360"/>
      </w:pPr>
      <w:rPr>
        <w:rFonts w:eastAsiaTheme="majorEastAsia" w:cstheme="majorBidi" w:hint="default"/>
        <w:b/>
      </w:rPr>
    </w:lvl>
    <w:lvl w:ilvl="2">
      <w:start w:val="1"/>
      <w:numFmt w:val="decimal"/>
      <w:lvlText w:val="%1.%2.%3"/>
      <w:lvlJc w:val="left"/>
      <w:pPr>
        <w:ind w:left="720" w:hanging="720"/>
      </w:pPr>
      <w:rPr>
        <w:rFonts w:eastAsiaTheme="majorEastAsia" w:cstheme="majorBidi" w:hint="default"/>
        <w:b/>
      </w:rPr>
    </w:lvl>
    <w:lvl w:ilvl="3">
      <w:start w:val="1"/>
      <w:numFmt w:val="decimal"/>
      <w:lvlText w:val="%1.%2.%3.%4"/>
      <w:lvlJc w:val="left"/>
      <w:pPr>
        <w:ind w:left="720" w:hanging="720"/>
      </w:pPr>
      <w:rPr>
        <w:rFonts w:eastAsiaTheme="majorEastAsia" w:cstheme="majorBidi" w:hint="default"/>
        <w:b/>
      </w:rPr>
    </w:lvl>
    <w:lvl w:ilvl="4">
      <w:start w:val="1"/>
      <w:numFmt w:val="decimal"/>
      <w:lvlText w:val="%1.%2.%3.%4.%5"/>
      <w:lvlJc w:val="left"/>
      <w:pPr>
        <w:ind w:left="1080" w:hanging="1080"/>
      </w:pPr>
      <w:rPr>
        <w:rFonts w:eastAsiaTheme="majorEastAsia" w:cstheme="majorBidi" w:hint="default"/>
        <w:b/>
      </w:rPr>
    </w:lvl>
    <w:lvl w:ilvl="5">
      <w:start w:val="1"/>
      <w:numFmt w:val="decimal"/>
      <w:lvlText w:val="%1.%2.%3.%4.%5.%6"/>
      <w:lvlJc w:val="left"/>
      <w:pPr>
        <w:ind w:left="1080" w:hanging="1080"/>
      </w:pPr>
      <w:rPr>
        <w:rFonts w:eastAsiaTheme="majorEastAsia" w:cstheme="majorBidi" w:hint="default"/>
        <w:b/>
      </w:rPr>
    </w:lvl>
    <w:lvl w:ilvl="6">
      <w:start w:val="1"/>
      <w:numFmt w:val="decimal"/>
      <w:lvlText w:val="%1.%2.%3.%4.%5.%6.%7"/>
      <w:lvlJc w:val="left"/>
      <w:pPr>
        <w:ind w:left="1440" w:hanging="1440"/>
      </w:pPr>
      <w:rPr>
        <w:rFonts w:eastAsiaTheme="majorEastAsia" w:cstheme="majorBidi" w:hint="default"/>
        <w:b/>
      </w:rPr>
    </w:lvl>
    <w:lvl w:ilvl="7">
      <w:start w:val="1"/>
      <w:numFmt w:val="decimal"/>
      <w:lvlText w:val="%1.%2.%3.%4.%5.%6.%7.%8"/>
      <w:lvlJc w:val="left"/>
      <w:pPr>
        <w:ind w:left="1440" w:hanging="1440"/>
      </w:pPr>
      <w:rPr>
        <w:rFonts w:eastAsiaTheme="majorEastAsia" w:cstheme="majorBidi" w:hint="default"/>
        <w:b/>
      </w:rPr>
    </w:lvl>
    <w:lvl w:ilvl="8">
      <w:start w:val="1"/>
      <w:numFmt w:val="decimal"/>
      <w:lvlText w:val="%1.%2.%3.%4.%5.%6.%7.%8.%9"/>
      <w:lvlJc w:val="left"/>
      <w:pPr>
        <w:ind w:left="1800" w:hanging="1800"/>
      </w:pPr>
      <w:rPr>
        <w:rFonts w:eastAsiaTheme="majorEastAsia" w:cstheme="majorBidi" w:hint="default"/>
        <w:b/>
      </w:rPr>
    </w:lvl>
  </w:abstractNum>
  <w:abstractNum w:abstractNumId="47" w15:restartNumberingAfterBreak="0">
    <w:nsid w:val="68393024"/>
    <w:multiLevelType w:val="hybridMultilevel"/>
    <w:tmpl w:val="0B5C0E2A"/>
    <w:lvl w:ilvl="0" w:tplc="40BCDA32">
      <w:start w:val="1"/>
      <w:numFmt w:val="decimal"/>
      <w:pStyle w:val="ListIndent"/>
      <w:lvlText w:val="%1."/>
      <w:lvlJc w:val="left"/>
      <w:pPr>
        <w:tabs>
          <w:tab w:val="num" w:pos="360"/>
        </w:tabs>
        <w:ind w:left="360" w:hanging="360"/>
      </w:pPr>
    </w:lvl>
    <w:lvl w:ilvl="1" w:tplc="29AE3ACC">
      <w:start w:val="1"/>
      <w:numFmt w:val="bullet"/>
      <w:lvlText w:val=""/>
      <w:lvlJc w:val="left"/>
      <w:pPr>
        <w:tabs>
          <w:tab w:val="num" w:pos="1080"/>
        </w:tabs>
        <w:ind w:left="1080" w:hanging="360"/>
      </w:pPr>
      <w:rPr>
        <w:rFonts w:ascii="Symbol" w:hAnsi="Symbol" w:hint="default"/>
      </w:rPr>
    </w:lvl>
    <w:lvl w:ilvl="2" w:tplc="24868904">
      <w:start w:val="1"/>
      <w:numFmt w:val="lowerRoman"/>
      <w:lvlText w:val="%3."/>
      <w:lvlJc w:val="right"/>
      <w:pPr>
        <w:tabs>
          <w:tab w:val="num" w:pos="1800"/>
        </w:tabs>
        <w:ind w:left="1800" w:hanging="180"/>
      </w:pPr>
    </w:lvl>
    <w:lvl w:ilvl="3" w:tplc="FDAC33A4">
      <w:start w:val="1"/>
      <w:numFmt w:val="decimal"/>
      <w:lvlText w:val="%4."/>
      <w:lvlJc w:val="left"/>
      <w:pPr>
        <w:tabs>
          <w:tab w:val="num" w:pos="2520"/>
        </w:tabs>
        <w:ind w:left="2520" w:hanging="360"/>
      </w:pPr>
    </w:lvl>
    <w:lvl w:ilvl="4" w:tplc="8786B29E">
      <w:start w:val="1"/>
      <w:numFmt w:val="lowerLetter"/>
      <w:lvlText w:val="%5."/>
      <w:lvlJc w:val="left"/>
      <w:pPr>
        <w:tabs>
          <w:tab w:val="num" w:pos="3240"/>
        </w:tabs>
        <w:ind w:left="3240" w:hanging="360"/>
      </w:pPr>
    </w:lvl>
    <w:lvl w:ilvl="5" w:tplc="C9E4E2BC">
      <w:start w:val="1"/>
      <w:numFmt w:val="lowerRoman"/>
      <w:lvlText w:val="%6."/>
      <w:lvlJc w:val="right"/>
      <w:pPr>
        <w:tabs>
          <w:tab w:val="num" w:pos="3960"/>
        </w:tabs>
        <w:ind w:left="3960" w:hanging="180"/>
      </w:pPr>
    </w:lvl>
    <w:lvl w:ilvl="6" w:tplc="E4D6979A">
      <w:start w:val="1"/>
      <w:numFmt w:val="decimal"/>
      <w:lvlText w:val="%7."/>
      <w:lvlJc w:val="left"/>
      <w:pPr>
        <w:tabs>
          <w:tab w:val="num" w:pos="4680"/>
        </w:tabs>
        <w:ind w:left="4680" w:hanging="360"/>
      </w:pPr>
    </w:lvl>
    <w:lvl w:ilvl="7" w:tplc="6FBE5D7E">
      <w:start w:val="1"/>
      <w:numFmt w:val="lowerLetter"/>
      <w:lvlText w:val="%8."/>
      <w:lvlJc w:val="left"/>
      <w:pPr>
        <w:tabs>
          <w:tab w:val="num" w:pos="5400"/>
        </w:tabs>
        <w:ind w:left="5400" w:hanging="360"/>
      </w:pPr>
    </w:lvl>
    <w:lvl w:ilvl="8" w:tplc="0C50DB86">
      <w:start w:val="1"/>
      <w:numFmt w:val="lowerRoman"/>
      <w:lvlText w:val="%9."/>
      <w:lvlJc w:val="right"/>
      <w:pPr>
        <w:tabs>
          <w:tab w:val="num" w:pos="6120"/>
        </w:tabs>
        <w:ind w:left="6120" w:hanging="180"/>
      </w:pPr>
    </w:lvl>
  </w:abstractNum>
  <w:abstractNum w:abstractNumId="48" w15:restartNumberingAfterBreak="0">
    <w:nsid w:val="6BCB27D8"/>
    <w:multiLevelType w:val="hybridMultilevel"/>
    <w:tmpl w:val="FFBC63F6"/>
    <w:lvl w:ilvl="0" w:tplc="78FA9E62">
      <w:start w:val="1"/>
      <w:numFmt w:val="decimal"/>
      <w:lvlText w:val="%1."/>
      <w:lvlJc w:val="left"/>
      <w:pPr>
        <w:ind w:left="720" w:hanging="360"/>
      </w:pPr>
      <w:rPr>
        <w:rFonts w:hint="default"/>
      </w:rPr>
    </w:lvl>
    <w:lvl w:ilvl="1" w:tplc="80E09796" w:tentative="1">
      <w:start w:val="1"/>
      <w:numFmt w:val="lowerLetter"/>
      <w:lvlText w:val="%2."/>
      <w:lvlJc w:val="left"/>
      <w:pPr>
        <w:ind w:left="1440" w:hanging="360"/>
      </w:pPr>
    </w:lvl>
    <w:lvl w:ilvl="2" w:tplc="F034B6BE" w:tentative="1">
      <w:start w:val="1"/>
      <w:numFmt w:val="lowerRoman"/>
      <w:lvlText w:val="%3."/>
      <w:lvlJc w:val="right"/>
      <w:pPr>
        <w:ind w:left="2160" w:hanging="180"/>
      </w:pPr>
    </w:lvl>
    <w:lvl w:ilvl="3" w:tplc="48BEED8E" w:tentative="1">
      <w:start w:val="1"/>
      <w:numFmt w:val="decimal"/>
      <w:lvlText w:val="%4."/>
      <w:lvlJc w:val="left"/>
      <w:pPr>
        <w:ind w:left="2880" w:hanging="360"/>
      </w:pPr>
    </w:lvl>
    <w:lvl w:ilvl="4" w:tplc="17E65544" w:tentative="1">
      <w:start w:val="1"/>
      <w:numFmt w:val="lowerLetter"/>
      <w:lvlText w:val="%5."/>
      <w:lvlJc w:val="left"/>
      <w:pPr>
        <w:ind w:left="3600" w:hanging="360"/>
      </w:pPr>
    </w:lvl>
    <w:lvl w:ilvl="5" w:tplc="66BCC17A" w:tentative="1">
      <w:start w:val="1"/>
      <w:numFmt w:val="lowerRoman"/>
      <w:lvlText w:val="%6."/>
      <w:lvlJc w:val="right"/>
      <w:pPr>
        <w:ind w:left="4320" w:hanging="180"/>
      </w:pPr>
    </w:lvl>
    <w:lvl w:ilvl="6" w:tplc="0A8ABE86" w:tentative="1">
      <w:start w:val="1"/>
      <w:numFmt w:val="decimal"/>
      <w:lvlText w:val="%7."/>
      <w:lvlJc w:val="left"/>
      <w:pPr>
        <w:ind w:left="5040" w:hanging="360"/>
      </w:pPr>
    </w:lvl>
    <w:lvl w:ilvl="7" w:tplc="A83E034C" w:tentative="1">
      <w:start w:val="1"/>
      <w:numFmt w:val="lowerLetter"/>
      <w:lvlText w:val="%8."/>
      <w:lvlJc w:val="left"/>
      <w:pPr>
        <w:ind w:left="5760" w:hanging="360"/>
      </w:pPr>
    </w:lvl>
    <w:lvl w:ilvl="8" w:tplc="E73A3684" w:tentative="1">
      <w:start w:val="1"/>
      <w:numFmt w:val="lowerRoman"/>
      <w:lvlText w:val="%9."/>
      <w:lvlJc w:val="right"/>
      <w:pPr>
        <w:ind w:left="6480" w:hanging="180"/>
      </w:pPr>
    </w:lvl>
  </w:abstractNum>
  <w:abstractNum w:abstractNumId="49" w15:restartNumberingAfterBreak="0">
    <w:nsid w:val="6C386459"/>
    <w:multiLevelType w:val="hybridMultilevel"/>
    <w:tmpl w:val="23D29646"/>
    <w:lvl w:ilvl="0" w:tplc="91F26618">
      <w:start w:val="1"/>
      <w:numFmt w:val="bullet"/>
      <w:pStyle w:val="Bullet3"/>
      <w:lvlText w:val=""/>
      <w:lvlJc w:val="left"/>
      <w:pPr>
        <w:tabs>
          <w:tab w:val="num" w:pos="1080"/>
        </w:tabs>
        <w:ind w:left="1080" w:hanging="360"/>
      </w:pPr>
      <w:rPr>
        <w:rFonts w:ascii="Wingdings" w:hAnsi="Wingdings" w:hint="default"/>
      </w:rPr>
    </w:lvl>
    <w:lvl w:ilvl="1" w:tplc="FC8876FE">
      <w:start w:val="1"/>
      <w:numFmt w:val="bullet"/>
      <w:pStyle w:val="Bullet3HRt"/>
      <w:lvlText w:val=""/>
      <w:lvlJc w:val="left"/>
      <w:pPr>
        <w:tabs>
          <w:tab w:val="num" w:pos="1440"/>
        </w:tabs>
        <w:ind w:left="1440" w:hanging="360"/>
      </w:pPr>
      <w:rPr>
        <w:rFonts w:ascii="Wingdings" w:hAnsi="Wingdings" w:hint="default"/>
      </w:rPr>
    </w:lvl>
    <w:lvl w:ilvl="2" w:tplc="6AF0E24E">
      <w:start w:val="1"/>
      <w:numFmt w:val="bullet"/>
      <w:lvlText w:val=""/>
      <w:lvlJc w:val="left"/>
      <w:pPr>
        <w:tabs>
          <w:tab w:val="num" w:pos="2160"/>
        </w:tabs>
        <w:ind w:left="2160" w:hanging="360"/>
      </w:pPr>
      <w:rPr>
        <w:rFonts w:ascii="Wingdings" w:hAnsi="Wingdings" w:hint="default"/>
      </w:rPr>
    </w:lvl>
    <w:lvl w:ilvl="3" w:tplc="88A47898">
      <w:start w:val="1"/>
      <w:numFmt w:val="bullet"/>
      <w:lvlText w:val=""/>
      <w:lvlJc w:val="left"/>
      <w:pPr>
        <w:tabs>
          <w:tab w:val="num" w:pos="2880"/>
        </w:tabs>
        <w:ind w:left="2880" w:hanging="360"/>
      </w:pPr>
      <w:rPr>
        <w:rFonts w:ascii="Symbol" w:hAnsi="Symbol" w:hint="default"/>
      </w:rPr>
    </w:lvl>
    <w:lvl w:ilvl="4" w:tplc="F6664262">
      <w:start w:val="1"/>
      <w:numFmt w:val="bullet"/>
      <w:lvlText w:val="o"/>
      <w:lvlJc w:val="left"/>
      <w:pPr>
        <w:tabs>
          <w:tab w:val="num" w:pos="3600"/>
        </w:tabs>
        <w:ind w:left="3600" w:hanging="360"/>
      </w:pPr>
      <w:rPr>
        <w:rFonts w:ascii="Courier New" w:hAnsi="Courier New" w:cs="Times New Roman" w:hint="default"/>
      </w:rPr>
    </w:lvl>
    <w:lvl w:ilvl="5" w:tplc="0584F890">
      <w:start w:val="1"/>
      <w:numFmt w:val="bullet"/>
      <w:lvlText w:val=""/>
      <w:lvlJc w:val="left"/>
      <w:pPr>
        <w:tabs>
          <w:tab w:val="num" w:pos="4320"/>
        </w:tabs>
        <w:ind w:left="4320" w:hanging="360"/>
      </w:pPr>
      <w:rPr>
        <w:rFonts w:ascii="Wingdings" w:hAnsi="Wingdings" w:hint="default"/>
      </w:rPr>
    </w:lvl>
    <w:lvl w:ilvl="6" w:tplc="713C7F2E">
      <w:start w:val="1"/>
      <w:numFmt w:val="bullet"/>
      <w:lvlText w:val=""/>
      <w:lvlJc w:val="left"/>
      <w:pPr>
        <w:tabs>
          <w:tab w:val="num" w:pos="5040"/>
        </w:tabs>
        <w:ind w:left="5040" w:hanging="360"/>
      </w:pPr>
      <w:rPr>
        <w:rFonts w:ascii="Symbol" w:hAnsi="Symbol" w:hint="default"/>
      </w:rPr>
    </w:lvl>
    <w:lvl w:ilvl="7" w:tplc="94981008">
      <w:start w:val="1"/>
      <w:numFmt w:val="bullet"/>
      <w:lvlText w:val="o"/>
      <w:lvlJc w:val="left"/>
      <w:pPr>
        <w:tabs>
          <w:tab w:val="num" w:pos="5760"/>
        </w:tabs>
        <w:ind w:left="5760" w:hanging="360"/>
      </w:pPr>
      <w:rPr>
        <w:rFonts w:ascii="Courier New" w:hAnsi="Courier New" w:cs="Times New Roman" w:hint="default"/>
      </w:rPr>
    </w:lvl>
    <w:lvl w:ilvl="8" w:tplc="418ABC2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520784"/>
    <w:multiLevelType w:val="hybridMultilevel"/>
    <w:tmpl w:val="215660CA"/>
    <w:lvl w:ilvl="0" w:tplc="C99883A8">
      <w:start w:val="1"/>
      <w:numFmt w:val="bullet"/>
      <w:lvlText w:val=""/>
      <w:lvlJc w:val="left"/>
      <w:pPr>
        <w:ind w:left="720" w:hanging="360"/>
      </w:pPr>
      <w:rPr>
        <w:rFonts w:ascii="Symbol" w:hAnsi="Symbol" w:hint="default"/>
      </w:rPr>
    </w:lvl>
    <w:lvl w:ilvl="1" w:tplc="2A184518" w:tentative="1">
      <w:start w:val="1"/>
      <w:numFmt w:val="bullet"/>
      <w:lvlText w:val="o"/>
      <w:lvlJc w:val="left"/>
      <w:pPr>
        <w:ind w:left="1440" w:hanging="360"/>
      </w:pPr>
      <w:rPr>
        <w:rFonts w:ascii="Courier New" w:hAnsi="Courier New" w:cs="Courier New" w:hint="default"/>
      </w:rPr>
    </w:lvl>
    <w:lvl w:ilvl="2" w:tplc="3A16C99A" w:tentative="1">
      <w:start w:val="1"/>
      <w:numFmt w:val="bullet"/>
      <w:lvlText w:val=""/>
      <w:lvlJc w:val="left"/>
      <w:pPr>
        <w:ind w:left="2160" w:hanging="360"/>
      </w:pPr>
      <w:rPr>
        <w:rFonts w:ascii="Wingdings" w:hAnsi="Wingdings" w:hint="default"/>
      </w:rPr>
    </w:lvl>
    <w:lvl w:ilvl="3" w:tplc="CC6A7D8A" w:tentative="1">
      <w:start w:val="1"/>
      <w:numFmt w:val="bullet"/>
      <w:lvlText w:val=""/>
      <w:lvlJc w:val="left"/>
      <w:pPr>
        <w:ind w:left="2880" w:hanging="360"/>
      </w:pPr>
      <w:rPr>
        <w:rFonts w:ascii="Symbol" w:hAnsi="Symbol" w:hint="default"/>
      </w:rPr>
    </w:lvl>
    <w:lvl w:ilvl="4" w:tplc="9DD0AE78" w:tentative="1">
      <w:start w:val="1"/>
      <w:numFmt w:val="bullet"/>
      <w:lvlText w:val="o"/>
      <w:lvlJc w:val="left"/>
      <w:pPr>
        <w:ind w:left="3600" w:hanging="360"/>
      </w:pPr>
      <w:rPr>
        <w:rFonts w:ascii="Courier New" w:hAnsi="Courier New" w:cs="Courier New" w:hint="default"/>
      </w:rPr>
    </w:lvl>
    <w:lvl w:ilvl="5" w:tplc="B800529A" w:tentative="1">
      <w:start w:val="1"/>
      <w:numFmt w:val="bullet"/>
      <w:lvlText w:val=""/>
      <w:lvlJc w:val="left"/>
      <w:pPr>
        <w:ind w:left="4320" w:hanging="360"/>
      </w:pPr>
      <w:rPr>
        <w:rFonts w:ascii="Wingdings" w:hAnsi="Wingdings" w:hint="default"/>
      </w:rPr>
    </w:lvl>
    <w:lvl w:ilvl="6" w:tplc="6F6AA77C" w:tentative="1">
      <w:start w:val="1"/>
      <w:numFmt w:val="bullet"/>
      <w:lvlText w:val=""/>
      <w:lvlJc w:val="left"/>
      <w:pPr>
        <w:ind w:left="5040" w:hanging="360"/>
      </w:pPr>
      <w:rPr>
        <w:rFonts w:ascii="Symbol" w:hAnsi="Symbol" w:hint="default"/>
      </w:rPr>
    </w:lvl>
    <w:lvl w:ilvl="7" w:tplc="CC80D838" w:tentative="1">
      <w:start w:val="1"/>
      <w:numFmt w:val="bullet"/>
      <w:lvlText w:val="o"/>
      <w:lvlJc w:val="left"/>
      <w:pPr>
        <w:ind w:left="5760" w:hanging="360"/>
      </w:pPr>
      <w:rPr>
        <w:rFonts w:ascii="Courier New" w:hAnsi="Courier New" w:cs="Courier New" w:hint="default"/>
      </w:rPr>
    </w:lvl>
    <w:lvl w:ilvl="8" w:tplc="794A6940" w:tentative="1">
      <w:start w:val="1"/>
      <w:numFmt w:val="bullet"/>
      <w:lvlText w:val=""/>
      <w:lvlJc w:val="left"/>
      <w:pPr>
        <w:ind w:left="6480" w:hanging="360"/>
      </w:pPr>
      <w:rPr>
        <w:rFonts w:ascii="Wingdings" w:hAnsi="Wingdings" w:hint="default"/>
      </w:rPr>
    </w:lvl>
  </w:abstractNum>
  <w:abstractNum w:abstractNumId="51" w15:restartNumberingAfterBreak="0">
    <w:nsid w:val="71A93F61"/>
    <w:multiLevelType w:val="hybridMultilevel"/>
    <w:tmpl w:val="8012A422"/>
    <w:lvl w:ilvl="0" w:tplc="4304509E">
      <w:start w:val="1"/>
      <w:numFmt w:val="bullet"/>
      <w:lvlText w:val=""/>
      <w:lvlJc w:val="left"/>
      <w:pPr>
        <w:ind w:left="720" w:hanging="360"/>
      </w:pPr>
      <w:rPr>
        <w:rFonts w:ascii="Symbol" w:hAnsi="Symbol" w:hint="default"/>
      </w:rPr>
    </w:lvl>
    <w:lvl w:ilvl="1" w:tplc="4C0820D2" w:tentative="1">
      <w:start w:val="1"/>
      <w:numFmt w:val="bullet"/>
      <w:lvlText w:val="o"/>
      <w:lvlJc w:val="left"/>
      <w:pPr>
        <w:ind w:left="1440" w:hanging="360"/>
      </w:pPr>
      <w:rPr>
        <w:rFonts w:ascii="Courier New" w:hAnsi="Courier New" w:cs="Courier New" w:hint="default"/>
      </w:rPr>
    </w:lvl>
    <w:lvl w:ilvl="2" w:tplc="589CE25C" w:tentative="1">
      <w:start w:val="1"/>
      <w:numFmt w:val="bullet"/>
      <w:lvlText w:val=""/>
      <w:lvlJc w:val="left"/>
      <w:pPr>
        <w:ind w:left="2160" w:hanging="360"/>
      </w:pPr>
      <w:rPr>
        <w:rFonts w:ascii="Wingdings" w:hAnsi="Wingdings" w:hint="default"/>
      </w:rPr>
    </w:lvl>
    <w:lvl w:ilvl="3" w:tplc="66AC2D60" w:tentative="1">
      <w:start w:val="1"/>
      <w:numFmt w:val="bullet"/>
      <w:lvlText w:val=""/>
      <w:lvlJc w:val="left"/>
      <w:pPr>
        <w:ind w:left="2880" w:hanging="360"/>
      </w:pPr>
      <w:rPr>
        <w:rFonts w:ascii="Symbol" w:hAnsi="Symbol" w:hint="default"/>
      </w:rPr>
    </w:lvl>
    <w:lvl w:ilvl="4" w:tplc="05504320" w:tentative="1">
      <w:start w:val="1"/>
      <w:numFmt w:val="bullet"/>
      <w:lvlText w:val="o"/>
      <w:lvlJc w:val="left"/>
      <w:pPr>
        <w:ind w:left="3600" w:hanging="360"/>
      </w:pPr>
      <w:rPr>
        <w:rFonts w:ascii="Courier New" w:hAnsi="Courier New" w:cs="Courier New" w:hint="default"/>
      </w:rPr>
    </w:lvl>
    <w:lvl w:ilvl="5" w:tplc="7DC8F658" w:tentative="1">
      <w:start w:val="1"/>
      <w:numFmt w:val="bullet"/>
      <w:lvlText w:val=""/>
      <w:lvlJc w:val="left"/>
      <w:pPr>
        <w:ind w:left="4320" w:hanging="360"/>
      </w:pPr>
      <w:rPr>
        <w:rFonts w:ascii="Wingdings" w:hAnsi="Wingdings" w:hint="default"/>
      </w:rPr>
    </w:lvl>
    <w:lvl w:ilvl="6" w:tplc="14F0AE26" w:tentative="1">
      <w:start w:val="1"/>
      <w:numFmt w:val="bullet"/>
      <w:lvlText w:val=""/>
      <w:lvlJc w:val="left"/>
      <w:pPr>
        <w:ind w:left="5040" w:hanging="360"/>
      </w:pPr>
      <w:rPr>
        <w:rFonts w:ascii="Symbol" w:hAnsi="Symbol" w:hint="default"/>
      </w:rPr>
    </w:lvl>
    <w:lvl w:ilvl="7" w:tplc="7B3AF6D4" w:tentative="1">
      <w:start w:val="1"/>
      <w:numFmt w:val="bullet"/>
      <w:lvlText w:val="o"/>
      <w:lvlJc w:val="left"/>
      <w:pPr>
        <w:ind w:left="5760" w:hanging="360"/>
      </w:pPr>
      <w:rPr>
        <w:rFonts w:ascii="Courier New" w:hAnsi="Courier New" w:cs="Courier New" w:hint="default"/>
      </w:rPr>
    </w:lvl>
    <w:lvl w:ilvl="8" w:tplc="BCCC7C44" w:tentative="1">
      <w:start w:val="1"/>
      <w:numFmt w:val="bullet"/>
      <w:lvlText w:val=""/>
      <w:lvlJc w:val="left"/>
      <w:pPr>
        <w:ind w:left="6480" w:hanging="360"/>
      </w:pPr>
      <w:rPr>
        <w:rFonts w:ascii="Wingdings" w:hAnsi="Wingdings" w:hint="default"/>
      </w:rPr>
    </w:lvl>
  </w:abstractNum>
  <w:abstractNum w:abstractNumId="52" w15:restartNumberingAfterBreak="0">
    <w:nsid w:val="722D7EEB"/>
    <w:multiLevelType w:val="hybridMultilevel"/>
    <w:tmpl w:val="9236BBF8"/>
    <w:lvl w:ilvl="0" w:tplc="9B8481A8">
      <w:start w:val="1"/>
      <w:numFmt w:val="bullet"/>
      <w:lvlText w:val=""/>
      <w:lvlJc w:val="left"/>
      <w:pPr>
        <w:ind w:left="787" w:hanging="360"/>
      </w:pPr>
      <w:rPr>
        <w:rFonts w:ascii="Symbol" w:hAnsi="Symbol" w:hint="default"/>
      </w:rPr>
    </w:lvl>
    <w:lvl w:ilvl="1" w:tplc="A3209958" w:tentative="1">
      <w:start w:val="1"/>
      <w:numFmt w:val="bullet"/>
      <w:lvlText w:val="o"/>
      <w:lvlJc w:val="left"/>
      <w:pPr>
        <w:ind w:left="1507" w:hanging="360"/>
      </w:pPr>
      <w:rPr>
        <w:rFonts w:ascii="Courier New" w:hAnsi="Courier New" w:cs="Courier New" w:hint="default"/>
      </w:rPr>
    </w:lvl>
    <w:lvl w:ilvl="2" w:tplc="4614B9B8" w:tentative="1">
      <w:start w:val="1"/>
      <w:numFmt w:val="bullet"/>
      <w:lvlText w:val=""/>
      <w:lvlJc w:val="left"/>
      <w:pPr>
        <w:ind w:left="2227" w:hanging="360"/>
      </w:pPr>
      <w:rPr>
        <w:rFonts w:ascii="Wingdings" w:hAnsi="Wingdings" w:hint="default"/>
      </w:rPr>
    </w:lvl>
    <w:lvl w:ilvl="3" w:tplc="5A4EE246" w:tentative="1">
      <w:start w:val="1"/>
      <w:numFmt w:val="bullet"/>
      <w:lvlText w:val=""/>
      <w:lvlJc w:val="left"/>
      <w:pPr>
        <w:ind w:left="2947" w:hanging="360"/>
      </w:pPr>
      <w:rPr>
        <w:rFonts w:ascii="Symbol" w:hAnsi="Symbol" w:hint="default"/>
      </w:rPr>
    </w:lvl>
    <w:lvl w:ilvl="4" w:tplc="35E05F74" w:tentative="1">
      <w:start w:val="1"/>
      <w:numFmt w:val="bullet"/>
      <w:lvlText w:val="o"/>
      <w:lvlJc w:val="left"/>
      <w:pPr>
        <w:ind w:left="3667" w:hanging="360"/>
      </w:pPr>
      <w:rPr>
        <w:rFonts w:ascii="Courier New" w:hAnsi="Courier New" w:cs="Courier New" w:hint="default"/>
      </w:rPr>
    </w:lvl>
    <w:lvl w:ilvl="5" w:tplc="72860C82" w:tentative="1">
      <w:start w:val="1"/>
      <w:numFmt w:val="bullet"/>
      <w:lvlText w:val=""/>
      <w:lvlJc w:val="left"/>
      <w:pPr>
        <w:ind w:left="4387" w:hanging="360"/>
      </w:pPr>
      <w:rPr>
        <w:rFonts w:ascii="Wingdings" w:hAnsi="Wingdings" w:hint="default"/>
      </w:rPr>
    </w:lvl>
    <w:lvl w:ilvl="6" w:tplc="2F727CBC" w:tentative="1">
      <w:start w:val="1"/>
      <w:numFmt w:val="bullet"/>
      <w:lvlText w:val=""/>
      <w:lvlJc w:val="left"/>
      <w:pPr>
        <w:ind w:left="5107" w:hanging="360"/>
      </w:pPr>
      <w:rPr>
        <w:rFonts w:ascii="Symbol" w:hAnsi="Symbol" w:hint="default"/>
      </w:rPr>
    </w:lvl>
    <w:lvl w:ilvl="7" w:tplc="B266971A" w:tentative="1">
      <w:start w:val="1"/>
      <w:numFmt w:val="bullet"/>
      <w:lvlText w:val="o"/>
      <w:lvlJc w:val="left"/>
      <w:pPr>
        <w:ind w:left="5827" w:hanging="360"/>
      </w:pPr>
      <w:rPr>
        <w:rFonts w:ascii="Courier New" w:hAnsi="Courier New" w:cs="Courier New" w:hint="default"/>
      </w:rPr>
    </w:lvl>
    <w:lvl w:ilvl="8" w:tplc="52B43B48" w:tentative="1">
      <w:start w:val="1"/>
      <w:numFmt w:val="bullet"/>
      <w:lvlText w:val=""/>
      <w:lvlJc w:val="left"/>
      <w:pPr>
        <w:ind w:left="6547" w:hanging="360"/>
      </w:pPr>
      <w:rPr>
        <w:rFonts w:ascii="Wingdings" w:hAnsi="Wingdings" w:hint="default"/>
      </w:rPr>
    </w:lvl>
  </w:abstractNum>
  <w:abstractNum w:abstractNumId="53"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54" w15:restartNumberingAfterBreak="0">
    <w:nsid w:val="760575CC"/>
    <w:multiLevelType w:val="hybridMultilevel"/>
    <w:tmpl w:val="E43086DA"/>
    <w:lvl w:ilvl="0" w:tplc="1786F8BC">
      <w:start w:val="1"/>
      <w:numFmt w:val="bullet"/>
      <w:lvlText w:val=""/>
      <w:lvlJc w:val="left"/>
      <w:pPr>
        <w:ind w:left="720" w:hanging="360"/>
      </w:pPr>
      <w:rPr>
        <w:rFonts w:ascii="Symbol" w:hAnsi="Symbol" w:hint="default"/>
      </w:rPr>
    </w:lvl>
    <w:lvl w:ilvl="1" w:tplc="0078433C">
      <w:start w:val="1"/>
      <w:numFmt w:val="bullet"/>
      <w:lvlText w:val="o"/>
      <w:lvlJc w:val="left"/>
      <w:pPr>
        <w:ind w:left="1440" w:hanging="360"/>
      </w:pPr>
      <w:rPr>
        <w:rFonts w:ascii="Courier New" w:hAnsi="Courier New" w:cs="Courier New" w:hint="default"/>
      </w:rPr>
    </w:lvl>
    <w:lvl w:ilvl="2" w:tplc="A0F693E6">
      <w:start w:val="1"/>
      <w:numFmt w:val="bullet"/>
      <w:lvlText w:val=""/>
      <w:lvlJc w:val="left"/>
      <w:pPr>
        <w:ind w:left="2160" w:hanging="360"/>
      </w:pPr>
      <w:rPr>
        <w:rFonts w:ascii="Wingdings" w:hAnsi="Wingdings" w:hint="default"/>
      </w:rPr>
    </w:lvl>
    <w:lvl w:ilvl="3" w:tplc="5AC6D356" w:tentative="1">
      <w:start w:val="1"/>
      <w:numFmt w:val="bullet"/>
      <w:lvlText w:val=""/>
      <w:lvlJc w:val="left"/>
      <w:pPr>
        <w:ind w:left="2880" w:hanging="360"/>
      </w:pPr>
      <w:rPr>
        <w:rFonts w:ascii="Symbol" w:hAnsi="Symbol" w:hint="default"/>
      </w:rPr>
    </w:lvl>
    <w:lvl w:ilvl="4" w:tplc="470A9B06" w:tentative="1">
      <w:start w:val="1"/>
      <w:numFmt w:val="bullet"/>
      <w:lvlText w:val="o"/>
      <w:lvlJc w:val="left"/>
      <w:pPr>
        <w:ind w:left="3600" w:hanging="360"/>
      </w:pPr>
      <w:rPr>
        <w:rFonts w:ascii="Courier New" w:hAnsi="Courier New" w:cs="Courier New" w:hint="default"/>
      </w:rPr>
    </w:lvl>
    <w:lvl w:ilvl="5" w:tplc="CC06BBA2" w:tentative="1">
      <w:start w:val="1"/>
      <w:numFmt w:val="bullet"/>
      <w:lvlText w:val=""/>
      <w:lvlJc w:val="left"/>
      <w:pPr>
        <w:ind w:left="4320" w:hanging="360"/>
      </w:pPr>
      <w:rPr>
        <w:rFonts w:ascii="Wingdings" w:hAnsi="Wingdings" w:hint="default"/>
      </w:rPr>
    </w:lvl>
    <w:lvl w:ilvl="6" w:tplc="E18C78AC" w:tentative="1">
      <w:start w:val="1"/>
      <w:numFmt w:val="bullet"/>
      <w:lvlText w:val=""/>
      <w:lvlJc w:val="left"/>
      <w:pPr>
        <w:ind w:left="5040" w:hanging="360"/>
      </w:pPr>
      <w:rPr>
        <w:rFonts w:ascii="Symbol" w:hAnsi="Symbol" w:hint="default"/>
      </w:rPr>
    </w:lvl>
    <w:lvl w:ilvl="7" w:tplc="02BEA96E" w:tentative="1">
      <w:start w:val="1"/>
      <w:numFmt w:val="bullet"/>
      <w:lvlText w:val="o"/>
      <w:lvlJc w:val="left"/>
      <w:pPr>
        <w:ind w:left="5760" w:hanging="360"/>
      </w:pPr>
      <w:rPr>
        <w:rFonts w:ascii="Courier New" w:hAnsi="Courier New" w:cs="Courier New" w:hint="default"/>
      </w:rPr>
    </w:lvl>
    <w:lvl w:ilvl="8" w:tplc="5ABEC4B0" w:tentative="1">
      <w:start w:val="1"/>
      <w:numFmt w:val="bullet"/>
      <w:lvlText w:val=""/>
      <w:lvlJc w:val="left"/>
      <w:pPr>
        <w:ind w:left="6480" w:hanging="360"/>
      </w:pPr>
      <w:rPr>
        <w:rFonts w:ascii="Wingdings" w:hAnsi="Wingdings" w:hint="default"/>
      </w:rPr>
    </w:lvl>
  </w:abstractNum>
  <w:abstractNum w:abstractNumId="55" w15:restartNumberingAfterBreak="0">
    <w:nsid w:val="79807166"/>
    <w:multiLevelType w:val="hybridMultilevel"/>
    <w:tmpl w:val="3238F6E2"/>
    <w:lvl w:ilvl="0" w:tplc="04544F12">
      <w:start w:val="1"/>
      <w:numFmt w:val="bullet"/>
      <w:lvlText w:val=""/>
      <w:lvlJc w:val="left"/>
      <w:pPr>
        <w:ind w:left="720" w:hanging="360"/>
      </w:pPr>
      <w:rPr>
        <w:rFonts w:ascii="Symbol" w:hAnsi="Symbol" w:hint="default"/>
      </w:rPr>
    </w:lvl>
    <w:lvl w:ilvl="1" w:tplc="E56058E0" w:tentative="1">
      <w:start w:val="1"/>
      <w:numFmt w:val="bullet"/>
      <w:lvlText w:val="o"/>
      <w:lvlJc w:val="left"/>
      <w:pPr>
        <w:ind w:left="1440" w:hanging="360"/>
      </w:pPr>
      <w:rPr>
        <w:rFonts w:ascii="Courier New" w:hAnsi="Courier New" w:cs="Courier New" w:hint="default"/>
      </w:rPr>
    </w:lvl>
    <w:lvl w:ilvl="2" w:tplc="192E6C62" w:tentative="1">
      <w:start w:val="1"/>
      <w:numFmt w:val="bullet"/>
      <w:lvlText w:val=""/>
      <w:lvlJc w:val="left"/>
      <w:pPr>
        <w:ind w:left="2160" w:hanging="360"/>
      </w:pPr>
      <w:rPr>
        <w:rFonts w:ascii="Wingdings" w:hAnsi="Wingdings" w:hint="default"/>
      </w:rPr>
    </w:lvl>
    <w:lvl w:ilvl="3" w:tplc="649ACB66" w:tentative="1">
      <w:start w:val="1"/>
      <w:numFmt w:val="bullet"/>
      <w:lvlText w:val=""/>
      <w:lvlJc w:val="left"/>
      <w:pPr>
        <w:ind w:left="2880" w:hanging="360"/>
      </w:pPr>
      <w:rPr>
        <w:rFonts w:ascii="Symbol" w:hAnsi="Symbol" w:hint="default"/>
      </w:rPr>
    </w:lvl>
    <w:lvl w:ilvl="4" w:tplc="95F8D650" w:tentative="1">
      <w:start w:val="1"/>
      <w:numFmt w:val="bullet"/>
      <w:lvlText w:val="o"/>
      <w:lvlJc w:val="left"/>
      <w:pPr>
        <w:ind w:left="3600" w:hanging="360"/>
      </w:pPr>
      <w:rPr>
        <w:rFonts w:ascii="Courier New" w:hAnsi="Courier New" w:cs="Courier New" w:hint="default"/>
      </w:rPr>
    </w:lvl>
    <w:lvl w:ilvl="5" w:tplc="650E4624" w:tentative="1">
      <w:start w:val="1"/>
      <w:numFmt w:val="bullet"/>
      <w:lvlText w:val=""/>
      <w:lvlJc w:val="left"/>
      <w:pPr>
        <w:ind w:left="4320" w:hanging="360"/>
      </w:pPr>
      <w:rPr>
        <w:rFonts w:ascii="Wingdings" w:hAnsi="Wingdings" w:hint="default"/>
      </w:rPr>
    </w:lvl>
    <w:lvl w:ilvl="6" w:tplc="25F21D2A" w:tentative="1">
      <w:start w:val="1"/>
      <w:numFmt w:val="bullet"/>
      <w:lvlText w:val=""/>
      <w:lvlJc w:val="left"/>
      <w:pPr>
        <w:ind w:left="5040" w:hanging="360"/>
      </w:pPr>
      <w:rPr>
        <w:rFonts w:ascii="Symbol" w:hAnsi="Symbol" w:hint="default"/>
      </w:rPr>
    </w:lvl>
    <w:lvl w:ilvl="7" w:tplc="1D26BFA0" w:tentative="1">
      <w:start w:val="1"/>
      <w:numFmt w:val="bullet"/>
      <w:lvlText w:val="o"/>
      <w:lvlJc w:val="left"/>
      <w:pPr>
        <w:ind w:left="5760" w:hanging="360"/>
      </w:pPr>
      <w:rPr>
        <w:rFonts w:ascii="Courier New" w:hAnsi="Courier New" w:cs="Courier New" w:hint="default"/>
      </w:rPr>
    </w:lvl>
    <w:lvl w:ilvl="8" w:tplc="0254BEFA" w:tentative="1">
      <w:start w:val="1"/>
      <w:numFmt w:val="bullet"/>
      <w:lvlText w:val=""/>
      <w:lvlJc w:val="left"/>
      <w:pPr>
        <w:ind w:left="6480" w:hanging="360"/>
      </w:pPr>
      <w:rPr>
        <w:rFonts w:ascii="Wingdings" w:hAnsi="Wingdings" w:hint="default"/>
      </w:rPr>
    </w:lvl>
  </w:abstractNum>
  <w:abstractNum w:abstractNumId="56"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53"/>
  </w:num>
  <w:num w:numId="3">
    <w:abstractNumId w:val="20"/>
  </w:num>
  <w:num w:numId="4">
    <w:abstractNumId w:val="9"/>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26"/>
  </w:num>
  <w:num w:numId="9">
    <w:abstractNumId w:val="42"/>
  </w:num>
  <w:num w:numId="10">
    <w:abstractNumId w:val="49"/>
  </w:num>
  <w:num w:numId="11">
    <w:abstractNumId w:val="11"/>
  </w:num>
  <w:num w:numId="1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3"/>
  </w:num>
  <w:num w:numId="16">
    <w:abstractNumId w:val="3"/>
  </w:num>
  <w:num w:numId="17">
    <w:abstractNumId w:val="55"/>
  </w:num>
  <w:num w:numId="18">
    <w:abstractNumId w:val="23"/>
  </w:num>
  <w:num w:numId="19">
    <w:abstractNumId w:val="45"/>
  </w:num>
  <w:num w:numId="20">
    <w:abstractNumId w:val="51"/>
  </w:num>
  <w:num w:numId="21">
    <w:abstractNumId w:val="48"/>
  </w:num>
  <w:num w:numId="22">
    <w:abstractNumId w:val="39"/>
  </w:num>
  <w:num w:numId="23">
    <w:abstractNumId w:val="15"/>
  </w:num>
  <w:num w:numId="24">
    <w:abstractNumId w:val="6"/>
  </w:num>
  <w:num w:numId="25">
    <w:abstractNumId w:val="50"/>
  </w:num>
  <w:num w:numId="26">
    <w:abstractNumId w:val="43"/>
  </w:num>
  <w:num w:numId="27">
    <w:abstractNumId w:val="22"/>
  </w:num>
  <w:num w:numId="28">
    <w:abstractNumId w:val="30"/>
  </w:num>
  <w:num w:numId="29">
    <w:abstractNumId w:val="2"/>
  </w:num>
  <w:num w:numId="30">
    <w:abstractNumId w:val="8"/>
  </w:num>
  <w:num w:numId="31">
    <w:abstractNumId w:val="52"/>
  </w:num>
  <w:num w:numId="32">
    <w:abstractNumId w:val="12"/>
  </w:num>
  <w:num w:numId="33">
    <w:abstractNumId w:val="27"/>
  </w:num>
  <w:num w:numId="34">
    <w:abstractNumId w:val="31"/>
  </w:num>
  <w:num w:numId="35">
    <w:abstractNumId w:val="21"/>
  </w:num>
  <w:num w:numId="36">
    <w:abstractNumId w:val="19"/>
  </w:num>
  <w:num w:numId="37">
    <w:abstractNumId w:val="4"/>
  </w:num>
  <w:num w:numId="38">
    <w:abstractNumId w:val="54"/>
  </w:num>
  <w:num w:numId="39">
    <w:abstractNumId w:val="24"/>
  </w:num>
  <w:num w:numId="40">
    <w:abstractNumId w:val="32"/>
  </w:num>
  <w:num w:numId="41">
    <w:abstractNumId w:val="34"/>
  </w:num>
  <w:num w:numId="42">
    <w:abstractNumId w:val="16"/>
  </w:num>
  <w:num w:numId="43">
    <w:abstractNumId w:val="44"/>
  </w:num>
  <w:num w:numId="44">
    <w:abstractNumId w:val="25"/>
  </w:num>
  <w:num w:numId="45">
    <w:abstractNumId w:val="7"/>
  </w:num>
  <w:num w:numId="46">
    <w:abstractNumId w:val="18"/>
  </w:num>
  <w:num w:numId="47">
    <w:abstractNumId w:val="17"/>
  </w:num>
  <w:num w:numId="48">
    <w:abstractNumId w:val="35"/>
  </w:num>
  <w:num w:numId="49">
    <w:abstractNumId w:val="37"/>
  </w:num>
  <w:num w:numId="50">
    <w:abstractNumId w:val="29"/>
  </w:num>
  <w:num w:numId="51">
    <w:abstractNumId w:val="40"/>
  </w:num>
  <w:num w:numId="52">
    <w:abstractNumId w:val="36"/>
  </w:num>
  <w:num w:numId="53">
    <w:abstractNumId w:val="46"/>
  </w:num>
  <w:num w:numId="54">
    <w:abstractNumId w:val="41"/>
  </w:num>
  <w:num w:numId="55">
    <w:abstractNumId w:val="10"/>
  </w:num>
  <w:num w:numId="56">
    <w:abstractNumId w:val="5"/>
  </w:num>
  <w:num w:numId="57">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01C2"/>
    <w:rsid w:val="00000207"/>
    <w:rsid w:val="000012B4"/>
    <w:rsid w:val="00002398"/>
    <w:rsid w:val="000025E5"/>
    <w:rsid w:val="00002F22"/>
    <w:rsid w:val="00002F82"/>
    <w:rsid w:val="00003223"/>
    <w:rsid w:val="0000452B"/>
    <w:rsid w:val="00004653"/>
    <w:rsid w:val="0000707C"/>
    <w:rsid w:val="000077F2"/>
    <w:rsid w:val="00007BC5"/>
    <w:rsid w:val="00011A5B"/>
    <w:rsid w:val="00011ABE"/>
    <w:rsid w:val="00012367"/>
    <w:rsid w:val="0001291B"/>
    <w:rsid w:val="0001398A"/>
    <w:rsid w:val="000202E7"/>
    <w:rsid w:val="00020E1E"/>
    <w:rsid w:val="00021E74"/>
    <w:rsid w:val="000226BA"/>
    <w:rsid w:val="00023211"/>
    <w:rsid w:val="00025680"/>
    <w:rsid w:val="0002582F"/>
    <w:rsid w:val="00027081"/>
    <w:rsid w:val="0002709F"/>
    <w:rsid w:val="00027271"/>
    <w:rsid w:val="0003272A"/>
    <w:rsid w:val="000334AB"/>
    <w:rsid w:val="00034116"/>
    <w:rsid w:val="00034392"/>
    <w:rsid w:val="00034CF8"/>
    <w:rsid w:val="0003630D"/>
    <w:rsid w:val="00036BD4"/>
    <w:rsid w:val="0003739E"/>
    <w:rsid w:val="000412AF"/>
    <w:rsid w:val="00045005"/>
    <w:rsid w:val="000453F1"/>
    <w:rsid w:val="0004547F"/>
    <w:rsid w:val="000458F7"/>
    <w:rsid w:val="000462E9"/>
    <w:rsid w:val="00047644"/>
    <w:rsid w:val="00051949"/>
    <w:rsid w:val="00051EFA"/>
    <w:rsid w:val="00052C3E"/>
    <w:rsid w:val="00052DAC"/>
    <w:rsid w:val="00052DBC"/>
    <w:rsid w:val="0005326A"/>
    <w:rsid w:val="00053BA2"/>
    <w:rsid w:val="00054A49"/>
    <w:rsid w:val="00054B5B"/>
    <w:rsid w:val="00055033"/>
    <w:rsid w:val="00056502"/>
    <w:rsid w:val="000579C1"/>
    <w:rsid w:val="000607BC"/>
    <w:rsid w:val="00062922"/>
    <w:rsid w:val="0006321A"/>
    <w:rsid w:val="00064B42"/>
    <w:rsid w:val="00064F04"/>
    <w:rsid w:val="00065063"/>
    <w:rsid w:val="00065C22"/>
    <w:rsid w:val="000661C2"/>
    <w:rsid w:val="00066321"/>
    <w:rsid w:val="00066AEF"/>
    <w:rsid w:val="00066D41"/>
    <w:rsid w:val="00070B49"/>
    <w:rsid w:val="000712E1"/>
    <w:rsid w:val="0007167D"/>
    <w:rsid w:val="000741DD"/>
    <w:rsid w:val="000742D1"/>
    <w:rsid w:val="00074831"/>
    <w:rsid w:val="000750C7"/>
    <w:rsid w:val="00075B64"/>
    <w:rsid w:val="0008012E"/>
    <w:rsid w:val="000808F2"/>
    <w:rsid w:val="00082343"/>
    <w:rsid w:val="00083263"/>
    <w:rsid w:val="000852C1"/>
    <w:rsid w:val="000857B6"/>
    <w:rsid w:val="00086FD6"/>
    <w:rsid w:val="000873A9"/>
    <w:rsid w:val="0009107C"/>
    <w:rsid w:val="000918AD"/>
    <w:rsid w:val="00091D06"/>
    <w:rsid w:val="00092C84"/>
    <w:rsid w:val="0009496B"/>
    <w:rsid w:val="00094CB8"/>
    <w:rsid w:val="000952C2"/>
    <w:rsid w:val="000956A8"/>
    <w:rsid w:val="00096119"/>
    <w:rsid w:val="00096468"/>
    <w:rsid w:val="000964F1"/>
    <w:rsid w:val="00097064"/>
    <w:rsid w:val="000A1B05"/>
    <w:rsid w:val="000A3319"/>
    <w:rsid w:val="000A37AB"/>
    <w:rsid w:val="000A6807"/>
    <w:rsid w:val="000A6C9F"/>
    <w:rsid w:val="000A6EB8"/>
    <w:rsid w:val="000B217D"/>
    <w:rsid w:val="000B2AA9"/>
    <w:rsid w:val="000B3E16"/>
    <w:rsid w:val="000B5A28"/>
    <w:rsid w:val="000B6844"/>
    <w:rsid w:val="000B6F7A"/>
    <w:rsid w:val="000B6FA4"/>
    <w:rsid w:val="000B700F"/>
    <w:rsid w:val="000C0121"/>
    <w:rsid w:val="000C1270"/>
    <w:rsid w:val="000C29C3"/>
    <w:rsid w:val="000C2E50"/>
    <w:rsid w:val="000C3491"/>
    <w:rsid w:val="000C431D"/>
    <w:rsid w:val="000C45C8"/>
    <w:rsid w:val="000C4DA4"/>
    <w:rsid w:val="000C539F"/>
    <w:rsid w:val="000C5501"/>
    <w:rsid w:val="000C6139"/>
    <w:rsid w:val="000C654D"/>
    <w:rsid w:val="000C6F14"/>
    <w:rsid w:val="000C7724"/>
    <w:rsid w:val="000D01E2"/>
    <w:rsid w:val="000D093B"/>
    <w:rsid w:val="000D45B3"/>
    <w:rsid w:val="000D4EDA"/>
    <w:rsid w:val="000D4EEF"/>
    <w:rsid w:val="000D6C46"/>
    <w:rsid w:val="000D7064"/>
    <w:rsid w:val="000E1318"/>
    <w:rsid w:val="000E147C"/>
    <w:rsid w:val="000E26EE"/>
    <w:rsid w:val="000E2D5A"/>
    <w:rsid w:val="000E2D70"/>
    <w:rsid w:val="000E38BE"/>
    <w:rsid w:val="000E4D6E"/>
    <w:rsid w:val="000E6F67"/>
    <w:rsid w:val="000E74C2"/>
    <w:rsid w:val="000E7913"/>
    <w:rsid w:val="000E7A8A"/>
    <w:rsid w:val="000F0918"/>
    <w:rsid w:val="000F0ED4"/>
    <w:rsid w:val="000F19A5"/>
    <w:rsid w:val="000F3828"/>
    <w:rsid w:val="000F3B18"/>
    <w:rsid w:val="000F42F0"/>
    <w:rsid w:val="000F4A73"/>
    <w:rsid w:val="000F5260"/>
    <w:rsid w:val="00101403"/>
    <w:rsid w:val="001015D4"/>
    <w:rsid w:val="00102B27"/>
    <w:rsid w:val="001056C5"/>
    <w:rsid w:val="00107557"/>
    <w:rsid w:val="00107845"/>
    <w:rsid w:val="001079B9"/>
    <w:rsid w:val="0011027F"/>
    <w:rsid w:val="00110666"/>
    <w:rsid w:val="0011119F"/>
    <w:rsid w:val="00112831"/>
    <w:rsid w:val="00112CDC"/>
    <w:rsid w:val="00113DB3"/>
    <w:rsid w:val="00114438"/>
    <w:rsid w:val="00114548"/>
    <w:rsid w:val="00114F98"/>
    <w:rsid w:val="00115424"/>
    <w:rsid w:val="00116B6B"/>
    <w:rsid w:val="00120A1A"/>
    <w:rsid w:val="00123603"/>
    <w:rsid w:val="00124548"/>
    <w:rsid w:val="001246DB"/>
    <w:rsid w:val="0012749B"/>
    <w:rsid w:val="00130E46"/>
    <w:rsid w:val="00131B26"/>
    <w:rsid w:val="0013367F"/>
    <w:rsid w:val="00133833"/>
    <w:rsid w:val="00133C16"/>
    <w:rsid w:val="00136555"/>
    <w:rsid w:val="0013732D"/>
    <w:rsid w:val="001375D5"/>
    <w:rsid w:val="00141267"/>
    <w:rsid w:val="0014193D"/>
    <w:rsid w:val="00141B9D"/>
    <w:rsid w:val="00143806"/>
    <w:rsid w:val="00143B31"/>
    <w:rsid w:val="00144BCF"/>
    <w:rsid w:val="00145BB6"/>
    <w:rsid w:val="0014607F"/>
    <w:rsid w:val="00147391"/>
    <w:rsid w:val="0015176B"/>
    <w:rsid w:val="00151ECD"/>
    <w:rsid w:val="001524E6"/>
    <w:rsid w:val="0015356E"/>
    <w:rsid w:val="00153707"/>
    <w:rsid w:val="001547A1"/>
    <w:rsid w:val="00155087"/>
    <w:rsid w:val="00155398"/>
    <w:rsid w:val="001555D1"/>
    <w:rsid w:val="001555F0"/>
    <w:rsid w:val="001570DA"/>
    <w:rsid w:val="00160651"/>
    <w:rsid w:val="00164038"/>
    <w:rsid w:val="00166940"/>
    <w:rsid w:val="00166FC7"/>
    <w:rsid w:val="0017055B"/>
    <w:rsid w:val="00170A71"/>
    <w:rsid w:val="0017139C"/>
    <w:rsid w:val="00171DF7"/>
    <w:rsid w:val="00171E7F"/>
    <w:rsid w:val="0017358E"/>
    <w:rsid w:val="0017557E"/>
    <w:rsid w:val="00180191"/>
    <w:rsid w:val="00180677"/>
    <w:rsid w:val="00180797"/>
    <w:rsid w:val="0018095C"/>
    <w:rsid w:val="00181E8F"/>
    <w:rsid w:val="00182977"/>
    <w:rsid w:val="00182C84"/>
    <w:rsid w:val="0018405C"/>
    <w:rsid w:val="00184615"/>
    <w:rsid w:val="00185435"/>
    <w:rsid w:val="00185929"/>
    <w:rsid w:val="00185F11"/>
    <w:rsid w:val="0018657F"/>
    <w:rsid w:val="0018707C"/>
    <w:rsid w:val="00190F0E"/>
    <w:rsid w:val="00191710"/>
    <w:rsid w:val="001922DB"/>
    <w:rsid w:val="001933CE"/>
    <w:rsid w:val="00194C73"/>
    <w:rsid w:val="001952DD"/>
    <w:rsid w:val="0019609D"/>
    <w:rsid w:val="00197560"/>
    <w:rsid w:val="001A5179"/>
    <w:rsid w:val="001A573D"/>
    <w:rsid w:val="001A6812"/>
    <w:rsid w:val="001B004C"/>
    <w:rsid w:val="001B049A"/>
    <w:rsid w:val="001B0655"/>
    <w:rsid w:val="001B51DE"/>
    <w:rsid w:val="001B597F"/>
    <w:rsid w:val="001C33DF"/>
    <w:rsid w:val="001C4E71"/>
    <w:rsid w:val="001C4EDC"/>
    <w:rsid w:val="001C555B"/>
    <w:rsid w:val="001C7379"/>
    <w:rsid w:val="001D042C"/>
    <w:rsid w:val="001D090D"/>
    <w:rsid w:val="001D0AF8"/>
    <w:rsid w:val="001D3017"/>
    <w:rsid w:val="001D33A1"/>
    <w:rsid w:val="001D35AB"/>
    <w:rsid w:val="001D35C2"/>
    <w:rsid w:val="001D3B49"/>
    <w:rsid w:val="001D4C02"/>
    <w:rsid w:val="001D6F5D"/>
    <w:rsid w:val="001D79A2"/>
    <w:rsid w:val="001E12BB"/>
    <w:rsid w:val="001E19D4"/>
    <w:rsid w:val="001E2484"/>
    <w:rsid w:val="001E26E8"/>
    <w:rsid w:val="001E39EC"/>
    <w:rsid w:val="001E4422"/>
    <w:rsid w:val="001E4706"/>
    <w:rsid w:val="001E4CDA"/>
    <w:rsid w:val="001E641D"/>
    <w:rsid w:val="001E72BF"/>
    <w:rsid w:val="001F01BC"/>
    <w:rsid w:val="001F2770"/>
    <w:rsid w:val="001F3379"/>
    <w:rsid w:val="001F3AFE"/>
    <w:rsid w:val="001F3B9C"/>
    <w:rsid w:val="001F539A"/>
    <w:rsid w:val="001F575F"/>
    <w:rsid w:val="001F5E2F"/>
    <w:rsid w:val="001F7B97"/>
    <w:rsid w:val="002007ED"/>
    <w:rsid w:val="00200EAA"/>
    <w:rsid w:val="002057EC"/>
    <w:rsid w:val="00207173"/>
    <w:rsid w:val="0021219B"/>
    <w:rsid w:val="002123F8"/>
    <w:rsid w:val="00213F11"/>
    <w:rsid w:val="00214FB8"/>
    <w:rsid w:val="002176FB"/>
    <w:rsid w:val="00217DD9"/>
    <w:rsid w:val="00217F71"/>
    <w:rsid w:val="00217F7C"/>
    <w:rsid w:val="00220830"/>
    <w:rsid w:val="00220CDE"/>
    <w:rsid w:val="00220EDC"/>
    <w:rsid w:val="0022227A"/>
    <w:rsid w:val="0022234F"/>
    <w:rsid w:val="0022365F"/>
    <w:rsid w:val="00223FF3"/>
    <w:rsid w:val="0022666D"/>
    <w:rsid w:val="00226B5A"/>
    <w:rsid w:val="0022736A"/>
    <w:rsid w:val="00227D56"/>
    <w:rsid w:val="00230094"/>
    <w:rsid w:val="00230A22"/>
    <w:rsid w:val="002315AF"/>
    <w:rsid w:val="00231CC8"/>
    <w:rsid w:val="00231ED1"/>
    <w:rsid w:val="002324EF"/>
    <w:rsid w:val="0023261E"/>
    <w:rsid w:val="0023274E"/>
    <w:rsid w:val="00232E80"/>
    <w:rsid w:val="0023319A"/>
    <w:rsid w:val="00233940"/>
    <w:rsid w:val="00233F20"/>
    <w:rsid w:val="00234654"/>
    <w:rsid w:val="002353A1"/>
    <w:rsid w:val="00235554"/>
    <w:rsid w:val="00235F89"/>
    <w:rsid w:val="002369AC"/>
    <w:rsid w:val="00237267"/>
    <w:rsid w:val="00237F25"/>
    <w:rsid w:val="00240FA1"/>
    <w:rsid w:val="0024316E"/>
    <w:rsid w:val="002439BA"/>
    <w:rsid w:val="00245E2D"/>
    <w:rsid w:val="00246FB0"/>
    <w:rsid w:val="0024759C"/>
    <w:rsid w:val="00250466"/>
    <w:rsid w:val="00252499"/>
    <w:rsid w:val="00253780"/>
    <w:rsid w:val="002548E6"/>
    <w:rsid w:val="0025541E"/>
    <w:rsid w:val="00255BC7"/>
    <w:rsid w:val="0025623B"/>
    <w:rsid w:val="002614A1"/>
    <w:rsid w:val="00261E4F"/>
    <w:rsid w:val="002623B9"/>
    <w:rsid w:val="00262D2C"/>
    <w:rsid w:val="00263387"/>
    <w:rsid w:val="002634DD"/>
    <w:rsid w:val="00263E66"/>
    <w:rsid w:val="0026682D"/>
    <w:rsid w:val="0026766F"/>
    <w:rsid w:val="00271001"/>
    <w:rsid w:val="002727A6"/>
    <w:rsid w:val="00274A9F"/>
    <w:rsid w:val="0027695F"/>
    <w:rsid w:val="00282B7F"/>
    <w:rsid w:val="00283A94"/>
    <w:rsid w:val="00283EA6"/>
    <w:rsid w:val="002849B3"/>
    <w:rsid w:val="00284E49"/>
    <w:rsid w:val="002867F5"/>
    <w:rsid w:val="00286924"/>
    <w:rsid w:val="0028756E"/>
    <w:rsid w:val="0029131E"/>
    <w:rsid w:val="00292076"/>
    <w:rsid w:val="002926EF"/>
    <w:rsid w:val="00292CA5"/>
    <w:rsid w:val="002940DB"/>
    <w:rsid w:val="00295637"/>
    <w:rsid w:val="00297375"/>
    <w:rsid w:val="00297551"/>
    <w:rsid w:val="00297F50"/>
    <w:rsid w:val="002A0ADC"/>
    <w:rsid w:val="002A1A6F"/>
    <w:rsid w:val="002A1AA9"/>
    <w:rsid w:val="002A26EA"/>
    <w:rsid w:val="002A272A"/>
    <w:rsid w:val="002A34D1"/>
    <w:rsid w:val="002A406E"/>
    <w:rsid w:val="002A410F"/>
    <w:rsid w:val="002A4489"/>
    <w:rsid w:val="002A4BD8"/>
    <w:rsid w:val="002A58C8"/>
    <w:rsid w:val="002A6492"/>
    <w:rsid w:val="002A78F9"/>
    <w:rsid w:val="002A7B51"/>
    <w:rsid w:val="002B0121"/>
    <w:rsid w:val="002B20BE"/>
    <w:rsid w:val="002B22B8"/>
    <w:rsid w:val="002B4DDE"/>
    <w:rsid w:val="002B5710"/>
    <w:rsid w:val="002B5CBD"/>
    <w:rsid w:val="002B64D6"/>
    <w:rsid w:val="002C06B6"/>
    <w:rsid w:val="002C1489"/>
    <w:rsid w:val="002C2CD7"/>
    <w:rsid w:val="002C4175"/>
    <w:rsid w:val="002C43D3"/>
    <w:rsid w:val="002C65D8"/>
    <w:rsid w:val="002D154D"/>
    <w:rsid w:val="002D42A7"/>
    <w:rsid w:val="002D499F"/>
    <w:rsid w:val="002D4C2A"/>
    <w:rsid w:val="002D6597"/>
    <w:rsid w:val="002D6639"/>
    <w:rsid w:val="002D6FC4"/>
    <w:rsid w:val="002D7268"/>
    <w:rsid w:val="002E1038"/>
    <w:rsid w:val="002E11A3"/>
    <w:rsid w:val="002E151F"/>
    <w:rsid w:val="002E26E2"/>
    <w:rsid w:val="002E3A12"/>
    <w:rsid w:val="002E5646"/>
    <w:rsid w:val="002E69C1"/>
    <w:rsid w:val="002F05BC"/>
    <w:rsid w:val="002F1D44"/>
    <w:rsid w:val="002F223C"/>
    <w:rsid w:val="002F28DF"/>
    <w:rsid w:val="002F2D5D"/>
    <w:rsid w:val="002F433C"/>
    <w:rsid w:val="002F5AC7"/>
    <w:rsid w:val="002F64DA"/>
    <w:rsid w:val="002F6953"/>
    <w:rsid w:val="002F741A"/>
    <w:rsid w:val="002F7ADF"/>
    <w:rsid w:val="00300282"/>
    <w:rsid w:val="003003AD"/>
    <w:rsid w:val="00300817"/>
    <w:rsid w:val="0030246F"/>
    <w:rsid w:val="00302EF9"/>
    <w:rsid w:val="0030429D"/>
    <w:rsid w:val="0030535D"/>
    <w:rsid w:val="00306703"/>
    <w:rsid w:val="003101FE"/>
    <w:rsid w:val="00311D89"/>
    <w:rsid w:val="0031270F"/>
    <w:rsid w:val="00313328"/>
    <w:rsid w:val="0031345D"/>
    <w:rsid w:val="00313B81"/>
    <w:rsid w:val="003146B9"/>
    <w:rsid w:val="0031638D"/>
    <w:rsid w:val="003179E1"/>
    <w:rsid w:val="00320DA3"/>
    <w:rsid w:val="00320E15"/>
    <w:rsid w:val="00321AF7"/>
    <w:rsid w:val="00321BE8"/>
    <w:rsid w:val="00324A0D"/>
    <w:rsid w:val="00325ECD"/>
    <w:rsid w:val="00326CC2"/>
    <w:rsid w:val="003312D2"/>
    <w:rsid w:val="00333189"/>
    <w:rsid w:val="003340F3"/>
    <w:rsid w:val="00334EF5"/>
    <w:rsid w:val="0033533C"/>
    <w:rsid w:val="00337509"/>
    <w:rsid w:val="003376E8"/>
    <w:rsid w:val="00341839"/>
    <w:rsid w:val="003422A1"/>
    <w:rsid w:val="003423F8"/>
    <w:rsid w:val="00342834"/>
    <w:rsid w:val="00344286"/>
    <w:rsid w:val="00345980"/>
    <w:rsid w:val="00346974"/>
    <w:rsid w:val="00347030"/>
    <w:rsid w:val="0035033D"/>
    <w:rsid w:val="00350E64"/>
    <w:rsid w:val="00351284"/>
    <w:rsid w:val="00351D21"/>
    <w:rsid w:val="003531D9"/>
    <w:rsid w:val="00353F90"/>
    <w:rsid w:val="003547CA"/>
    <w:rsid w:val="00356753"/>
    <w:rsid w:val="00356FEF"/>
    <w:rsid w:val="00357540"/>
    <w:rsid w:val="0036224B"/>
    <w:rsid w:val="00363E5D"/>
    <w:rsid w:val="00364A06"/>
    <w:rsid w:val="00364F3C"/>
    <w:rsid w:val="00365649"/>
    <w:rsid w:val="00366580"/>
    <w:rsid w:val="00366A72"/>
    <w:rsid w:val="003672E8"/>
    <w:rsid w:val="00367316"/>
    <w:rsid w:val="003673F5"/>
    <w:rsid w:val="003675CB"/>
    <w:rsid w:val="003675F3"/>
    <w:rsid w:val="003676CA"/>
    <w:rsid w:val="00367CC7"/>
    <w:rsid w:val="00367D1A"/>
    <w:rsid w:val="003709B9"/>
    <w:rsid w:val="00371D9C"/>
    <w:rsid w:val="0037314A"/>
    <w:rsid w:val="0037323F"/>
    <w:rsid w:val="00375E46"/>
    <w:rsid w:val="00376F35"/>
    <w:rsid w:val="0037769C"/>
    <w:rsid w:val="0037788A"/>
    <w:rsid w:val="00377B64"/>
    <w:rsid w:val="00381B0A"/>
    <w:rsid w:val="003825AF"/>
    <w:rsid w:val="00382BED"/>
    <w:rsid w:val="003837EE"/>
    <w:rsid w:val="00385940"/>
    <w:rsid w:val="00386454"/>
    <w:rsid w:val="00386F8C"/>
    <w:rsid w:val="00390520"/>
    <w:rsid w:val="00391E7B"/>
    <w:rsid w:val="003942F0"/>
    <w:rsid w:val="003A05AA"/>
    <w:rsid w:val="003A2FEE"/>
    <w:rsid w:val="003A405C"/>
    <w:rsid w:val="003A45CA"/>
    <w:rsid w:val="003A52F1"/>
    <w:rsid w:val="003A5571"/>
    <w:rsid w:val="003A665D"/>
    <w:rsid w:val="003A7190"/>
    <w:rsid w:val="003A75F9"/>
    <w:rsid w:val="003A7DDF"/>
    <w:rsid w:val="003B17C8"/>
    <w:rsid w:val="003B2A2B"/>
    <w:rsid w:val="003B2D1A"/>
    <w:rsid w:val="003B4AE2"/>
    <w:rsid w:val="003B5C16"/>
    <w:rsid w:val="003C0872"/>
    <w:rsid w:val="003C093C"/>
    <w:rsid w:val="003C0B6D"/>
    <w:rsid w:val="003C1C95"/>
    <w:rsid w:val="003C28D3"/>
    <w:rsid w:val="003C30C6"/>
    <w:rsid w:val="003C3A63"/>
    <w:rsid w:val="003C5E18"/>
    <w:rsid w:val="003C6459"/>
    <w:rsid w:val="003C64EC"/>
    <w:rsid w:val="003C79A6"/>
    <w:rsid w:val="003D0319"/>
    <w:rsid w:val="003D0A8C"/>
    <w:rsid w:val="003D2682"/>
    <w:rsid w:val="003D27A7"/>
    <w:rsid w:val="003D4075"/>
    <w:rsid w:val="003D5DE7"/>
    <w:rsid w:val="003D6751"/>
    <w:rsid w:val="003D6868"/>
    <w:rsid w:val="003D6E70"/>
    <w:rsid w:val="003D7DC2"/>
    <w:rsid w:val="003E09FD"/>
    <w:rsid w:val="003E112C"/>
    <w:rsid w:val="003E15F2"/>
    <w:rsid w:val="003E2193"/>
    <w:rsid w:val="003E2E1D"/>
    <w:rsid w:val="003E3707"/>
    <w:rsid w:val="003E6AA1"/>
    <w:rsid w:val="003F08C3"/>
    <w:rsid w:val="003F15A7"/>
    <w:rsid w:val="003F1FFF"/>
    <w:rsid w:val="003F2D9D"/>
    <w:rsid w:val="003F2E21"/>
    <w:rsid w:val="003F39EB"/>
    <w:rsid w:val="003F6F6D"/>
    <w:rsid w:val="003F72AC"/>
    <w:rsid w:val="003F750E"/>
    <w:rsid w:val="003F78B8"/>
    <w:rsid w:val="003F7BF8"/>
    <w:rsid w:val="00400141"/>
    <w:rsid w:val="00400EA7"/>
    <w:rsid w:val="00401F31"/>
    <w:rsid w:val="00402E7D"/>
    <w:rsid w:val="00405A6C"/>
    <w:rsid w:val="00405BBF"/>
    <w:rsid w:val="00405FC2"/>
    <w:rsid w:val="0041212E"/>
    <w:rsid w:val="00412A63"/>
    <w:rsid w:val="004133D6"/>
    <w:rsid w:val="004140C0"/>
    <w:rsid w:val="004148D2"/>
    <w:rsid w:val="004160AD"/>
    <w:rsid w:val="0041723C"/>
    <w:rsid w:val="0041799B"/>
    <w:rsid w:val="00420816"/>
    <w:rsid w:val="00420822"/>
    <w:rsid w:val="00420E88"/>
    <w:rsid w:val="00420F8D"/>
    <w:rsid w:val="00421003"/>
    <w:rsid w:val="0042171A"/>
    <w:rsid w:val="004217CA"/>
    <w:rsid w:val="00423CB3"/>
    <w:rsid w:val="00423FD2"/>
    <w:rsid w:val="00424D7D"/>
    <w:rsid w:val="00425535"/>
    <w:rsid w:val="00426B51"/>
    <w:rsid w:val="0042758C"/>
    <w:rsid w:val="00431D72"/>
    <w:rsid w:val="00431F72"/>
    <w:rsid w:val="004334FB"/>
    <w:rsid w:val="00434EF9"/>
    <w:rsid w:val="00436F9B"/>
    <w:rsid w:val="00437E79"/>
    <w:rsid w:val="00441891"/>
    <w:rsid w:val="00441DC6"/>
    <w:rsid w:val="0044611D"/>
    <w:rsid w:val="004464AB"/>
    <w:rsid w:val="00447013"/>
    <w:rsid w:val="00447C6A"/>
    <w:rsid w:val="0045232A"/>
    <w:rsid w:val="0045402D"/>
    <w:rsid w:val="00454256"/>
    <w:rsid w:val="0045596B"/>
    <w:rsid w:val="00456709"/>
    <w:rsid w:val="00457B46"/>
    <w:rsid w:val="00457E6F"/>
    <w:rsid w:val="00460433"/>
    <w:rsid w:val="004604BB"/>
    <w:rsid w:val="00460960"/>
    <w:rsid w:val="00462D50"/>
    <w:rsid w:val="00462EA0"/>
    <w:rsid w:val="0046318A"/>
    <w:rsid w:val="0046343E"/>
    <w:rsid w:val="00465223"/>
    <w:rsid w:val="00465FC4"/>
    <w:rsid w:val="004672CA"/>
    <w:rsid w:val="0046762D"/>
    <w:rsid w:val="00470215"/>
    <w:rsid w:val="00472A52"/>
    <w:rsid w:val="00473D55"/>
    <w:rsid w:val="0047402E"/>
    <w:rsid w:val="00474303"/>
    <w:rsid w:val="0047477B"/>
    <w:rsid w:val="00474A6B"/>
    <w:rsid w:val="00474DE6"/>
    <w:rsid w:val="00476EFA"/>
    <w:rsid w:val="00480927"/>
    <w:rsid w:val="00481153"/>
    <w:rsid w:val="00481E09"/>
    <w:rsid w:val="00483AF9"/>
    <w:rsid w:val="00484238"/>
    <w:rsid w:val="00487656"/>
    <w:rsid w:val="00490442"/>
    <w:rsid w:val="0049082C"/>
    <w:rsid w:val="004916D8"/>
    <w:rsid w:val="00491715"/>
    <w:rsid w:val="004919EA"/>
    <w:rsid w:val="0049458A"/>
    <w:rsid w:val="0049479B"/>
    <w:rsid w:val="00496057"/>
    <w:rsid w:val="0049706F"/>
    <w:rsid w:val="004A2B30"/>
    <w:rsid w:val="004A65F5"/>
    <w:rsid w:val="004A6E49"/>
    <w:rsid w:val="004A7210"/>
    <w:rsid w:val="004A7782"/>
    <w:rsid w:val="004B20CE"/>
    <w:rsid w:val="004B331F"/>
    <w:rsid w:val="004B43C9"/>
    <w:rsid w:val="004B59DA"/>
    <w:rsid w:val="004B5D4C"/>
    <w:rsid w:val="004B66A6"/>
    <w:rsid w:val="004B7581"/>
    <w:rsid w:val="004B7DB9"/>
    <w:rsid w:val="004C0B98"/>
    <w:rsid w:val="004C0CBB"/>
    <w:rsid w:val="004C5C87"/>
    <w:rsid w:val="004C7704"/>
    <w:rsid w:val="004D0227"/>
    <w:rsid w:val="004D0DD0"/>
    <w:rsid w:val="004D1A80"/>
    <w:rsid w:val="004D27BC"/>
    <w:rsid w:val="004D4041"/>
    <w:rsid w:val="004D65D9"/>
    <w:rsid w:val="004E15C3"/>
    <w:rsid w:val="004E1793"/>
    <w:rsid w:val="004E2D29"/>
    <w:rsid w:val="004E4D3E"/>
    <w:rsid w:val="004E5A1B"/>
    <w:rsid w:val="004E65A4"/>
    <w:rsid w:val="004E6F3B"/>
    <w:rsid w:val="004E6FF1"/>
    <w:rsid w:val="004F0630"/>
    <w:rsid w:val="004F1643"/>
    <w:rsid w:val="004F2B90"/>
    <w:rsid w:val="004F2D26"/>
    <w:rsid w:val="004F4AF7"/>
    <w:rsid w:val="00501978"/>
    <w:rsid w:val="00503256"/>
    <w:rsid w:val="00503A4B"/>
    <w:rsid w:val="00504491"/>
    <w:rsid w:val="00505E58"/>
    <w:rsid w:val="00506C15"/>
    <w:rsid w:val="00507673"/>
    <w:rsid w:val="00510760"/>
    <w:rsid w:val="00510B09"/>
    <w:rsid w:val="005118AA"/>
    <w:rsid w:val="005120C2"/>
    <w:rsid w:val="005123F6"/>
    <w:rsid w:val="00513F54"/>
    <w:rsid w:val="00514741"/>
    <w:rsid w:val="00515B33"/>
    <w:rsid w:val="00515E0E"/>
    <w:rsid w:val="005171BA"/>
    <w:rsid w:val="005210CE"/>
    <w:rsid w:val="00521755"/>
    <w:rsid w:val="00522706"/>
    <w:rsid w:val="00522F5D"/>
    <w:rsid w:val="00523BED"/>
    <w:rsid w:val="00523C0F"/>
    <w:rsid w:val="00524204"/>
    <w:rsid w:val="00525415"/>
    <w:rsid w:val="0052553B"/>
    <w:rsid w:val="0052799E"/>
    <w:rsid w:val="00527B40"/>
    <w:rsid w:val="00530EDB"/>
    <w:rsid w:val="00530F10"/>
    <w:rsid w:val="00531958"/>
    <w:rsid w:val="00532F6A"/>
    <w:rsid w:val="00533036"/>
    <w:rsid w:val="005349DF"/>
    <w:rsid w:val="00535FC1"/>
    <w:rsid w:val="00536118"/>
    <w:rsid w:val="00537025"/>
    <w:rsid w:val="005373D7"/>
    <w:rsid w:val="005379F8"/>
    <w:rsid w:val="00541004"/>
    <w:rsid w:val="00541DBF"/>
    <w:rsid w:val="005422F5"/>
    <w:rsid w:val="00542A34"/>
    <w:rsid w:val="0054540D"/>
    <w:rsid w:val="00546891"/>
    <w:rsid w:val="0054772A"/>
    <w:rsid w:val="00550789"/>
    <w:rsid w:val="00550EA6"/>
    <w:rsid w:val="005531E2"/>
    <w:rsid w:val="005536DF"/>
    <w:rsid w:val="00553F03"/>
    <w:rsid w:val="00555564"/>
    <w:rsid w:val="00556A0F"/>
    <w:rsid w:val="005571C5"/>
    <w:rsid w:val="00560AD6"/>
    <w:rsid w:val="005613D4"/>
    <w:rsid w:val="00564B42"/>
    <w:rsid w:val="00565CE6"/>
    <w:rsid w:val="00566377"/>
    <w:rsid w:val="00566505"/>
    <w:rsid w:val="00567733"/>
    <w:rsid w:val="00567BDE"/>
    <w:rsid w:val="00571710"/>
    <w:rsid w:val="00571C00"/>
    <w:rsid w:val="00571CB1"/>
    <w:rsid w:val="00571E98"/>
    <w:rsid w:val="00572164"/>
    <w:rsid w:val="00572E6B"/>
    <w:rsid w:val="00573C93"/>
    <w:rsid w:val="00575012"/>
    <w:rsid w:val="00575732"/>
    <w:rsid w:val="005757B0"/>
    <w:rsid w:val="00575968"/>
    <w:rsid w:val="00576A57"/>
    <w:rsid w:val="00577506"/>
    <w:rsid w:val="00577C28"/>
    <w:rsid w:val="00580031"/>
    <w:rsid w:val="00580A32"/>
    <w:rsid w:val="00580BCC"/>
    <w:rsid w:val="00581B4E"/>
    <w:rsid w:val="00584CB2"/>
    <w:rsid w:val="00585342"/>
    <w:rsid w:val="005854FD"/>
    <w:rsid w:val="00586351"/>
    <w:rsid w:val="005869A5"/>
    <w:rsid w:val="00587CDA"/>
    <w:rsid w:val="005924BE"/>
    <w:rsid w:val="00592652"/>
    <w:rsid w:val="0059267E"/>
    <w:rsid w:val="00592BFE"/>
    <w:rsid w:val="00593646"/>
    <w:rsid w:val="00594485"/>
    <w:rsid w:val="00594F76"/>
    <w:rsid w:val="00595760"/>
    <w:rsid w:val="00595BBF"/>
    <w:rsid w:val="00595ED8"/>
    <w:rsid w:val="0059708E"/>
    <w:rsid w:val="00597197"/>
    <w:rsid w:val="00597AB6"/>
    <w:rsid w:val="00597F75"/>
    <w:rsid w:val="005A0204"/>
    <w:rsid w:val="005A15A8"/>
    <w:rsid w:val="005A2E5E"/>
    <w:rsid w:val="005A38A4"/>
    <w:rsid w:val="005A3D3A"/>
    <w:rsid w:val="005A5C0D"/>
    <w:rsid w:val="005A627B"/>
    <w:rsid w:val="005B0694"/>
    <w:rsid w:val="005B0A3B"/>
    <w:rsid w:val="005B1B5E"/>
    <w:rsid w:val="005B3ECD"/>
    <w:rsid w:val="005B46BA"/>
    <w:rsid w:val="005B5424"/>
    <w:rsid w:val="005B67DD"/>
    <w:rsid w:val="005B687E"/>
    <w:rsid w:val="005B6F85"/>
    <w:rsid w:val="005B77F3"/>
    <w:rsid w:val="005B7D97"/>
    <w:rsid w:val="005C12FE"/>
    <w:rsid w:val="005C141D"/>
    <w:rsid w:val="005C26DF"/>
    <w:rsid w:val="005C296E"/>
    <w:rsid w:val="005C3007"/>
    <w:rsid w:val="005C5497"/>
    <w:rsid w:val="005C68F0"/>
    <w:rsid w:val="005C6B34"/>
    <w:rsid w:val="005D00E3"/>
    <w:rsid w:val="005D1C44"/>
    <w:rsid w:val="005D47F1"/>
    <w:rsid w:val="005D4932"/>
    <w:rsid w:val="005D59F5"/>
    <w:rsid w:val="005E00C9"/>
    <w:rsid w:val="005E0845"/>
    <w:rsid w:val="005E161C"/>
    <w:rsid w:val="005E33A5"/>
    <w:rsid w:val="005E3B3E"/>
    <w:rsid w:val="005E4CFF"/>
    <w:rsid w:val="005E5A2A"/>
    <w:rsid w:val="005E6876"/>
    <w:rsid w:val="005E77CD"/>
    <w:rsid w:val="005F018B"/>
    <w:rsid w:val="005F12A5"/>
    <w:rsid w:val="005F2E8B"/>
    <w:rsid w:val="005F3185"/>
    <w:rsid w:val="005F32AF"/>
    <w:rsid w:val="005F354C"/>
    <w:rsid w:val="005F4C11"/>
    <w:rsid w:val="005F4C51"/>
    <w:rsid w:val="005F54BD"/>
    <w:rsid w:val="005F6F8C"/>
    <w:rsid w:val="005F7100"/>
    <w:rsid w:val="005F7E5B"/>
    <w:rsid w:val="00600440"/>
    <w:rsid w:val="00601348"/>
    <w:rsid w:val="00602C2E"/>
    <w:rsid w:val="006030FE"/>
    <w:rsid w:val="006038B6"/>
    <w:rsid w:val="00604830"/>
    <w:rsid w:val="0060494B"/>
    <w:rsid w:val="00604C07"/>
    <w:rsid w:val="006075A5"/>
    <w:rsid w:val="00607BB8"/>
    <w:rsid w:val="00610633"/>
    <w:rsid w:val="00610913"/>
    <w:rsid w:val="00610D09"/>
    <w:rsid w:val="00610E61"/>
    <w:rsid w:val="006146A4"/>
    <w:rsid w:val="00614BE1"/>
    <w:rsid w:val="006151BB"/>
    <w:rsid w:val="006159E3"/>
    <w:rsid w:val="00620465"/>
    <w:rsid w:val="00622502"/>
    <w:rsid w:val="00622F5A"/>
    <w:rsid w:val="006236A8"/>
    <w:rsid w:val="006258C2"/>
    <w:rsid w:val="00626B67"/>
    <w:rsid w:val="006320DF"/>
    <w:rsid w:val="00632E89"/>
    <w:rsid w:val="0063611A"/>
    <w:rsid w:val="006379B4"/>
    <w:rsid w:val="00637BB7"/>
    <w:rsid w:val="00637C1B"/>
    <w:rsid w:val="00640645"/>
    <w:rsid w:val="00640DE7"/>
    <w:rsid w:val="00642B64"/>
    <w:rsid w:val="00642F79"/>
    <w:rsid w:val="006438E2"/>
    <w:rsid w:val="00644B44"/>
    <w:rsid w:val="00644F30"/>
    <w:rsid w:val="00645783"/>
    <w:rsid w:val="00646723"/>
    <w:rsid w:val="00650EE3"/>
    <w:rsid w:val="00650EF4"/>
    <w:rsid w:val="00651CE6"/>
    <w:rsid w:val="00651DF2"/>
    <w:rsid w:val="006543FA"/>
    <w:rsid w:val="006557B4"/>
    <w:rsid w:val="00655EBE"/>
    <w:rsid w:val="0065638D"/>
    <w:rsid w:val="00656BB2"/>
    <w:rsid w:val="00656DBB"/>
    <w:rsid w:val="00656DE4"/>
    <w:rsid w:val="00661CEC"/>
    <w:rsid w:val="006629E7"/>
    <w:rsid w:val="0066437F"/>
    <w:rsid w:val="00664EBF"/>
    <w:rsid w:val="006652AD"/>
    <w:rsid w:val="0066565E"/>
    <w:rsid w:val="0066571A"/>
    <w:rsid w:val="00665E5F"/>
    <w:rsid w:val="0067214D"/>
    <w:rsid w:val="006738AB"/>
    <w:rsid w:val="00673CD4"/>
    <w:rsid w:val="00673F61"/>
    <w:rsid w:val="0067441D"/>
    <w:rsid w:val="00674E48"/>
    <w:rsid w:val="00675388"/>
    <w:rsid w:val="00675401"/>
    <w:rsid w:val="00676C9A"/>
    <w:rsid w:val="00676CBF"/>
    <w:rsid w:val="006804BD"/>
    <w:rsid w:val="00680964"/>
    <w:rsid w:val="00680C05"/>
    <w:rsid w:val="00680E46"/>
    <w:rsid w:val="0068223B"/>
    <w:rsid w:val="00684A6B"/>
    <w:rsid w:val="00684AA6"/>
    <w:rsid w:val="00686202"/>
    <w:rsid w:val="00692448"/>
    <w:rsid w:val="006928F0"/>
    <w:rsid w:val="00692D0C"/>
    <w:rsid w:val="0069348B"/>
    <w:rsid w:val="00694EEC"/>
    <w:rsid w:val="006A07D9"/>
    <w:rsid w:val="006A0EF9"/>
    <w:rsid w:val="006A1DBF"/>
    <w:rsid w:val="006A2081"/>
    <w:rsid w:val="006A24F2"/>
    <w:rsid w:val="006A26B5"/>
    <w:rsid w:val="006A45AE"/>
    <w:rsid w:val="006A4AAF"/>
    <w:rsid w:val="006A6B77"/>
    <w:rsid w:val="006A6B92"/>
    <w:rsid w:val="006B0DCC"/>
    <w:rsid w:val="006B1222"/>
    <w:rsid w:val="006B1399"/>
    <w:rsid w:val="006B29F5"/>
    <w:rsid w:val="006B2A89"/>
    <w:rsid w:val="006B30CB"/>
    <w:rsid w:val="006B4627"/>
    <w:rsid w:val="006B4DFE"/>
    <w:rsid w:val="006B5469"/>
    <w:rsid w:val="006B64D6"/>
    <w:rsid w:val="006B78F3"/>
    <w:rsid w:val="006B7D37"/>
    <w:rsid w:val="006C1191"/>
    <w:rsid w:val="006C458B"/>
    <w:rsid w:val="006C4852"/>
    <w:rsid w:val="006C4DA7"/>
    <w:rsid w:val="006C5310"/>
    <w:rsid w:val="006C5355"/>
    <w:rsid w:val="006C53EC"/>
    <w:rsid w:val="006C57D1"/>
    <w:rsid w:val="006C6E70"/>
    <w:rsid w:val="006C70DE"/>
    <w:rsid w:val="006C7777"/>
    <w:rsid w:val="006D28A0"/>
    <w:rsid w:val="006D30F0"/>
    <w:rsid w:val="006D3CAC"/>
    <w:rsid w:val="006D42C2"/>
    <w:rsid w:val="006D5505"/>
    <w:rsid w:val="006D60B7"/>
    <w:rsid w:val="006E0C24"/>
    <w:rsid w:val="006E1221"/>
    <w:rsid w:val="006E77EC"/>
    <w:rsid w:val="006F29DD"/>
    <w:rsid w:val="006F2C72"/>
    <w:rsid w:val="006F304A"/>
    <w:rsid w:val="006F36D6"/>
    <w:rsid w:val="006F3C21"/>
    <w:rsid w:val="006F6CED"/>
    <w:rsid w:val="006F7A25"/>
    <w:rsid w:val="0070032D"/>
    <w:rsid w:val="0070055F"/>
    <w:rsid w:val="00700A20"/>
    <w:rsid w:val="00700B78"/>
    <w:rsid w:val="00702D72"/>
    <w:rsid w:val="0070369C"/>
    <w:rsid w:val="0070370E"/>
    <w:rsid w:val="0070390C"/>
    <w:rsid w:val="007039EB"/>
    <w:rsid w:val="007051B7"/>
    <w:rsid w:val="00705B73"/>
    <w:rsid w:val="00705BA2"/>
    <w:rsid w:val="00706955"/>
    <w:rsid w:val="007128A8"/>
    <w:rsid w:val="0071335B"/>
    <w:rsid w:val="00713491"/>
    <w:rsid w:val="00713AC8"/>
    <w:rsid w:val="0071442E"/>
    <w:rsid w:val="00714520"/>
    <w:rsid w:val="00714558"/>
    <w:rsid w:val="00715277"/>
    <w:rsid w:val="00721395"/>
    <w:rsid w:val="00721B86"/>
    <w:rsid w:val="00722980"/>
    <w:rsid w:val="007232A2"/>
    <w:rsid w:val="00724CF8"/>
    <w:rsid w:val="00727A0D"/>
    <w:rsid w:val="00730F55"/>
    <w:rsid w:val="0073226C"/>
    <w:rsid w:val="007322CE"/>
    <w:rsid w:val="00732E55"/>
    <w:rsid w:val="0073474B"/>
    <w:rsid w:val="007371DF"/>
    <w:rsid w:val="00737B97"/>
    <w:rsid w:val="00737CB8"/>
    <w:rsid w:val="00740323"/>
    <w:rsid w:val="00741A01"/>
    <w:rsid w:val="00741A03"/>
    <w:rsid w:val="0074292D"/>
    <w:rsid w:val="00743905"/>
    <w:rsid w:val="007509A0"/>
    <w:rsid w:val="00750C68"/>
    <w:rsid w:val="00752302"/>
    <w:rsid w:val="00752477"/>
    <w:rsid w:val="00752718"/>
    <w:rsid w:val="0075451D"/>
    <w:rsid w:val="00757326"/>
    <w:rsid w:val="007650BE"/>
    <w:rsid w:val="00766A15"/>
    <w:rsid w:val="007671B7"/>
    <w:rsid w:val="00770459"/>
    <w:rsid w:val="007713D6"/>
    <w:rsid w:val="00771E63"/>
    <w:rsid w:val="00772436"/>
    <w:rsid w:val="007728AE"/>
    <w:rsid w:val="00773001"/>
    <w:rsid w:val="0077383F"/>
    <w:rsid w:val="007742D0"/>
    <w:rsid w:val="00774AC4"/>
    <w:rsid w:val="0077556A"/>
    <w:rsid w:val="00775B43"/>
    <w:rsid w:val="0078097D"/>
    <w:rsid w:val="00780A5C"/>
    <w:rsid w:val="00780DA5"/>
    <w:rsid w:val="00781A01"/>
    <w:rsid w:val="00782B80"/>
    <w:rsid w:val="00783907"/>
    <w:rsid w:val="00783AF2"/>
    <w:rsid w:val="00783B19"/>
    <w:rsid w:val="0078460A"/>
    <w:rsid w:val="007846A4"/>
    <w:rsid w:val="00784E1C"/>
    <w:rsid w:val="00785164"/>
    <w:rsid w:val="007851FC"/>
    <w:rsid w:val="00785294"/>
    <w:rsid w:val="00787BDF"/>
    <w:rsid w:val="00790A0A"/>
    <w:rsid w:val="007910AC"/>
    <w:rsid w:val="00791743"/>
    <w:rsid w:val="007923BB"/>
    <w:rsid w:val="00792A68"/>
    <w:rsid w:val="00792A7A"/>
    <w:rsid w:val="007945F2"/>
    <w:rsid w:val="00794AE1"/>
    <w:rsid w:val="007955FF"/>
    <w:rsid w:val="007956BC"/>
    <w:rsid w:val="0079700D"/>
    <w:rsid w:val="007A0598"/>
    <w:rsid w:val="007A0B00"/>
    <w:rsid w:val="007A11B7"/>
    <w:rsid w:val="007A14E7"/>
    <w:rsid w:val="007A18A5"/>
    <w:rsid w:val="007A1DFF"/>
    <w:rsid w:val="007A37F0"/>
    <w:rsid w:val="007A40F2"/>
    <w:rsid w:val="007A40FD"/>
    <w:rsid w:val="007A48EA"/>
    <w:rsid w:val="007A4A53"/>
    <w:rsid w:val="007A4B94"/>
    <w:rsid w:val="007A5D47"/>
    <w:rsid w:val="007A6017"/>
    <w:rsid w:val="007A7CEA"/>
    <w:rsid w:val="007B0B50"/>
    <w:rsid w:val="007B183A"/>
    <w:rsid w:val="007B47C3"/>
    <w:rsid w:val="007B4BF4"/>
    <w:rsid w:val="007B53ED"/>
    <w:rsid w:val="007B7246"/>
    <w:rsid w:val="007C1EF9"/>
    <w:rsid w:val="007C2443"/>
    <w:rsid w:val="007C26C0"/>
    <w:rsid w:val="007C29B5"/>
    <w:rsid w:val="007C3385"/>
    <w:rsid w:val="007C34EB"/>
    <w:rsid w:val="007C49B8"/>
    <w:rsid w:val="007C552A"/>
    <w:rsid w:val="007C607D"/>
    <w:rsid w:val="007C641E"/>
    <w:rsid w:val="007D0EAB"/>
    <w:rsid w:val="007D0F2F"/>
    <w:rsid w:val="007D13BE"/>
    <w:rsid w:val="007D2F8F"/>
    <w:rsid w:val="007D3357"/>
    <w:rsid w:val="007D501C"/>
    <w:rsid w:val="007E0A93"/>
    <w:rsid w:val="007E0F32"/>
    <w:rsid w:val="007E1D54"/>
    <w:rsid w:val="007E21C3"/>
    <w:rsid w:val="007E2EF9"/>
    <w:rsid w:val="007E36C4"/>
    <w:rsid w:val="007E4821"/>
    <w:rsid w:val="007E4AC5"/>
    <w:rsid w:val="007E4CAF"/>
    <w:rsid w:val="007E5B57"/>
    <w:rsid w:val="007E679F"/>
    <w:rsid w:val="007E6983"/>
    <w:rsid w:val="007E6B5C"/>
    <w:rsid w:val="007E7150"/>
    <w:rsid w:val="007E755B"/>
    <w:rsid w:val="007E75A0"/>
    <w:rsid w:val="007E7EBF"/>
    <w:rsid w:val="007F31DB"/>
    <w:rsid w:val="007F4086"/>
    <w:rsid w:val="007F4D83"/>
    <w:rsid w:val="007F5719"/>
    <w:rsid w:val="007F5BE3"/>
    <w:rsid w:val="007F619B"/>
    <w:rsid w:val="007F660C"/>
    <w:rsid w:val="007F6881"/>
    <w:rsid w:val="007F76E5"/>
    <w:rsid w:val="0080078D"/>
    <w:rsid w:val="00800A74"/>
    <w:rsid w:val="00802E5A"/>
    <w:rsid w:val="00803620"/>
    <w:rsid w:val="008044E4"/>
    <w:rsid w:val="008047A8"/>
    <w:rsid w:val="008056E4"/>
    <w:rsid w:val="008114B6"/>
    <w:rsid w:val="008114D7"/>
    <w:rsid w:val="00812DFD"/>
    <w:rsid w:val="00813EE5"/>
    <w:rsid w:val="008174D9"/>
    <w:rsid w:val="00817770"/>
    <w:rsid w:val="008203A3"/>
    <w:rsid w:val="00821073"/>
    <w:rsid w:val="00822271"/>
    <w:rsid w:val="008224A4"/>
    <w:rsid w:val="00822DE1"/>
    <w:rsid w:val="00823441"/>
    <w:rsid w:val="0082392C"/>
    <w:rsid w:val="00823E2E"/>
    <w:rsid w:val="00824FE1"/>
    <w:rsid w:val="00825B18"/>
    <w:rsid w:val="008266B5"/>
    <w:rsid w:val="00826CA8"/>
    <w:rsid w:val="00826E5D"/>
    <w:rsid w:val="00830627"/>
    <w:rsid w:val="0083087D"/>
    <w:rsid w:val="008308F8"/>
    <w:rsid w:val="00830B9D"/>
    <w:rsid w:val="0083174D"/>
    <w:rsid w:val="00831BCB"/>
    <w:rsid w:val="00833668"/>
    <w:rsid w:val="00834E1F"/>
    <w:rsid w:val="00835EA5"/>
    <w:rsid w:val="0083618F"/>
    <w:rsid w:val="008373DC"/>
    <w:rsid w:val="00840B8C"/>
    <w:rsid w:val="0084203E"/>
    <w:rsid w:val="0084302E"/>
    <w:rsid w:val="00843342"/>
    <w:rsid w:val="0084459E"/>
    <w:rsid w:val="00846737"/>
    <w:rsid w:val="0084749E"/>
    <w:rsid w:val="00847EC6"/>
    <w:rsid w:val="008506C5"/>
    <w:rsid w:val="0085199E"/>
    <w:rsid w:val="00852F3C"/>
    <w:rsid w:val="00852F41"/>
    <w:rsid w:val="00855179"/>
    <w:rsid w:val="0085540E"/>
    <w:rsid w:val="0085657A"/>
    <w:rsid w:val="0085668A"/>
    <w:rsid w:val="00856851"/>
    <w:rsid w:val="0085702F"/>
    <w:rsid w:val="008603A8"/>
    <w:rsid w:val="0086075C"/>
    <w:rsid w:val="00865B98"/>
    <w:rsid w:val="00865D07"/>
    <w:rsid w:val="00866968"/>
    <w:rsid w:val="00867D63"/>
    <w:rsid w:val="0087025D"/>
    <w:rsid w:val="00870E0A"/>
    <w:rsid w:val="00870E2F"/>
    <w:rsid w:val="00871BEE"/>
    <w:rsid w:val="008724AE"/>
    <w:rsid w:val="0087285A"/>
    <w:rsid w:val="00872EB9"/>
    <w:rsid w:val="00873F09"/>
    <w:rsid w:val="008744FE"/>
    <w:rsid w:val="008754E4"/>
    <w:rsid w:val="008759F4"/>
    <w:rsid w:val="00876BDF"/>
    <w:rsid w:val="00880692"/>
    <w:rsid w:val="00880C70"/>
    <w:rsid w:val="008827E5"/>
    <w:rsid w:val="008829D8"/>
    <w:rsid w:val="00882AC8"/>
    <w:rsid w:val="00882F57"/>
    <w:rsid w:val="00883499"/>
    <w:rsid w:val="00887847"/>
    <w:rsid w:val="00887C05"/>
    <w:rsid w:val="008901FC"/>
    <w:rsid w:val="008903D4"/>
    <w:rsid w:val="00890D40"/>
    <w:rsid w:val="00891717"/>
    <w:rsid w:val="00892403"/>
    <w:rsid w:val="00892A6A"/>
    <w:rsid w:val="00892C57"/>
    <w:rsid w:val="00893E78"/>
    <w:rsid w:val="00894AC4"/>
    <w:rsid w:val="00894B2B"/>
    <w:rsid w:val="00895C8B"/>
    <w:rsid w:val="00895FD8"/>
    <w:rsid w:val="00896336"/>
    <w:rsid w:val="0089708C"/>
    <w:rsid w:val="008A15C4"/>
    <w:rsid w:val="008A32A2"/>
    <w:rsid w:val="008A36A1"/>
    <w:rsid w:val="008A36E6"/>
    <w:rsid w:val="008A36E8"/>
    <w:rsid w:val="008A40CC"/>
    <w:rsid w:val="008B1C12"/>
    <w:rsid w:val="008B30A3"/>
    <w:rsid w:val="008B3A97"/>
    <w:rsid w:val="008B3B65"/>
    <w:rsid w:val="008B3CF5"/>
    <w:rsid w:val="008B4A50"/>
    <w:rsid w:val="008B67E5"/>
    <w:rsid w:val="008B68F4"/>
    <w:rsid w:val="008B7349"/>
    <w:rsid w:val="008B7A16"/>
    <w:rsid w:val="008B7B85"/>
    <w:rsid w:val="008C2DB3"/>
    <w:rsid w:val="008C352A"/>
    <w:rsid w:val="008C39CA"/>
    <w:rsid w:val="008C3C5C"/>
    <w:rsid w:val="008C5A8E"/>
    <w:rsid w:val="008C6810"/>
    <w:rsid w:val="008D1DFC"/>
    <w:rsid w:val="008D265B"/>
    <w:rsid w:val="008D36E3"/>
    <w:rsid w:val="008D3F72"/>
    <w:rsid w:val="008D559C"/>
    <w:rsid w:val="008E0821"/>
    <w:rsid w:val="008E1B57"/>
    <w:rsid w:val="008E2379"/>
    <w:rsid w:val="008E2922"/>
    <w:rsid w:val="008E3189"/>
    <w:rsid w:val="008E372D"/>
    <w:rsid w:val="008E515A"/>
    <w:rsid w:val="008E5330"/>
    <w:rsid w:val="008E5D50"/>
    <w:rsid w:val="008E6770"/>
    <w:rsid w:val="008E7125"/>
    <w:rsid w:val="008E7237"/>
    <w:rsid w:val="008F087D"/>
    <w:rsid w:val="008F16AC"/>
    <w:rsid w:val="008F1B72"/>
    <w:rsid w:val="008F46FB"/>
    <w:rsid w:val="008F674C"/>
    <w:rsid w:val="008F717C"/>
    <w:rsid w:val="008F72E3"/>
    <w:rsid w:val="008F78BA"/>
    <w:rsid w:val="009013E8"/>
    <w:rsid w:val="009025A0"/>
    <w:rsid w:val="0090359A"/>
    <w:rsid w:val="00903D2A"/>
    <w:rsid w:val="00904367"/>
    <w:rsid w:val="0090513D"/>
    <w:rsid w:val="00905832"/>
    <w:rsid w:val="00905900"/>
    <w:rsid w:val="00905E82"/>
    <w:rsid w:val="00906A81"/>
    <w:rsid w:val="00914447"/>
    <w:rsid w:val="00914533"/>
    <w:rsid w:val="0091462A"/>
    <w:rsid w:val="00914E1F"/>
    <w:rsid w:val="00915AF3"/>
    <w:rsid w:val="00917A7B"/>
    <w:rsid w:val="00920A10"/>
    <w:rsid w:val="0092115E"/>
    <w:rsid w:val="0092115F"/>
    <w:rsid w:val="00921A6A"/>
    <w:rsid w:val="00922275"/>
    <w:rsid w:val="0092229A"/>
    <w:rsid w:val="00922F6F"/>
    <w:rsid w:val="0092401B"/>
    <w:rsid w:val="00924EBA"/>
    <w:rsid w:val="00925565"/>
    <w:rsid w:val="0092700F"/>
    <w:rsid w:val="009276DE"/>
    <w:rsid w:val="00927769"/>
    <w:rsid w:val="00930A0C"/>
    <w:rsid w:val="00930BB0"/>
    <w:rsid w:val="00930D8B"/>
    <w:rsid w:val="00930E08"/>
    <w:rsid w:val="009314C2"/>
    <w:rsid w:val="00931CF1"/>
    <w:rsid w:val="00933B9D"/>
    <w:rsid w:val="00934385"/>
    <w:rsid w:val="00943FE3"/>
    <w:rsid w:val="009441E9"/>
    <w:rsid w:val="009446E7"/>
    <w:rsid w:val="00945B2E"/>
    <w:rsid w:val="00946036"/>
    <w:rsid w:val="00946400"/>
    <w:rsid w:val="009468B8"/>
    <w:rsid w:val="00947C1B"/>
    <w:rsid w:val="00947D23"/>
    <w:rsid w:val="00950191"/>
    <w:rsid w:val="009507B6"/>
    <w:rsid w:val="00950D05"/>
    <w:rsid w:val="00951D32"/>
    <w:rsid w:val="00952415"/>
    <w:rsid w:val="009525C5"/>
    <w:rsid w:val="00955A8A"/>
    <w:rsid w:val="0095689B"/>
    <w:rsid w:val="00956931"/>
    <w:rsid w:val="00956A4B"/>
    <w:rsid w:val="00957304"/>
    <w:rsid w:val="00957A4C"/>
    <w:rsid w:val="00960905"/>
    <w:rsid w:val="0096166C"/>
    <w:rsid w:val="00961FD8"/>
    <w:rsid w:val="00964769"/>
    <w:rsid w:val="00966DB9"/>
    <w:rsid w:val="0097090F"/>
    <w:rsid w:val="009713BD"/>
    <w:rsid w:val="0097142F"/>
    <w:rsid w:val="00971DA8"/>
    <w:rsid w:val="00971F41"/>
    <w:rsid w:val="00972588"/>
    <w:rsid w:val="0097295B"/>
    <w:rsid w:val="009729CB"/>
    <w:rsid w:val="00973C9D"/>
    <w:rsid w:val="009744A6"/>
    <w:rsid w:val="00974597"/>
    <w:rsid w:val="0097616F"/>
    <w:rsid w:val="00976A61"/>
    <w:rsid w:val="00977CA6"/>
    <w:rsid w:val="00977F6D"/>
    <w:rsid w:val="00980534"/>
    <w:rsid w:val="009808EE"/>
    <w:rsid w:val="009844F5"/>
    <w:rsid w:val="00984CC2"/>
    <w:rsid w:val="00984ECD"/>
    <w:rsid w:val="00986B4B"/>
    <w:rsid w:val="00986D15"/>
    <w:rsid w:val="00990501"/>
    <w:rsid w:val="00992286"/>
    <w:rsid w:val="00992D56"/>
    <w:rsid w:val="0099397A"/>
    <w:rsid w:val="00993BCD"/>
    <w:rsid w:val="0099417A"/>
    <w:rsid w:val="009946E0"/>
    <w:rsid w:val="0099591D"/>
    <w:rsid w:val="00996614"/>
    <w:rsid w:val="00996CBF"/>
    <w:rsid w:val="009A1DBA"/>
    <w:rsid w:val="009A2BA4"/>
    <w:rsid w:val="009A3C18"/>
    <w:rsid w:val="009A4F22"/>
    <w:rsid w:val="009A607A"/>
    <w:rsid w:val="009A7181"/>
    <w:rsid w:val="009A71B9"/>
    <w:rsid w:val="009A72EB"/>
    <w:rsid w:val="009B0D9E"/>
    <w:rsid w:val="009B0F56"/>
    <w:rsid w:val="009B186A"/>
    <w:rsid w:val="009B1894"/>
    <w:rsid w:val="009B2146"/>
    <w:rsid w:val="009B4583"/>
    <w:rsid w:val="009B5307"/>
    <w:rsid w:val="009C0164"/>
    <w:rsid w:val="009C06F1"/>
    <w:rsid w:val="009C2FA4"/>
    <w:rsid w:val="009C39ED"/>
    <w:rsid w:val="009C3CB8"/>
    <w:rsid w:val="009C47C7"/>
    <w:rsid w:val="009C5E83"/>
    <w:rsid w:val="009C5F51"/>
    <w:rsid w:val="009C75A7"/>
    <w:rsid w:val="009C79E8"/>
    <w:rsid w:val="009D0EFD"/>
    <w:rsid w:val="009D1DCF"/>
    <w:rsid w:val="009D32C9"/>
    <w:rsid w:val="009D3E12"/>
    <w:rsid w:val="009D43E4"/>
    <w:rsid w:val="009D5D8A"/>
    <w:rsid w:val="009D6523"/>
    <w:rsid w:val="009D6632"/>
    <w:rsid w:val="009D6B3E"/>
    <w:rsid w:val="009D7E14"/>
    <w:rsid w:val="009E06B3"/>
    <w:rsid w:val="009E1D76"/>
    <w:rsid w:val="009E3522"/>
    <w:rsid w:val="009E367D"/>
    <w:rsid w:val="009E420B"/>
    <w:rsid w:val="009E432C"/>
    <w:rsid w:val="009E4350"/>
    <w:rsid w:val="009E4717"/>
    <w:rsid w:val="009E52F9"/>
    <w:rsid w:val="009E5C46"/>
    <w:rsid w:val="009E70A7"/>
    <w:rsid w:val="009E76A9"/>
    <w:rsid w:val="009F2532"/>
    <w:rsid w:val="009F3A37"/>
    <w:rsid w:val="009F3C18"/>
    <w:rsid w:val="009F40D0"/>
    <w:rsid w:val="009F4111"/>
    <w:rsid w:val="009F4D3E"/>
    <w:rsid w:val="009F7D4A"/>
    <w:rsid w:val="009F7E73"/>
    <w:rsid w:val="00A01F53"/>
    <w:rsid w:val="00A032B8"/>
    <w:rsid w:val="00A03604"/>
    <w:rsid w:val="00A03AA4"/>
    <w:rsid w:val="00A05983"/>
    <w:rsid w:val="00A071FE"/>
    <w:rsid w:val="00A07227"/>
    <w:rsid w:val="00A07544"/>
    <w:rsid w:val="00A07B70"/>
    <w:rsid w:val="00A10F26"/>
    <w:rsid w:val="00A118CE"/>
    <w:rsid w:val="00A13653"/>
    <w:rsid w:val="00A14871"/>
    <w:rsid w:val="00A15962"/>
    <w:rsid w:val="00A15B13"/>
    <w:rsid w:val="00A15B7A"/>
    <w:rsid w:val="00A16E8D"/>
    <w:rsid w:val="00A17F9A"/>
    <w:rsid w:val="00A20005"/>
    <w:rsid w:val="00A20A64"/>
    <w:rsid w:val="00A21249"/>
    <w:rsid w:val="00A21BC5"/>
    <w:rsid w:val="00A22FAD"/>
    <w:rsid w:val="00A2591F"/>
    <w:rsid w:val="00A26E34"/>
    <w:rsid w:val="00A26FA0"/>
    <w:rsid w:val="00A275E4"/>
    <w:rsid w:val="00A32725"/>
    <w:rsid w:val="00A32BE3"/>
    <w:rsid w:val="00A333C9"/>
    <w:rsid w:val="00A33BFD"/>
    <w:rsid w:val="00A3444D"/>
    <w:rsid w:val="00A3478A"/>
    <w:rsid w:val="00A34D5C"/>
    <w:rsid w:val="00A34EA0"/>
    <w:rsid w:val="00A35F01"/>
    <w:rsid w:val="00A3705C"/>
    <w:rsid w:val="00A37E89"/>
    <w:rsid w:val="00A4007B"/>
    <w:rsid w:val="00A40339"/>
    <w:rsid w:val="00A4103A"/>
    <w:rsid w:val="00A42534"/>
    <w:rsid w:val="00A44BE5"/>
    <w:rsid w:val="00A44DCF"/>
    <w:rsid w:val="00A46A3E"/>
    <w:rsid w:val="00A5085E"/>
    <w:rsid w:val="00A51914"/>
    <w:rsid w:val="00A51C54"/>
    <w:rsid w:val="00A52183"/>
    <w:rsid w:val="00A52E78"/>
    <w:rsid w:val="00A53DCA"/>
    <w:rsid w:val="00A54DA4"/>
    <w:rsid w:val="00A56E57"/>
    <w:rsid w:val="00A57E8B"/>
    <w:rsid w:val="00A6026E"/>
    <w:rsid w:val="00A6038E"/>
    <w:rsid w:val="00A63972"/>
    <w:rsid w:val="00A6435D"/>
    <w:rsid w:val="00A6462A"/>
    <w:rsid w:val="00A64BE4"/>
    <w:rsid w:val="00A67008"/>
    <w:rsid w:val="00A67102"/>
    <w:rsid w:val="00A72784"/>
    <w:rsid w:val="00A72A45"/>
    <w:rsid w:val="00A734EE"/>
    <w:rsid w:val="00A73E82"/>
    <w:rsid w:val="00A7452C"/>
    <w:rsid w:val="00A7591A"/>
    <w:rsid w:val="00A7673B"/>
    <w:rsid w:val="00A77CB6"/>
    <w:rsid w:val="00A80775"/>
    <w:rsid w:val="00A82855"/>
    <w:rsid w:val="00A82DE5"/>
    <w:rsid w:val="00A85821"/>
    <w:rsid w:val="00A86294"/>
    <w:rsid w:val="00A865C5"/>
    <w:rsid w:val="00A86826"/>
    <w:rsid w:val="00A87CA0"/>
    <w:rsid w:val="00A87F1B"/>
    <w:rsid w:val="00A90F16"/>
    <w:rsid w:val="00A923CA"/>
    <w:rsid w:val="00A92776"/>
    <w:rsid w:val="00A927BB"/>
    <w:rsid w:val="00A932BC"/>
    <w:rsid w:val="00A94F6F"/>
    <w:rsid w:val="00AA0A52"/>
    <w:rsid w:val="00AA49E3"/>
    <w:rsid w:val="00AA5148"/>
    <w:rsid w:val="00AA57D9"/>
    <w:rsid w:val="00AA62F2"/>
    <w:rsid w:val="00AA79FA"/>
    <w:rsid w:val="00AB03B3"/>
    <w:rsid w:val="00AB1092"/>
    <w:rsid w:val="00AB1DF3"/>
    <w:rsid w:val="00AB2975"/>
    <w:rsid w:val="00AB3205"/>
    <w:rsid w:val="00AB443E"/>
    <w:rsid w:val="00AB4887"/>
    <w:rsid w:val="00AB553F"/>
    <w:rsid w:val="00AB6392"/>
    <w:rsid w:val="00AB7288"/>
    <w:rsid w:val="00AC05A4"/>
    <w:rsid w:val="00AC0CFD"/>
    <w:rsid w:val="00AC131B"/>
    <w:rsid w:val="00AC1507"/>
    <w:rsid w:val="00AC17B9"/>
    <w:rsid w:val="00AC1838"/>
    <w:rsid w:val="00AC1948"/>
    <w:rsid w:val="00AC3C24"/>
    <w:rsid w:val="00AC414F"/>
    <w:rsid w:val="00AC595C"/>
    <w:rsid w:val="00AC6CEB"/>
    <w:rsid w:val="00AC7A9D"/>
    <w:rsid w:val="00AC7B4D"/>
    <w:rsid w:val="00AD10E8"/>
    <w:rsid w:val="00AD10F8"/>
    <w:rsid w:val="00AD4BF0"/>
    <w:rsid w:val="00AD65D7"/>
    <w:rsid w:val="00AD6B1E"/>
    <w:rsid w:val="00AD729B"/>
    <w:rsid w:val="00AD7518"/>
    <w:rsid w:val="00AE09CB"/>
    <w:rsid w:val="00AE18F3"/>
    <w:rsid w:val="00AE22DA"/>
    <w:rsid w:val="00AE29D5"/>
    <w:rsid w:val="00AE352E"/>
    <w:rsid w:val="00AE39DA"/>
    <w:rsid w:val="00AE3CEE"/>
    <w:rsid w:val="00AE3F76"/>
    <w:rsid w:val="00AE439F"/>
    <w:rsid w:val="00AE5EF9"/>
    <w:rsid w:val="00AE788B"/>
    <w:rsid w:val="00AF0FFA"/>
    <w:rsid w:val="00AF17FC"/>
    <w:rsid w:val="00AF1A65"/>
    <w:rsid w:val="00AF264A"/>
    <w:rsid w:val="00AF3496"/>
    <w:rsid w:val="00AF3DBE"/>
    <w:rsid w:val="00AF3E75"/>
    <w:rsid w:val="00AF4601"/>
    <w:rsid w:val="00AF4CC2"/>
    <w:rsid w:val="00AF5DA8"/>
    <w:rsid w:val="00AF5EFB"/>
    <w:rsid w:val="00AF6D63"/>
    <w:rsid w:val="00AF76D1"/>
    <w:rsid w:val="00B01296"/>
    <w:rsid w:val="00B017DA"/>
    <w:rsid w:val="00B01BE7"/>
    <w:rsid w:val="00B01F0D"/>
    <w:rsid w:val="00B02175"/>
    <w:rsid w:val="00B02854"/>
    <w:rsid w:val="00B0345F"/>
    <w:rsid w:val="00B0363B"/>
    <w:rsid w:val="00B0565A"/>
    <w:rsid w:val="00B05807"/>
    <w:rsid w:val="00B05EEB"/>
    <w:rsid w:val="00B06E69"/>
    <w:rsid w:val="00B07F08"/>
    <w:rsid w:val="00B1021E"/>
    <w:rsid w:val="00B10232"/>
    <w:rsid w:val="00B13A8F"/>
    <w:rsid w:val="00B14774"/>
    <w:rsid w:val="00B1625B"/>
    <w:rsid w:val="00B174CA"/>
    <w:rsid w:val="00B20D16"/>
    <w:rsid w:val="00B21649"/>
    <w:rsid w:val="00B25096"/>
    <w:rsid w:val="00B26369"/>
    <w:rsid w:val="00B26FE7"/>
    <w:rsid w:val="00B2788A"/>
    <w:rsid w:val="00B3205E"/>
    <w:rsid w:val="00B32DEB"/>
    <w:rsid w:val="00B33529"/>
    <w:rsid w:val="00B373A8"/>
    <w:rsid w:val="00B40604"/>
    <w:rsid w:val="00B42D64"/>
    <w:rsid w:val="00B446D2"/>
    <w:rsid w:val="00B447D8"/>
    <w:rsid w:val="00B46D52"/>
    <w:rsid w:val="00B47467"/>
    <w:rsid w:val="00B478A9"/>
    <w:rsid w:val="00B50F44"/>
    <w:rsid w:val="00B515A3"/>
    <w:rsid w:val="00B51A1C"/>
    <w:rsid w:val="00B545FA"/>
    <w:rsid w:val="00B548F5"/>
    <w:rsid w:val="00B60584"/>
    <w:rsid w:val="00B607B2"/>
    <w:rsid w:val="00B6088A"/>
    <w:rsid w:val="00B60AED"/>
    <w:rsid w:val="00B61369"/>
    <w:rsid w:val="00B62552"/>
    <w:rsid w:val="00B63EF2"/>
    <w:rsid w:val="00B65609"/>
    <w:rsid w:val="00B656D1"/>
    <w:rsid w:val="00B65C76"/>
    <w:rsid w:val="00B65DE7"/>
    <w:rsid w:val="00B67172"/>
    <w:rsid w:val="00B6724B"/>
    <w:rsid w:val="00B67454"/>
    <w:rsid w:val="00B67B0F"/>
    <w:rsid w:val="00B67CD4"/>
    <w:rsid w:val="00B70615"/>
    <w:rsid w:val="00B74ACC"/>
    <w:rsid w:val="00B74B9C"/>
    <w:rsid w:val="00B75661"/>
    <w:rsid w:val="00B8062D"/>
    <w:rsid w:val="00B81E8D"/>
    <w:rsid w:val="00B82800"/>
    <w:rsid w:val="00B8410E"/>
    <w:rsid w:val="00B879AB"/>
    <w:rsid w:val="00B90FE3"/>
    <w:rsid w:val="00B95054"/>
    <w:rsid w:val="00B953FD"/>
    <w:rsid w:val="00BA0B3A"/>
    <w:rsid w:val="00BA1AC9"/>
    <w:rsid w:val="00BA26ED"/>
    <w:rsid w:val="00BA2C20"/>
    <w:rsid w:val="00BA2C9F"/>
    <w:rsid w:val="00BA34C1"/>
    <w:rsid w:val="00BA3930"/>
    <w:rsid w:val="00BA4C86"/>
    <w:rsid w:val="00BA788C"/>
    <w:rsid w:val="00BA7FD1"/>
    <w:rsid w:val="00BB0628"/>
    <w:rsid w:val="00BB09BE"/>
    <w:rsid w:val="00BB0E7A"/>
    <w:rsid w:val="00BB10BA"/>
    <w:rsid w:val="00BB175E"/>
    <w:rsid w:val="00BB2284"/>
    <w:rsid w:val="00BB255E"/>
    <w:rsid w:val="00BB2AE5"/>
    <w:rsid w:val="00BB2E91"/>
    <w:rsid w:val="00BB334A"/>
    <w:rsid w:val="00BB435E"/>
    <w:rsid w:val="00BB58E4"/>
    <w:rsid w:val="00BB64D0"/>
    <w:rsid w:val="00BB78F0"/>
    <w:rsid w:val="00BC12FA"/>
    <w:rsid w:val="00BC24E9"/>
    <w:rsid w:val="00BC399B"/>
    <w:rsid w:val="00BC4686"/>
    <w:rsid w:val="00BC52FD"/>
    <w:rsid w:val="00BC5CB0"/>
    <w:rsid w:val="00BC5DE9"/>
    <w:rsid w:val="00BC61AA"/>
    <w:rsid w:val="00BC7135"/>
    <w:rsid w:val="00BD2F0C"/>
    <w:rsid w:val="00BD3794"/>
    <w:rsid w:val="00BD4036"/>
    <w:rsid w:val="00BD4582"/>
    <w:rsid w:val="00BD4B4F"/>
    <w:rsid w:val="00BD7522"/>
    <w:rsid w:val="00BE0D40"/>
    <w:rsid w:val="00BE12FA"/>
    <w:rsid w:val="00BE16E2"/>
    <w:rsid w:val="00BE2615"/>
    <w:rsid w:val="00BE2880"/>
    <w:rsid w:val="00BE2D4F"/>
    <w:rsid w:val="00BE345B"/>
    <w:rsid w:val="00BE4542"/>
    <w:rsid w:val="00BE4E1E"/>
    <w:rsid w:val="00BF1126"/>
    <w:rsid w:val="00BF2548"/>
    <w:rsid w:val="00BF2CF9"/>
    <w:rsid w:val="00BF4F3D"/>
    <w:rsid w:val="00BF621D"/>
    <w:rsid w:val="00C027B9"/>
    <w:rsid w:val="00C02D43"/>
    <w:rsid w:val="00C0536F"/>
    <w:rsid w:val="00C10E02"/>
    <w:rsid w:val="00C120F9"/>
    <w:rsid w:val="00C12D41"/>
    <w:rsid w:val="00C134B8"/>
    <w:rsid w:val="00C137AA"/>
    <w:rsid w:val="00C139F5"/>
    <w:rsid w:val="00C14975"/>
    <w:rsid w:val="00C211BD"/>
    <w:rsid w:val="00C222B2"/>
    <w:rsid w:val="00C22631"/>
    <w:rsid w:val="00C2317E"/>
    <w:rsid w:val="00C2393A"/>
    <w:rsid w:val="00C23D40"/>
    <w:rsid w:val="00C25203"/>
    <w:rsid w:val="00C254B6"/>
    <w:rsid w:val="00C25CF4"/>
    <w:rsid w:val="00C25E7F"/>
    <w:rsid w:val="00C264B9"/>
    <w:rsid w:val="00C265B9"/>
    <w:rsid w:val="00C26938"/>
    <w:rsid w:val="00C26F93"/>
    <w:rsid w:val="00C30338"/>
    <w:rsid w:val="00C3148A"/>
    <w:rsid w:val="00C31519"/>
    <w:rsid w:val="00C320D4"/>
    <w:rsid w:val="00C342B1"/>
    <w:rsid w:val="00C350FE"/>
    <w:rsid w:val="00C35542"/>
    <w:rsid w:val="00C35F3F"/>
    <w:rsid w:val="00C375DE"/>
    <w:rsid w:val="00C409E8"/>
    <w:rsid w:val="00C41657"/>
    <w:rsid w:val="00C41CE2"/>
    <w:rsid w:val="00C43653"/>
    <w:rsid w:val="00C45C8C"/>
    <w:rsid w:val="00C50DD9"/>
    <w:rsid w:val="00C51D1D"/>
    <w:rsid w:val="00C537C3"/>
    <w:rsid w:val="00C5588A"/>
    <w:rsid w:val="00C56A57"/>
    <w:rsid w:val="00C57F45"/>
    <w:rsid w:val="00C6063F"/>
    <w:rsid w:val="00C60918"/>
    <w:rsid w:val="00C60C92"/>
    <w:rsid w:val="00C61A5C"/>
    <w:rsid w:val="00C61DB1"/>
    <w:rsid w:val="00C6235F"/>
    <w:rsid w:val="00C6416E"/>
    <w:rsid w:val="00C64865"/>
    <w:rsid w:val="00C656DD"/>
    <w:rsid w:val="00C66EFB"/>
    <w:rsid w:val="00C712C8"/>
    <w:rsid w:val="00C71903"/>
    <w:rsid w:val="00C73553"/>
    <w:rsid w:val="00C73852"/>
    <w:rsid w:val="00C7408C"/>
    <w:rsid w:val="00C7431F"/>
    <w:rsid w:val="00C7535A"/>
    <w:rsid w:val="00C75477"/>
    <w:rsid w:val="00C756E3"/>
    <w:rsid w:val="00C775E7"/>
    <w:rsid w:val="00C7783B"/>
    <w:rsid w:val="00C8264F"/>
    <w:rsid w:val="00C82750"/>
    <w:rsid w:val="00C829C2"/>
    <w:rsid w:val="00C8385B"/>
    <w:rsid w:val="00C84722"/>
    <w:rsid w:val="00C84F5E"/>
    <w:rsid w:val="00C8566D"/>
    <w:rsid w:val="00C85A95"/>
    <w:rsid w:val="00C86069"/>
    <w:rsid w:val="00C871B0"/>
    <w:rsid w:val="00C922B3"/>
    <w:rsid w:val="00C92522"/>
    <w:rsid w:val="00C9276B"/>
    <w:rsid w:val="00C95337"/>
    <w:rsid w:val="00C95DAE"/>
    <w:rsid w:val="00C97017"/>
    <w:rsid w:val="00C97D5A"/>
    <w:rsid w:val="00C97E98"/>
    <w:rsid w:val="00CA09B9"/>
    <w:rsid w:val="00CA0C75"/>
    <w:rsid w:val="00CA12A0"/>
    <w:rsid w:val="00CA1817"/>
    <w:rsid w:val="00CA2155"/>
    <w:rsid w:val="00CA4932"/>
    <w:rsid w:val="00CA5857"/>
    <w:rsid w:val="00CA7CC8"/>
    <w:rsid w:val="00CB367B"/>
    <w:rsid w:val="00CB37B0"/>
    <w:rsid w:val="00CB427D"/>
    <w:rsid w:val="00CB45E5"/>
    <w:rsid w:val="00CB69FB"/>
    <w:rsid w:val="00CB6CAF"/>
    <w:rsid w:val="00CB7D78"/>
    <w:rsid w:val="00CB7DE8"/>
    <w:rsid w:val="00CC00C1"/>
    <w:rsid w:val="00CC0AE4"/>
    <w:rsid w:val="00CC0DF0"/>
    <w:rsid w:val="00CC0E83"/>
    <w:rsid w:val="00CC1ABD"/>
    <w:rsid w:val="00CC23FB"/>
    <w:rsid w:val="00CC265B"/>
    <w:rsid w:val="00CC3FE5"/>
    <w:rsid w:val="00CC5190"/>
    <w:rsid w:val="00CC5968"/>
    <w:rsid w:val="00CC609C"/>
    <w:rsid w:val="00CC62A9"/>
    <w:rsid w:val="00CD1FA4"/>
    <w:rsid w:val="00CD2BAC"/>
    <w:rsid w:val="00CD2DD7"/>
    <w:rsid w:val="00CD5BDD"/>
    <w:rsid w:val="00CD6708"/>
    <w:rsid w:val="00CE02BB"/>
    <w:rsid w:val="00CE11AB"/>
    <w:rsid w:val="00CE13D5"/>
    <w:rsid w:val="00CE1E54"/>
    <w:rsid w:val="00CE2669"/>
    <w:rsid w:val="00CE2FBA"/>
    <w:rsid w:val="00CE3B41"/>
    <w:rsid w:val="00CE436F"/>
    <w:rsid w:val="00CE65E1"/>
    <w:rsid w:val="00CE69E7"/>
    <w:rsid w:val="00CE77FE"/>
    <w:rsid w:val="00CE7B5D"/>
    <w:rsid w:val="00CF0671"/>
    <w:rsid w:val="00CF1115"/>
    <w:rsid w:val="00CF114A"/>
    <w:rsid w:val="00CF19B0"/>
    <w:rsid w:val="00CF30A3"/>
    <w:rsid w:val="00CF317E"/>
    <w:rsid w:val="00CF374C"/>
    <w:rsid w:val="00CF3A12"/>
    <w:rsid w:val="00CF3C96"/>
    <w:rsid w:val="00CF46D9"/>
    <w:rsid w:val="00CF64FF"/>
    <w:rsid w:val="00CF6AE3"/>
    <w:rsid w:val="00D00CBF"/>
    <w:rsid w:val="00D01E70"/>
    <w:rsid w:val="00D03869"/>
    <w:rsid w:val="00D0412D"/>
    <w:rsid w:val="00D05D16"/>
    <w:rsid w:val="00D06B9E"/>
    <w:rsid w:val="00D07640"/>
    <w:rsid w:val="00D07D27"/>
    <w:rsid w:val="00D10ABC"/>
    <w:rsid w:val="00D10EE1"/>
    <w:rsid w:val="00D11192"/>
    <w:rsid w:val="00D1293D"/>
    <w:rsid w:val="00D13B6C"/>
    <w:rsid w:val="00D1525B"/>
    <w:rsid w:val="00D15E6B"/>
    <w:rsid w:val="00D17B8A"/>
    <w:rsid w:val="00D17F9B"/>
    <w:rsid w:val="00D21299"/>
    <w:rsid w:val="00D21328"/>
    <w:rsid w:val="00D2309E"/>
    <w:rsid w:val="00D23641"/>
    <w:rsid w:val="00D23F48"/>
    <w:rsid w:val="00D24B87"/>
    <w:rsid w:val="00D24EC3"/>
    <w:rsid w:val="00D27B7E"/>
    <w:rsid w:val="00D30181"/>
    <w:rsid w:val="00D312A0"/>
    <w:rsid w:val="00D32134"/>
    <w:rsid w:val="00D32D97"/>
    <w:rsid w:val="00D32DA0"/>
    <w:rsid w:val="00D34F7B"/>
    <w:rsid w:val="00D3619E"/>
    <w:rsid w:val="00D3642D"/>
    <w:rsid w:val="00D371E7"/>
    <w:rsid w:val="00D379F9"/>
    <w:rsid w:val="00D403FE"/>
    <w:rsid w:val="00D4124E"/>
    <w:rsid w:val="00D41779"/>
    <w:rsid w:val="00D42BCE"/>
    <w:rsid w:val="00D43F86"/>
    <w:rsid w:val="00D44032"/>
    <w:rsid w:val="00D454DB"/>
    <w:rsid w:val="00D461A3"/>
    <w:rsid w:val="00D469C8"/>
    <w:rsid w:val="00D5006F"/>
    <w:rsid w:val="00D502EB"/>
    <w:rsid w:val="00D5230A"/>
    <w:rsid w:val="00D52E8D"/>
    <w:rsid w:val="00D53FFC"/>
    <w:rsid w:val="00D5422E"/>
    <w:rsid w:val="00D55006"/>
    <w:rsid w:val="00D5560F"/>
    <w:rsid w:val="00D558FD"/>
    <w:rsid w:val="00D55B0E"/>
    <w:rsid w:val="00D6028B"/>
    <w:rsid w:val="00D62324"/>
    <w:rsid w:val="00D65238"/>
    <w:rsid w:val="00D6525A"/>
    <w:rsid w:val="00D67634"/>
    <w:rsid w:val="00D67B24"/>
    <w:rsid w:val="00D7208B"/>
    <w:rsid w:val="00D724C7"/>
    <w:rsid w:val="00D72680"/>
    <w:rsid w:val="00D73C1F"/>
    <w:rsid w:val="00D76A7D"/>
    <w:rsid w:val="00D76BE9"/>
    <w:rsid w:val="00D7720C"/>
    <w:rsid w:val="00D7778F"/>
    <w:rsid w:val="00D77DA8"/>
    <w:rsid w:val="00D82AB7"/>
    <w:rsid w:val="00D857E6"/>
    <w:rsid w:val="00D858D4"/>
    <w:rsid w:val="00D86346"/>
    <w:rsid w:val="00D90480"/>
    <w:rsid w:val="00D90C51"/>
    <w:rsid w:val="00D91DE4"/>
    <w:rsid w:val="00D92472"/>
    <w:rsid w:val="00D93684"/>
    <w:rsid w:val="00D9563C"/>
    <w:rsid w:val="00D95C86"/>
    <w:rsid w:val="00D96A22"/>
    <w:rsid w:val="00D97C22"/>
    <w:rsid w:val="00DA00FB"/>
    <w:rsid w:val="00DA031B"/>
    <w:rsid w:val="00DA04BF"/>
    <w:rsid w:val="00DA124C"/>
    <w:rsid w:val="00DA23A8"/>
    <w:rsid w:val="00DA2F00"/>
    <w:rsid w:val="00DA31B5"/>
    <w:rsid w:val="00DA44B9"/>
    <w:rsid w:val="00DB1084"/>
    <w:rsid w:val="00DB12F2"/>
    <w:rsid w:val="00DB14DB"/>
    <w:rsid w:val="00DB1609"/>
    <w:rsid w:val="00DB1920"/>
    <w:rsid w:val="00DB2564"/>
    <w:rsid w:val="00DB2BD0"/>
    <w:rsid w:val="00DB2F12"/>
    <w:rsid w:val="00DB40EC"/>
    <w:rsid w:val="00DB477F"/>
    <w:rsid w:val="00DB47CF"/>
    <w:rsid w:val="00DB484A"/>
    <w:rsid w:val="00DB4DD5"/>
    <w:rsid w:val="00DB6F41"/>
    <w:rsid w:val="00DB76A6"/>
    <w:rsid w:val="00DB7904"/>
    <w:rsid w:val="00DC16DA"/>
    <w:rsid w:val="00DC2016"/>
    <w:rsid w:val="00DC2900"/>
    <w:rsid w:val="00DC2EF1"/>
    <w:rsid w:val="00DC3B0A"/>
    <w:rsid w:val="00DC54AC"/>
    <w:rsid w:val="00DC6FF7"/>
    <w:rsid w:val="00DD0953"/>
    <w:rsid w:val="00DD0DD7"/>
    <w:rsid w:val="00DD2CE6"/>
    <w:rsid w:val="00DD2FA3"/>
    <w:rsid w:val="00DD45E2"/>
    <w:rsid w:val="00DD4EA4"/>
    <w:rsid w:val="00DD4F6B"/>
    <w:rsid w:val="00DD7C23"/>
    <w:rsid w:val="00DE0111"/>
    <w:rsid w:val="00DE0980"/>
    <w:rsid w:val="00DE18A8"/>
    <w:rsid w:val="00DE35EC"/>
    <w:rsid w:val="00DE71D6"/>
    <w:rsid w:val="00DF0969"/>
    <w:rsid w:val="00DF0FBA"/>
    <w:rsid w:val="00DF2833"/>
    <w:rsid w:val="00DF30BF"/>
    <w:rsid w:val="00E00265"/>
    <w:rsid w:val="00E01EA5"/>
    <w:rsid w:val="00E061F4"/>
    <w:rsid w:val="00E06B31"/>
    <w:rsid w:val="00E0760D"/>
    <w:rsid w:val="00E076F2"/>
    <w:rsid w:val="00E10B4B"/>
    <w:rsid w:val="00E1167F"/>
    <w:rsid w:val="00E11B6D"/>
    <w:rsid w:val="00E12761"/>
    <w:rsid w:val="00E12F2A"/>
    <w:rsid w:val="00E143C9"/>
    <w:rsid w:val="00E151D4"/>
    <w:rsid w:val="00E16A90"/>
    <w:rsid w:val="00E17757"/>
    <w:rsid w:val="00E20478"/>
    <w:rsid w:val="00E23F21"/>
    <w:rsid w:val="00E2430B"/>
    <w:rsid w:val="00E245A4"/>
    <w:rsid w:val="00E2473C"/>
    <w:rsid w:val="00E249EF"/>
    <w:rsid w:val="00E24D9C"/>
    <w:rsid w:val="00E2560E"/>
    <w:rsid w:val="00E2631C"/>
    <w:rsid w:val="00E26433"/>
    <w:rsid w:val="00E2652F"/>
    <w:rsid w:val="00E27DC6"/>
    <w:rsid w:val="00E3060A"/>
    <w:rsid w:val="00E30C87"/>
    <w:rsid w:val="00E331C0"/>
    <w:rsid w:val="00E33F88"/>
    <w:rsid w:val="00E34A1B"/>
    <w:rsid w:val="00E34F7E"/>
    <w:rsid w:val="00E35056"/>
    <w:rsid w:val="00E363FF"/>
    <w:rsid w:val="00E36AC4"/>
    <w:rsid w:val="00E36FD3"/>
    <w:rsid w:val="00E36FEF"/>
    <w:rsid w:val="00E373AD"/>
    <w:rsid w:val="00E375E9"/>
    <w:rsid w:val="00E408C2"/>
    <w:rsid w:val="00E40C42"/>
    <w:rsid w:val="00E40C50"/>
    <w:rsid w:val="00E415B5"/>
    <w:rsid w:val="00E418D0"/>
    <w:rsid w:val="00E4242B"/>
    <w:rsid w:val="00E42CB4"/>
    <w:rsid w:val="00E47AB3"/>
    <w:rsid w:val="00E516B2"/>
    <w:rsid w:val="00E51B60"/>
    <w:rsid w:val="00E52789"/>
    <w:rsid w:val="00E53179"/>
    <w:rsid w:val="00E5333B"/>
    <w:rsid w:val="00E539D5"/>
    <w:rsid w:val="00E60B5D"/>
    <w:rsid w:val="00E61F42"/>
    <w:rsid w:val="00E62756"/>
    <w:rsid w:val="00E64D80"/>
    <w:rsid w:val="00E657BB"/>
    <w:rsid w:val="00E65F20"/>
    <w:rsid w:val="00E661A4"/>
    <w:rsid w:val="00E6787B"/>
    <w:rsid w:val="00E7023A"/>
    <w:rsid w:val="00E72DE1"/>
    <w:rsid w:val="00E7376C"/>
    <w:rsid w:val="00E74A1C"/>
    <w:rsid w:val="00E74C37"/>
    <w:rsid w:val="00E75D99"/>
    <w:rsid w:val="00E76F2E"/>
    <w:rsid w:val="00E77015"/>
    <w:rsid w:val="00E802A9"/>
    <w:rsid w:val="00E80698"/>
    <w:rsid w:val="00E80C9C"/>
    <w:rsid w:val="00E825EA"/>
    <w:rsid w:val="00E835F7"/>
    <w:rsid w:val="00E85139"/>
    <w:rsid w:val="00E878A4"/>
    <w:rsid w:val="00E87E7D"/>
    <w:rsid w:val="00E92F82"/>
    <w:rsid w:val="00E93D8B"/>
    <w:rsid w:val="00E94C3E"/>
    <w:rsid w:val="00E95D5E"/>
    <w:rsid w:val="00E96004"/>
    <w:rsid w:val="00E9615C"/>
    <w:rsid w:val="00EA026B"/>
    <w:rsid w:val="00EA114F"/>
    <w:rsid w:val="00EA1A6D"/>
    <w:rsid w:val="00EA1AC4"/>
    <w:rsid w:val="00EA1E0C"/>
    <w:rsid w:val="00EA251C"/>
    <w:rsid w:val="00EA3E33"/>
    <w:rsid w:val="00EA491E"/>
    <w:rsid w:val="00EA4E2F"/>
    <w:rsid w:val="00EA5D2B"/>
    <w:rsid w:val="00EA6C4F"/>
    <w:rsid w:val="00EA7D3B"/>
    <w:rsid w:val="00EB0AA3"/>
    <w:rsid w:val="00EB0AF0"/>
    <w:rsid w:val="00EB29A1"/>
    <w:rsid w:val="00EB2CA7"/>
    <w:rsid w:val="00EB35EB"/>
    <w:rsid w:val="00EB37F0"/>
    <w:rsid w:val="00EB40F5"/>
    <w:rsid w:val="00EB443C"/>
    <w:rsid w:val="00EB4E1E"/>
    <w:rsid w:val="00EB525F"/>
    <w:rsid w:val="00EB5365"/>
    <w:rsid w:val="00EB603E"/>
    <w:rsid w:val="00EB7640"/>
    <w:rsid w:val="00EB7D3D"/>
    <w:rsid w:val="00EC0354"/>
    <w:rsid w:val="00EC03E2"/>
    <w:rsid w:val="00EC0920"/>
    <w:rsid w:val="00EC2ADF"/>
    <w:rsid w:val="00EC3A0F"/>
    <w:rsid w:val="00EC56AC"/>
    <w:rsid w:val="00EC5DE5"/>
    <w:rsid w:val="00ED0ACA"/>
    <w:rsid w:val="00ED117E"/>
    <w:rsid w:val="00ED22E6"/>
    <w:rsid w:val="00ED3159"/>
    <w:rsid w:val="00ED50D6"/>
    <w:rsid w:val="00ED7B97"/>
    <w:rsid w:val="00ED7F77"/>
    <w:rsid w:val="00EE023D"/>
    <w:rsid w:val="00EE111E"/>
    <w:rsid w:val="00EE428F"/>
    <w:rsid w:val="00EE5339"/>
    <w:rsid w:val="00EE627D"/>
    <w:rsid w:val="00EE7822"/>
    <w:rsid w:val="00EE7D85"/>
    <w:rsid w:val="00EF0CDF"/>
    <w:rsid w:val="00EF0F03"/>
    <w:rsid w:val="00EF6346"/>
    <w:rsid w:val="00EF667F"/>
    <w:rsid w:val="00EF7602"/>
    <w:rsid w:val="00EF7A46"/>
    <w:rsid w:val="00F00F49"/>
    <w:rsid w:val="00F019F9"/>
    <w:rsid w:val="00F05361"/>
    <w:rsid w:val="00F0666C"/>
    <w:rsid w:val="00F06918"/>
    <w:rsid w:val="00F06F1A"/>
    <w:rsid w:val="00F07BE6"/>
    <w:rsid w:val="00F07FAE"/>
    <w:rsid w:val="00F11C13"/>
    <w:rsid w:val="00F124BA"/>
    <w:rsid w:val="00F125A3"/>
    <w:rsid w:val="00F128B3"/>
    <w:rsid w:val="00F13424"/>
    <w:rsid w:val="00F15DAA"/>
    <w:rsid w:val="00F162F1"/>
    <w:rsid w:val="00F175E2"/>
    <w:rsid w:val="00F175ED"/>
    <w:rsid w:val="00F178AC"/>
    <w:rsid w:val="00F2095C"/>
    <w:rsid w:val="00F21880"/>
    <w:rsid w:val="00F21B14"/>
    <w:rsid w:val="00F2282C"/>
    <w:rsid w:val="00F23749"/>
    <w:rsid w:val="00F2397B"/>
    <w:rsid w:val="00F25960"/>
    <w:rsid w:val="00F328EB"/>
    <w:rsid w:val="00F32A4E"/>
    <w:rsid w:val="00F36137"/>
    <w:rsid w:val="00F36698"/>
    <w:rsid w:val="00F36BA9"/>
    <w:rsid w:val="00F36BDC"/>
    <w:rsid w:val="00F37983"/>
    <w:rsid w:val="00F401BA"/>
    <w:rsid w:val="00F40A89"/>
    <w:rsid w:val="00F41E62"/>
    <w:rsid w:val="00F433E5"/>
    <w:rsid w:val="00F43964"/>
    <w:rsid w:val="00F44290"/>
    <w:rsid w:val="00F45002"/>
    <w:rsid w:val="00F45577"/>
    <w:rsid w:val="00F46938"/>
    <w:rsid w:val="00F5170A"/>
    <w:rsid w:val="00F52331"/>
    <w:rsid w:val="00F52653"/>
    <w:rsid w:val="00F528D4"/>
    <w:rsid w:val="00F536DC"/>
    <w:rsid w:val="00F53E3F"/>
    <w:rsid w:val="00F548A1"/>
    <w:rsid w:val="00F6009F"/>
    <w:rsid w:val="00F605C9"/>
    <w:rsid w:val="00F6177F"/>
    <w:rsid w:val="00F61C85"/>
    <w:rsid w:val="00F61D9D"/>
    <w:rsid w:val="00F6205F"/>
    <w:rsid w:val="00F62864"/>
    <w:rsid w:val="00F63695"/>
    <w:rsid w:val="00F63967"/>
    <w:rsid w:val="00F6446F"/>
    <w:rsid w:val="00F65E76"/>
    <w:rsid w:val="00F70C23"/>
    <w:rsid w:val="00F72207"/>
    <w:rsid w:val="00F72D75"/>
    <w:rsid w:val="00F733A0"/>
    <w:rsid w:val="00F7359D"/>
    <w:rsid w:val="00F7526C"/>
    <w:rsid w:val="00F7595B"/>
    <w:rsid w:val="00F76D4C"/>
    <w:rsid w:val="00F76D97"/>
    <w:rsid w:val="00F80027"/>
    <w:rsid w:val="00F80201"/>
    <w:rsid w:val="00F80C6E"/>
    <w:rsid w:val="00F82449"/>
    <w:rsid w:val="00F842CC"/>
    <w:rsid w:val="00F84458"/>
    <w:rsid w:val="00F852C8"/>
    <w:rsid w:val="00F85346"/>
    <w:rsid w:val="00F8746F"/>
    <w:rsid w:val="00F90DD1"/>
    <w:rsid w:val="00F921F2"/>
    <w:rsid w:val="00F93175"/>
    <w:rsid w:val="00F934FC"/>
    <w:rsid w:val="00F938F7"/>
    <w:rsid w:val="00F964D6"/>
    <w:rsid w:val="00F971E7"/>
    <w:rsid w:val="00F97678"/>
    <w:rsid w:val="00FA0411"/>
    <w:rsid w:val="00FA0E19"/>
    <w:rsid w:val="00FA27E9"/>
    <w:rsid w:val="00FA3A55"/>
    <w:rsid w:val="00FA3B45"/>
    <w:rsid w:val="00FA45FC"/>
    <w:rsid w:val="00FA694C"/>
    <w:rsid w:val="00FA6A63"/>
    <w:rsid w:val="00FB0538"/>
    <w:rsid w:val="00FB0606"/>
    <w:rsid w:val="00FB0877"/>
    <w:rsid w:val="00FB0E69"/>
    <w:rsid w:val="00FB3204"/>
    <w:rsid w:val="00FB3740"/>
    <w:rsid w:val="00FB3E2D"/>
    <w:rsid w:val="00FB4F3B"/>
    <w:rsid w:val="00FB504C"/>
    <w:rsid w:val="00FB53CE"/>
    <w:rsid w:val="00FB6076"/>
    <w:rsid w:val="00FB784F"/>
    <w:rsid w:val="00FB7A71"/>
    <w:rsid w:val="00FB7D31"/>
    <w:rsid w:val="00FC0A39"/>
    <w:rsid w:val="00FC0EF7"/>
    <w:rsid w:val="00FC1DEE"/>
    <w:rsid w:val="00FC1FC7"/>
    <w:rsid w:val="00FC307D"/>
    <w:rsid w:val="00FC3F40"/>
    <w:rsid w:val="00FC5726"/>
    <w:rsid w:val="00FC5E42"/>
    <w:rsid w:val="00FC68AA"/>
    <w:rsid w:val="00FD077B"/>
    <w:rsid w:val="00FD0B7C"/>
    <w:rsid w:val="00FD11FE"/>
    <w:rsid w:val="00FD1AD7"/>
    <w:rsid w:val="00FD254F"/>
    <w:rsid w:val="00FD3D47"/>
    <w:rsid w:val="00FD6E58"/>
    <w:rsid w:val="00FD78A4"/>
    <w:rsid w:val="00FE0D0E"/>
    <w:rsid w:val="00FE0D7E"/>
    <w:rsid w:val="00FE0E43"/>
    <w:rsid w:val="00FE0EFD"/>
    <w:rsid w:val="00FE3BFB"/>
    <w:rsid w:val="00FE43F5"/>
    <w:rsid w:val="00FE5164"/>
    <w:rsid w:val="00FE6FB2"/>
    <w:rsid w:val="00FE703B"/>
    <w:rsid w:val="00FF054E"/>
    <w:rsid w:val="00FF071B"/>
    <w:rsid w:val="00FF07F1"/>
    <w:rsid w:val="00FF0888"/>
    <w:rsid w:val="00FF1386"/>
    <w:rsid w:val="00FF23B3"/>
    <w:rsid w:val="00FF2E24"/>
    <w:rsid w:val="00FF3959"/>
    <w:rsid w:val="00FF4EA4"/>
    <w:rsid w:val="00FF547A"/>
    <w:rsid w:val="00FF5E24"/>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7D"/>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7C29B5"/>
    <w:pPr>
      <w:keepNext/>
      <w:keepLines/>
      <w:tabs>
        <w:tab w:val="num" w:pos="720"/>
      </w:tabs>
      <w:suppressAutoHyphens/>
      <w:spacing w:before="120"/>
      <w:ind w:left="720" w:hanging="720"/>
      <w:contextualSpacing w:val="0"/>
      <w:outlineLvl w:val="3"/>
    </w:pPr>
    <w:rPr>
      <w:rFonts w:eastAsia="Times New Roman" w:cs="Arial"/>
      <w:kern w:val="16"/>
      <w:szCs w:val="20"/>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val="0"/>
      <w:i/>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7C29B5"/>
    <w:rPr>
      <w:rFonts w:eastAsia="Times New Roman" w:cs="Arial"/>
      <w:b/>
      <w:kern w:val="16"/>
      <w:szCs w:val="20"/>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0B700F"/>
    <w:rPr>
      <w:rFonts w:ascii="Calibri" w:eastAsia="Calibri" w:hAnsi="Calibri" w:cs="Calibri"/>
      <w:sz w:val="22"/>
    </w:rPr>
  </w:style>
  <w:style w:type="paragraph" w:customStyle="1" w:styleId="TOCEntry">
    <w:name w:val="TOCEntry"/>
    <w:basedOn w:val="Normal"/>
    <w:rsid w:val="000B700F"/>
    <w:pPr>
      <w:keepNext/>
      <w:keepLines/>
      <w:widowControl/>
      <w:spacing w:before="120" w:after="240" w:line="240" w:lineRule="atLeast"/>
      <w:contextualSpacing w:val="0"/>
    </w:pPr>
    <w:rPr>
      <w:rFonts w:eastAsia="Times New Roman" w:cs="Times New Roman"/>
      <w:b/>
      <w:sz w:val="36"/>
      <w:szCs w:val="20"/>
    </w:rPr>
  </w:style>
  <w:style w:type="character" w:customStyle="1" w:styleId="UnresolvedMention">
    <w:name w:val="Unresolved Mention"/>
    <w:basedOn w:val="DefaultParagraphFont"/>
    <w:uiPriority w:val="99"/>
    <w:semiHidden/>
    <w:unhideWhenUsed/>
    <w:rsid w:val="00C6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588">
      <w:bodyDiv w:val="1"/>
      <w:marLeft w:val="0"/>
      <w:marRight w:val="0"/>
      <w:marTop w:val="0"/>
      <w:marBottom w:val="0"/>
      <w:divBdr>
        <w:top w:val="none" w:sz="0" w:space="0" w:color="auto"/>
        <w:left w:val="none" w:sz="0" w:space="0" w:color="auto"/>
        <w:bottom w:val="none" w:sz="0" w:space="0" w:color="auto"/>
        <w:right w:val="none" w:sz="0" w:space="0" w:color="auto"/>
      </w:divBdr>
    </w:div>
    <w:div w:id="580678633">
      <w:bodyDiv w:val="1"/>
      <w:marLeft w:val="0"/>
      <w:marRight w:val="0"/>
      <w:marTop w:val="0"/>
      <w:marBottom w:val="0"/>
      <w:divBdr>
        <w:top w:val="none" w:sz="0" w:space="0" w:color="auto"/>
        <w:left w:val="none" w:sz="0" w:space="0" w:color="auto"/>
        <w:bottom w:val="none" w:sz="0" w:space="0" w:color="auto"/>
        <w:right w:val="none" w:sz="0" w:space="0" w:color="auto"/>
      </w:divBdr>
    </w:div>
    <w:div w:id="1034889241">
      <w:bodyDiv w:val="1"/>
      <w:marLeft w:val="0"/>
      <w:marRight w:val="0"/>
      <w:marTop w:val="0"/>
      <w:marBottom w:val="0"/>
      <w:divBdr>
        <w:top w:val="none" w:sz="0" w:space="0" w:color="auto"/>
        <w:left w:val="none" w:sz="0" w:space="0" w:color="auto"/>
        <w:bottom w:val="none" w:sz="0" w:space="0" w:color="auto"/>
        <w:right w:val="none" w:sz="0" w:space="0" w:color="auto"/>
      </w:divBdr>
    </w:div>
    <w:div w:id="1408304979">
      <w:bodyDiv w:val="1"/>
      <w:marLeft w:val="0"/>
      <w:marRight w:val="0"/>
      <w:marTop w:val="0"/>
      <w:marBottom w:val="0"/>
      <w:divBdr>
        <w:top w:val="none" w:sz="0" w:space="0" w:color="auto"/>
        <w:left w:val="none" w:sz="0" w:space="0" w:color="auto"/>
        <w:bottom w:val="none" w:sz="0" w:space="0" w:color="auto"/>
        <w:right w:val="none" w:sz="0" w:space="0" w:color="auto"/>
      </w:divBdr>
    </w:div>
    <w:div w:id="1987734364">
      <w:bodyDiv w:val="1"/>
      <w:marLeft w:val="0"/>
      <w:marRight w:val="0"/>
      <w:marTop w:val="0"/>
      <w:marBottom w:val="0"/>
      <w:divBdr>
        <w:top w:val="none" w:sz="0" w:space="0" w:color="auto"/>
        <w:left w:val="none" w:sz="0" w:space="0" w:color="auto"/>
        <w:bottom w:val="none" w:sz="0" w:space="0" w:color="auto"/>
        <w:right w:val="none" w:sz="0" w:space="0" w:color="auto"/>
      </w:divBdr>
    </w:div>
    <w:div w:id="2049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3C8D-E138-4553-B700-961A0C036A11}">
  <ds:schemaRefs>
    <ds:schemaRef ds:uri="http://schemas.microsoft.com/office/2006/metadata/customXsn"/>
  </ds:schemaRefs>
</ds:datastoreItem>
</file>

<file path=customXml/itemProps2.xml><?xml version="1.0" encoding="utf-8"?>
<ds:datastoreItem xmlns:ds="http://schemas.openxmlformats.org/officeDocument/2006/customXml" ds:itemID="{AB21F555-E1D4-46F2-99AB-C31AB90B4C28}"/>
</file>

<file path=customXml/itemProps3.xml><?xml version="1.0" encoding="utf-8"?>
<ds:datastoreItem xmlns:ds="http://schemas.openxmlformats.org/officeDocument/2006/customXml" ds:itemID="{3B0AB7F3-5D88-463D-9978-2E8FC8EE5F92}"/>
</file>

<file path=customXml/itemProps4.xml><?xml version="1.0" encoding="utf-8"?>
<ds:datastoreItem xmlns:ds="http://schemas.openxmlformats.org/officeDocument/2006/customXml" ds:itemID="{0007678C-033A-4D0D-8A77-9A4FF98E93D6}">
  <ds:schemaRefs>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schemas.openxmlformats.org/package/2006/metadata/core-properties"/>
    <ds:schemaRef ds:uri="http://purl.org/dc/elements/1.1/"/>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33C8531E-9B71-4FDC-BE24-A454AD863474}">
  <ds:schemaRefs>
    <ds:schemaRef ds:uri="http://schemas.microsoft.com/sharepoint/v3/contenttype/forms"/>
  </ds:schemaRefs>
</ds:datastoreItem>
</file>

<file path=customXml/itemProps6.xml><?xml version="1.0" encoding="utf-8"?>
<ds:datastoreItem xmlns:ds="http://schemas.openxmlformats.org/officeDocument/2006/customXml" ds:itemID="{5699A270-5349-4050-AB89-3DFABED5D635}">
  <ds:schemaRefs>
    <ds:schemaRef ds:uri="http://schemas.microsoft.com/sharepoint/events"/>
  </ds:schemaRefs>
</ds:datastoreItem>
</file>

<file path=customXml/itemProps7.xml><?xml version="1.0" encoding="utf-8"?>
<ds:datastoreItem xmlns:ds="http://schemas.openxmlformats.org/officeDocument/2006/customXml" ds:itemID="{CA04E286-CA47-4A94-B442-0BB142BA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29565</Words>
  <Characters>168522</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2023-06-13T16:22:00Z</dcterms:created>
  <dcterms:modified xsi:type="dcterms:W3CDTF">2023-06-13T16:22:00Z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e8baa2a8-f5d5-474f-9196-5b5a959761be</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