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215A" w14:textId="77777777" w:rsidR="003345B8" w:rsidRDefault="003345B8">
      <w:pPr>
        <w:pStyle w:val="Heading1"/>
        <w:rPr>
          <w:u w:val="single"/>
        </w:rPr>
      </w:pPr>
      <w:bookmarkStart w:id="0" w:name="_Toc22562009"/>
      <w:bookmarkStart w:id="1" w:name="s1"/>
    </w:p>
    <w:p w14:paraId="41EB3698" w14:textId="50EC6C3C" w:rsidR="00F56C5D" w:rsidRDefault="00252793">
      <w:pPr>
        <w:pStyle w:val="Heading1"/>
      </w:pPr>
      <w:r>
        <w:rPr>
          <w:u w:val="single"/>
        </w:rPr>
        <w:t>Appendix A</w:t>
      </w:r>
    </w:p>
    <w:p w14:paraId="41EB3699" w14:textId="77777777" w:rsidR="00F56C5D" w:rsidRDefault="00F56C5D"/>
    <w:p w14:paraId="41EB369A" w14:textId="77777777" w:rsidR="00F56C5D" w:rsidRDefault="00252793">
      <w:pPr>
        <w:spacing w:line="480" w:lineRule="auto"/>
        <w:rPr>
          <w:ins w:id="2" w:author="Author"/>
          <w:b/>
        </w:rPr>
      </w:pPr>
      <w:ins w:id="3" w:author="Author">
        <w:r>
          <w:rPr>
            <w:b/>
          </w:rPr>
          <w:t>- Area Off-Peak Constraints</w:t>
        </w:r>
      </w:ins>
    </w:p>
    <w:p w14:paraId="41EB369B" w14:textId="77777777" w:rsidR="00F56C5D" w:rsidRDefault="00252793">
      <w:pPr>
        <w:spacing w:line="480" w:lineRule="auto"/>
        <w:rPr>
          <w:ins w:id="4" w:author="Author"/>
        </w:rPr>
      </w:pPr>
      <w:ins w:id="5" w:author="Author">
        <w:r>
          <w:t xml:space="preserve">A transmission system operating limit that would cause excessive curtailment to a substantial number of Generating Facilities during Off-Peak Load conditions, as described in Section 6.3.2.2 of Appendix DD and the CAISO Off-Peak Deliverability Assessment posted on the CAISO Website, </w:t>
        </w:r>
      </w:ins>
    </w:p>
    <w:p w14:paraId="41EB369C" w14:textId="77777777" w:rsidR="00F56C5D" w:rsidRDefault="00F56C5D">
      <w:pPr>
        <w:spacing w:line="480" w:lineRule="auto"/>
        <w:rPr>
          <w:ins w:id="6" w:author="Author"/>
          <w:b/>
        </w:rPr>
      </w:pPr>
    </w:p>
    <w:p w14:paraId="41EB369D" w14:textId="77777777" w:rsidR="00F56C5D" w:rsidRDefault="00252793">
      <w:pPr>
        <w:spacing w:line="480" w:lineRule="auto"/>
        <w:rPr>
          <w:ins w:id="7" w:author="Author"/>
          <w:b/>
        </w:rPr>
      </w:pPr>
      <w:ins w:id="8" w:author="Author">
        <w:r>
          <w:rPr>
            <w:b/>
          </w:rPr>
          <w:t>- Area Off-Peak Network Upgrades (AOPNUs)</w:t>
        </w:r>
      </w:ins>
    </w:p>
    <w:p w14:paraId="41EB369E" w14:textId="77777777" w:rsidR="00F56C5D" w:rsidRDefault="00252793">
      <w:pPr>
        <w:spacing w:line="480" w:lineRule="auto"/>
        <w:rPr>
          <w:ins w:id="9" w:author="Author"/>
        </w:rPr>
      </w:pPr>
      <w:ins w:id="10" w:author="Author">
        <w:r>
          <w:t>A transmission upgrade or addition the CAISO identifies in the Transmission Planning Process to relieve an Area Off-Peak Constraint.</w:t>
        </w:r>
      </w:ins>
    </w:p>
    <w:p w14:paraId="41EB369F" w14:textId="23F0F2AC" w:rsidR="00F56C5D" w:rsidRDefault="00F56C5D">
      <w:pPr>
        <w:spacing w:line="480" w:lineRule="auto"/>
        <w:rPr>
          <w:b/>
        </w:rPr>
      </w:pPr>
    </w:p>
    <w:p w14:paraId="6F19AA42" w14:textId="77777777" w:rsidR="004271BF" w:rsidRPr="004271BF" w:rsidRDefault="004271BF" w:rsidP="004271BF">
      <w:pPr>
        <w:spacing w:line="480" w:lineRule="auto"/>
        <w:rPr>
          <w:b/>
        </w:rPr>
      </w:pPr>
      <w:r w:rsidRPr="004271BF">
        <w:rPr>
          <w:b/>
        </w:rPr>
        <w:t>- Assigned Network Upgrade (ANU)</w:t>
      </w:r>
    </w:p>
    <w:p w14:paraId="149F9219" w14:textId="35D17486" w:rsidR="004271BF" w:rsidRDefault="004271BF">
      <w:pPr>
        <w:spacing w:line="480" w:lineRule="auto"/>
      </w:pPr>
      <w:r w:rsidRPr="004271BF">
        <w:t>Reliability Network Upgrades</w:t>
      </w:r>
      <w:ins w:id="11" w:author="Author">
        <w:r>
          <w:t>, Local Off-Peak Network Upgrades,</w:t>
        </w:r>
      </w:ins>
      <w:r w:rsidRPr="004271BF">
        <w:t xml:space="preserve"> and Local Delivery Network Upgrades currently assigned to the</w:t>
      </w:r>
      <w:r>
        <w:t xml:space="preserve"> </w:t>
      </w:r>
      <w:r w:rsidRPr="004271BF">
        <w:t>Interconnection Customer. Assign</w:t>
      </w:r>
      <w:r w:rsidR="008307F2">
        <w:t>ed Network Upgrades exclude (1) </w:t>
      </w:r>
      <w:r w:rsidRPr="004271BF">
        <w:t>Conditionally Assigned Network</w:t>
      </w:r>
      <w:r>
        <w:t xml:space="preserve"> </w:t>
      </w:r>
      <w:r w:rsidRPr="004271BF">
        <w:t>Upgrades unless they become Assigned Network Upgrades, and (2) Precursor Network Upgrades.</w:t>
      </w:r>
    </w:p>
    <w:p w14:paraId="4F1E2B7E" w14:textId="6FEF3A4D" w:rsidR="004271BF" w:rsidRDefault="004271BF">
      <w:pPr>
        <w:spacing w:line="480" w:lineRule="auto"/>
      </w:pPr>
    </w:p>
    <w:p w14:paraId="5D1CC16A" w14:textId="77777777" w:rsidR="008307F2" w:rsidRPr="008307F2" w:rsidRDefault="008307F2" w:rsidP="008307F2">
      <w:pPr>
        <w:spacing w:line="480" w:lineRule="auto"/>
        <w:rPr>
          <w:b/>
          <w:bCs/>
        </w:rPr>
      </w:pPr>
      <w:r w:rsidRPr="008307F2">
        <w:rPr>
          <w:b/>
          <w:bCs/>
        </w:rPr>
        <w:t>- Conditionally Assigned Network Upgrade (CANU)</w:t>
      </w:r>
    </w:p>
    <w:p w14:paraId="479C9A27" w14:textId="01CE21A0" w:rsidR="008307F2" w:rsidRDefault="008307F2" w:rsidP="008307F2">
      <w:pPr>
        <w:spacing w:line="480" w:lineRule="auto"/>
      </w:pPr>
      <w:r w:rsidRPr="008307F2">
        <w:t>Reliability Network Upgrades</w:t>
      </w:r>
      <w:ins w:id="12" w:author="Author">
        <w:r>
          <w:t>, Local Off-Peak Network Upgrades,</w:t>
        </w:r>
      </w:ins>
      <w:r w:rsidRPr="008307F2">
        <w:t xml:space="preserve"> and Local Delivery Network Upgrades currently assigned to an earlier</w:t>
      </w:r>
      <w:r>
        <w:t xml:space="preserve"> </w:t>
      </w:r>
      <w:r w:rsidRPr="008307F2">
        <w:t xml:space="preserve">Interconnection Customer, but which may be assigned to the </w:t>
      </w:r>
      <w:r>
        <w:t>I</w:t>
      </w:r>
      <w:r w:rsidRPr="008307F2">
        <w:t>nterconnection Customer.</w:t>
      </w:r>
    </w:p>
    <w:p w14:paraId="4AF3396F" w14:textId="77777777" w:rsidR="008307F2" w:rsidRDefault="008307F2">
      <w:pPr>
        <w:spacing w:line="480" w:lineRule="auto"/>
      </w:pPr>
    </w:p>
    <w:p w14:paraId="41EB36A0" w14:textId="48B47CA2" w:rsidR="00F56C5D" w:rsidRPr="004271BF" w:rsidRDefault="00252793">
      <w:pPr>
        <w:spacing w:line="480" w:lineRule="auto"/>
        <w:rPr>
          <w:b/>
        </w:rPr>
      </w:pPr>
      <w:r w:rsidRPr="004271BF">
        <w:rPr>
          <w:b/>
        </w:rPr>
        <w:t xml:space="preserve">- Deliverability Assessment </w:t>
      </w:r>
    </w:p>
    <w:p w14:paraId="41EB36A1" w14:textId="5C953516" w:rsidR="00F56C5D" w:rsidRDefault="00252793">
      <w:pPr>
        <w:spacing w:line="480" w:lineRule="auto"/>
        <w:rPr>
          <w:b/>
        </w:rPr>
      </w:pPr>
      <w:del w:id="13" w:author="Author">
        <w:r>
          <w:delText>An evaluation performed pursuant to the CAISO On-Peak</w:delText>
        </w:r>
        <w:r>
          <w:rPr>
            <w:b/>
          </w:rPr>
          <w:delText xml:space="preserve"> </w:delText>
        </w:r>
        <w:r>
          <w:delText>Deliverability Assessment posted on the CAISO website, to determine if a Generating Facility or a group of Generating Facilities could provide Energy to the CAISO Controlled Grid and be delivered to the aggregate of Load on the CAISO Controlled Grid at peak Load, under a variety of severely stressed conditions</w:delText>
        </w:r>
      </w:del>
      <w:ins w:id="14" w:author="Author">
        <w:r>
          <w:t>The On-Peak Deliverability Assessment</w:t>
        </w:r>
      </w:ins>
      <w:ins w:id="15" w:author="Bill Weaver" w:date="2019-11-25T15:08:00Z">
        <w:r w:rsidR="00174029">
          <w:t xml:space="preserve"> and the</w:t>
        </w:r>
      </w:ins>
      <w:ins w:id="16" w:author="Author">
        <w:del w:id="17" w:author="Bill Weaver" w:date="2019-11-25T15:08:00Z">
          <w:r w:rsidDel="00174029">
            <w:delText>,</w:delText>
          </w:r>
        </w:del>
        <w:r>
          <w:t xml:space="preserve"> Off-Peak Deliverability Assessment</w:t>
        </w:r>
      </w:ins>
      <w:r>
        <w:t>.</w:t>
      </w:r>
    </w:p>
    <w:p w14:paraId="41EB36A2" w14:textId="77777777" w:rsidR="00F56C5D" w:rsidRDefault="00F56C5D">
      <w:pPr>
        <w:spacing w:line="480" w:lineRule="auto"/>
        <w:rPr>
          <w:b/>
        </w:rPr>
      </w:pPr>
    </w:p>
    <w:p w14:paraId="41EB36A3" w14:textId="77777777" w:rsidR="00F56C5D" w:rsidRDefault="00252793">
      <w:pPr>
        <w:spacing w:line="480" w:lineRule="auto"/>
        <w:rPr>
          <w:b/>
        </w:rPr>
      </w:pPr>
      <w:r>
        <w:rPr>
          <w:b/>
        </w:rPr>
        <w:t xml:space="preserve">- Deliverability Status </w:t>
      </w:r>
    </w:p>
    <w:p w14:paraId="41EB36A4" w14:textId="2222FA9E" w:rsidR="00F56C5D" w:rsidRDefault="00252793">
      <w:pPr>
        <w:spacing w:line="480" w:lineRule="auto"/>
      </w:pPr>
      <w:del w:id="18" w:author="Author">
        <w:r>
          <w:delText>An a</w:delText>
        </w:r>
      </w:del>
      <w:ins w:id="19" w:author="Author">
        <w:r>
          <w:t>A</w:t>
        </w:r>
      </w:ins>
      <w:r>
        <w:t>ttribute</w:t>
      </w:r>
      <w:ins w:id="20" w:author="Author">
        <w:r>
          <w:t>s</w:t>
        </w:r>
      </w:ins>
      <w:r>
        <w:t xml:space="preserve"> of a Generating Facility </w:t>
      </w:r>
      <w:del w:id="21" w:author="Author">
        <w:r>
          <w:delText xml:space="preserve">that is </w:delText>
        </w:r>
      </w:del>
      <w:r>
        <w:t>requested by an Interconnection Customer</w:t>
      </w:r>
      <w:del w:id="22" w:author="Author">
        <w:r>
          <w:delText xml:space="preserve"> for the Generating Facility</w:delText>
        </w:r>
      </w:del>
      <w:r>
        <w:t>, assigned by the CAISO to the Generating Facility through the GIP, GIDAP</w:t>
      </w:r>
      <w:ins w:id="23" w:author="Author">
        <w:r>
          <w:t>,</w:t>
        </w:r>
      </w:ins>
      <w:r>
        <w:t xml:space="preserve"> or other process specified in </w:t>
      </w:r>
      <w:r>
        <w:lastRenderedPageBreak/>
        <w:t>the CAISO tariff,</w:t>
      </w:r>
      <w:ins w:id="24" w:author="Author">
        <w:r>
          <w:t xml:space="preserve"> indicating its </w:t>
        </w:r>
      </w:ins>
      <w:ins w:id="25" w:author="Bill Weaver" w:date="2019-11-25T15:09:00Z">
        <w:r w:rsidR="00174029">
          <w:t xml:space="preserve">studied </w:t>
        </w:r>
      </w:ins>
      <w:ins w:id="26" w:author="Author">
        <w:r>
          <w:t xml:space="preserve">ability to deliver its Energy to Load during different </w:t>
        </w:r>
      </w:ins>
      <w:ins w:id="27" w:author="Bill Weaver" w:date="2019-11-25T15:09:00Z">
        <w:r w:rsidR="00174029">
          <w:t xml:space="preserve">modeled </w:t>
        </w:r>
      </w:ins>
      <w:ins w:id="28" w:author="Author">
        <w:r>
          <w:t xml:space="preserve">conditions, which </w:t>
        </w:r>
        <w:del w:id="29" w:author="Bill Weaver" w:date="2019-11-25T10:18:00Z">
          <w:r w:rsidDel="001C460D">
            <w:delText>may</w:delText>
          </w:r>
        </w:del>
      </w:ins>
      <w:del w:id="30" w:author="Bill Weaver" w:date="2019-11-25T10:18:00Z">
        <w:r w:rsidDel="001C460D">
          <w:delText xml:space="preserve"> </w:delText>
        </w:r>
      </w:del>
      <w:del w:id="31" w:author="Author">
        <w:r>
          <w:delText xml:space="preserve">and that </w:delText>
        </w:r>
      </w:del>
      <w:r>
        <w:t>affect</w:t>
      </w:r>
      <w:ins w:id="32" w:author="Bill Weaver" w:date="2019-11-25T10:18:00Z">
        <w:r w:rsidR="001C460D">
          <w:t>s</w:t>
        </w:r>
      </w:ins>
      <w:del w:id="33" w:author="Author">
        <w:r>
          <w:delText>s</w:delText>
        </w:r>
      </w:del>
      <w:r>
        <w:t xml:space="preserve"> </w:t>
      </w:r>
      <w:del w:id="34" w:author="Author">
        <w:r>
          <w:delText xml:space="preserve">the </w:delText>
        </w:r>
      </w:del>
      <w:ins w:id="35" w:author="Author">
        <w:r>
          <w:t xml:space="preserve">its </w:t>
        </w:r>
      </w:ins>
      <w:r>
        <w:t>maximum Net Qualifying Capacity</w:t>
      </w:r>
      <w:del w:id="36" w:author="Author">
        <w:r>
          <w:delText xml:space="preserve"> to which the Generating Facility could be entitled</w:delText>
        </w:r>
      </w:del>
      <w:r>
        <w:t>.</w:t>
      </w:r>
    </w:p>
    <w:p w14:paraId="41EB36A5" w14:textId="77777777" w:rsidR="00F56C5D" w:rsidRDefault="00F56C5D">
      <w:pPr>
        <w:spacing w:line="480" w:lineRule="auto"/>
        <w:rPr>
          <w:ins w:id="37" w:author="Author"/>
          <w:b/>
        </w:rPr>
      </w:pPr>
    </w:p>
    <w:p w14:paraId="41EB36A6" w14:textId="77777777" w:rsidR="00F56C5D" w:rsidRDefault="00252793">
      <w:pPr>
        <w:spacing w:line="480" w:lineRule="auto"/>
        <w:rPr>
          <w:ins w:id="38" w:author="Author"/>
          <w:b/>
        </w:rPr>
      </w:pPr>
      <w:ins w:id="39" w:author="Author">
        <w:r>
          <w:rPr>
            <w:b/>
          </w:rPr>
          <w:t>- Economic</w:t>
        </w:r>
      </w:ins>
      <w:r>
        <w:rPr>
          <w:b/>
        </w:rPr>
        <w:t xml:space="preserve"> </w:t>
      </w:r>
      <w:ins w:id="40" w:author="Author">
        <w:r>
          <w:rPr>
            <w:b/>
          </w:rPr>
          <w:t>Only</w:t>
        </w:r>
      </w:ins>
    </w:p>
    <w:p w14:paraId="41EB36A7" w14:textId="6178EFCC" w:rsidR="00F56C5D" w:rsidRDefault="00252793">
      <w:pPr>
        <w:spacing w:line="480" w:lineRule="auto"/>
        <w:rPr>
          <w:ins w:id="41" w:author="Author"/>
        </w:rPr>
      </w:pPr>
      <w:ins w:id="42" w:author="Author">
        <w:r>
          <w:t xml:space="preserve">Status for a Generating Facility that prohibits its Scheduling Coordinator from submitting </w:t>
        </w:r>
      </w:ins>
      <w:ins w:id="43" w:author="Bill Weaver" w:date="2019-11-25T10:18:00Z">
        <w:r w:rsidR="001C460D">
          <w:t>certain</w:t>
        </w:r>
      </w:ins>
      <w:ins w:id="44" w:author="Weaver, Bill" w:date="2019-11-25T09:20:00Z">
        <w:r w:rsidR="00602254">
          <w:t xml:space="preserve"> </w:t>
        </w:r>
      </w:ins>
      <w:ins w:id="45" w:author="Author">
        <w:r>
          <w:t>Self-Schedules</w:t>
        </w:r>
        <w:del w:id="46" w:author="Weaver, Bill" w:date="2019-11-25T09:20:00Z">
          <w:r w:rsidDel="00602254">
            <w:delText xml:space="preserve"> </w:delText>
          </w:r>
        </w:del>
      </w:ins>
      <w:ins w:id="47" w:author="Weaver, Bill" w:date="2019-11-25T09:21:00Z">
        <w:r w:rsidR="00602254">
          <w:t xml:space="preserve"> </w:t>
        </w:r>
      </w:ins>
      <w:ins w:id="48" w:author="Bill Weaver" w:date="2019-11-25T10:18:00Z">
        <w:r w:rsidR="001C460D" w:rsidRPr="001C460D">
          <w:t>for Energy, as described in Section 30.5.2.</w:t>
        </w:r>
      </w:ins>
      <w:ins w:id="49" w:author="Author">
        <w:del w:id="50" w:author="Bill Weaver" w:date="2019-11-25T10:18:00Z">
          <w:r w:rsidDel="001C460D">
            <w:delText>unless expressly excepted in the CAISO Tariff</w:delText>
          </w:r>
        </w:del>
        <w:r>
          <w:t xml:space="preserve">. </w:t>
        </w:r>
      </w:ins>
    </w:p>
    <w:p w14:paraId="41EB36A8" w14:textId="77777777" w:rsidR="00F56C5D" w:rsidRDefault="00F56C5D">
      <w:pPr>
        <w:spacing w:line="480" w:lineRule="auto"/>
        <w:rPr>
          <w:ins w:id="51" w:author="Author"/>
          <w:b/>
        </w:rPr>
      </w:pPr>
    </w:p>
    <w:p w14:paraId="41EB36A9" w14:textId="77777777" w:rsidR="00F56C5D" w:rsidRDefault="00252793">
      <w:pPr>
        <w:spacing w:line="480" w:lineRule="auto"/>
        <w:rPr>
          <w:ins w:id="52" w:author="Author"/>
          <w:b/>
        </w:rPr>
      </w:pPr>
      <w:ins w:id="53" w:author="Author">
        <w:r>
          <w:rPr>
            <w:b/>
          </w:rPr>
          <w:t>- Local Off-Peak Constraints</w:t>
        </w:r>
      </w:ins>
    </w:p>
    <w:p w14:paraId="41EB36AA" w14:textId="3AC18EF7" w:rsidR="00F56C5D" w:rsidRDefault="00252793">
      <w:pPr>
        <w:spacing w:line="480" w:lineRule="auto"/>
        <w:rPr>
          <w:ins w:id="54" w:author="Author"/>
        </w:rPr>
      </w:pPr>
      <w:ins w:id="55" w:author="Author">
        <w:r>
          <w:t>A transmission system operating limit modeled in the generator interconnection study process that would be exceeded or lead to excessive curtailment</w:t>
        </w:r>
      </w:ins>
      <w:ins w:id="56" w:author="Bill Weaver" w:date="2019-11-25T15:11:00Z">
        <w:r w:rsidR="00174029">
          <w:t>, as described in the Off-Peak Deliverability Assessment methodology,</w:t>
        </w:r>
      </w:ins>
      <w:ins w:id="57" w:author="Author">
        <w:r>
          <w:t xml:space="preserve"> if the CAISO were to assign Off-Peak Deliverability Status to one or more Generating Facilities interconnecting to the CAISO Controlled Grid in a specific local area, and that is not an Area </w:t>
        </w:r>
        <w:del w:id="58" w:author="Bill Weaver" w:date="2019-11-26T09:31:00Z">
          <w:r w:rsidDel="00A83CA3">
            <w:delText>Deliverability</w:delText>
          </w:r>
        </w:del>
      </w:ins>
      <w:ins w:id="59" w:author="Bill Weaver" w:date="2019-11-26T09:31:00Z">
        <w:r w:rsidR="00A83CA3">
          <w:t>Off-Peak</w:t>
        </w:r>
      </w:ins>
      <w:ins w:id="60" w:author="Author">
        <w:r>
          <w:t xml:space="preserve"> Constraint.</w:t>
        </w:r>
      </w:ins>
      <w:ins w:id="61" w:author="Bill Weaver" w:date="2019-11-25T15:10:00Z">
        <w:r w:rsidR="00174029">
          <w:t xml:space="preserve">  </w:t>
        </w:r>
      </w:ins>
    </w:p>
    <w:p w14:paraId="41EB36AB" w14:textId="77777777" w:rsidR="00F56C5D" w:rsidRDefault="00F56C5D">
      <w:pPr>
        <w:spacing w:line="480" w:lineRule="auto"/>
        <w:rPr>
          <w:ins w:id="62" w:author="Author"/>
          <w:b/>
        </w:rPr>
      </w:pPr>
    </w:p>
    <w:p w14:paraId="41EB36AC" w14:textId="77777777" w:rsidR="00F56C5D" w:rsidRDefault="00252793">
      <w:pPr>
        <w:spacing w:line="480" w:lineRule="auto"/>
        <w:rPr>
          <w:ins w:id="63" w:author="Author"/>
          <w:b/>
        </w:rPr>
      </w:pPr>
      <w:ins w:id="64" w:author="Author">
        <w:r>
          <w:rPr>
            <w:b/>
          </w:rPr>
          <w:t>- Local Off-Peak Network Upgrades (LOPNUs)</w:t>
        </w:r>
      </w:ins>
    </w:p>
    <w:p w14:paraId="41EB36AD" w14:textId="77777777" w:rsidR="00F56C5D" w:rsidRDefault="00252793">
      <w:pPr>
        <w:spacing w:line="480" w:lineRule="auto"/>
        <w:rPr>
          <w:ins w:id="65" w:author="Author"/>
        </w:rPr>
      </w:pPr>
      <w:ins w:id="66" w:author="Author">
        <w:r>
          <w:t>A transmission upgrade or addition the CAISO identifies in the generator interconnection study process to relieve a Local Off-Peak Constraint.</w:t>
        </w:r>
      </w:ins>
    </w:p>
    <w:p w14:paraId="41EB36AE" w14:textId="77777777" w:rsidR="00F56C5D" w:rsidRDefault="00F56C5D">
      <w:pPr>
        <w:spacing w:line="480" w:lineRule="auto"/>
        <w:rPr>
          <w:ins w:id="67" w:author="Author"/>
          <w:b/>
        </w:rPr>
      </w:pPr>
    </w:p>
    <w:p w14:paraId="41EB36AF" w14:textId="77777777" w:rsidR="00F56C5D" w:rsidRDefault="00252793">
      <w:pPr>
        <w:spacing w:line="480" w:lineRule="auto"/>
        <w:rPr>
          <w:b/>
        </w:rPr>
      </w:pPr>
      <w:r>
        <w:rPr>
          <w:b/>
        </w:rPr>
        <w:t>- Off-Peak Deliverability Assessment</w:t>
      </w:r>
    </w:p>
    <w:p w14:paraId="41EB36B0" w14:textId="772CE349" w:rsidR="00F56C5D" w:rsidRDefault="00252793">
      <w:pPr>
        <w:spacing w:line="480" w:lineRule="auto"/>
        <w:rPr>
          <w:ins w:id="68" w:author="Author"/>
        </w:rPr>
      </w:pPr>
      <w:r>
        <w:t>The technical study performed under</w:t>
      </w:r>
      <w:del w:id="69" w:author="Author">
        <w:r>
          <w:delText xml:space="preserve"> GIP</w:delText>
        </w:r>
      </w:del>
      <w:r>
        <w:t xml:space="preserve"> Section 6.3.2.2 </w:t>
      </w:r>
      <w:del w:id="70" w:author="Author">
        <w:r>
          <w:delText>set forth in</w:delText>
        </w:r>
      </w:del>
      <w:ins w:id="71" w:author="Author">
        <w:r>
          <w:t>of</w:t>
        </w:r>
      </w:ins>
      <w:r>
        <w:t xml:space="preserve"> Appendix </w:t>
      </w:r>
      <w:del w:id="72" w:author="Author">
        <w:r>
          <w:delText>Y</w:delText>
        </w:r>
      </w:del>
      <w:ins w:id="73" w:author="Author">
        <w:r>
          <w:t xml:space="preserve">DD and the CAISO Off-Peak Deliverability Assessment posted on the CAISO Website, to </w:t>
        </w:r>
        <w:del w:id="74" w:author="Bill Weaver" w:date="2019-11-26T09:32:00Z">
          <w:r w:rsidDel="00A83CA3">
            <w:delText>determine</w:delText>
          </w:r>
        </w:del>
      </w:ins>
      <w:ins w:id="75" w:author="Bill Weaver" w:date="2019-11-26T09:32:00Z">
        <w:r w:rsidR="00A83CA3">
          <w:t>study</w:t>
        </w:r>
      </w:ins>
      <w:ins w:id="76" w:author="Author">
        <w:r>
          <w:t xml:space="preserve"> if Generating Facilities can provide expected Energy to the CAISO Controlled Grid during</w:t>
        </w:r>
      </w:ins>
      <w:ins w:id="77" w:author="Bill Weaver" w:date="2019-11-26T09:32:00Z">
        <w:r w:rsidR="00A83CA3">
          <w:t xml:space="preserve"> modeled</w:t>
        </w:r>
      </w:ins>
      <w:ins w:id="78" w:author="Author">
        <w:r>
          <w:t xml:space="preserve"> off-peak Load conditions without excessive curtailment due to transmission constraints</w:t>
        </w:r>
      </w:ins>
      <w:r>
        <w:t>.</w:t>
      </w:r>
    </w:p>
    <w:p w14:paraId="41EB36B1" w14:textId="77777777" w:rsidR="00F56C5D" w:rsidRDefault="00F56C5D">
      <w:pPr>
        <w:spacing w:line="480" w:lineRule="auto"/>
        <w:rPr>
          <w:ins w:id="79" w:author="Author"/>
          <w:b/>
        </w:rPr>
      </w:pPr>
    </w:p>
    <w:p w14:paraId="41EB36B2" w14:textId="77777777" w:rsidR="00F56C5D" w:rsidRDefault="00252793">
      <w:pPr>
        <w:spacing w:line="480" w:lineRule="auto"/>
        <w:rPr>
          <w:ins w:id="80" w:author="Author"/>
          <w:b/>
        </w:rPr>
      </w:pPr>
      <w:ins w:id="81" w:author="Author">
        <w:r>
          <w:rPr>
            <w:b/>
          </w:rPr>
          <w:t>- Off-Peak Deliverability</w:t>
        </w:r>
        <w:r>
          <w:t xml:space="preserve"> </w:t>
        </w:r>
        <w:r>
          <w:rPr>
            <w:b/>
          </w:rPr>
          <w:t>Constraints</w:t>
        </w:r>
      </w:ins>
    </w:p>
    <w:p w14:paraId="41EB36B3" w14:textId="77777777" w:rsidR="00F56C5D" w:rsidRDefault="00252793">
      <w:pPr>
        <w:spacing w:line="480" w:lineRule="auto"/>
        <w:rPr>
          <w:ins w:id="82" w:author="Author"/>
        </w:rPr>
      </w:pPr>
      <w:ins w:id="83" w:author="Author">
        <w:r>
          <w:t xml:space="preserve">A transmission system operating limit that constrains Generating Facilities in an area, leading to the excessive curtailment of expected Energy.  </w:t>
        </w:r>
      </w:ins>
    </w:p>
    <w:p w14:paraId="41EB36B4" w14:textId="77777777" w:rsidR="00F56C5D" w:rsidRDefault="00F56C5D">
      <w:pPr>
        <w:spacing w:line="480" w:lineRule="auto"/>
        <w:rPr>
          <w:b/>
        </w:rPr>
      </w:pPr>
    </w:p>
    <w:p w14:paraId="41EB36B5" w14:textId="77777777" w:rsidR="00F56C5D" w:rsidRDefault="00252793">
      <w:pPr>
        <w:spacing w:line="480" w:lineRule="auto"/>
        <w:rPr>
          <w:ins w:id="84" w:author="Author"/>
          <w:b/>
        </w:rPr>
      </w:pPr>
      <w:ins w:id="85" w:author="Author">
        <w:r>
          <w:rPr>
            <w:b/>
          </w:rPr>
          <w:lastRenderedPageBreak/>
          <w:t>- Off-Peak Network Upgrades</w:t>
        </w:r>
      </w:ins>
    </w:p>
    <w:p w14:paraId="41EB36B6" w14:textId="77777777" w:rsidR="00F56C5D" w:rsidRDefault="00252793">
      <w:pPr>
        <w:spacing w:line="480" w:lineRule="auto"/>
        <w:rPr>
          <w:ins w:id="86" w:author="Author"/>
          <w:b/>
        </w:rPr>
      </w:pPr>
      <w:ins w:id="87" w:author="Author">
        <w:r>
          <w:t>Network Upgrades needed to relieve Off-Peak Deliverability Constraints.  Area Off-Peak Network Upgrades address Area Off-Peak Constraints.  Local Off-Peak Network Upgrades address Local Off-Peak Constraints.</w:t>
        </w:r>
      </w:ins>
    </w:p>
    <w:p w14:paraId="41EB36B7" w14:textId="77777777" w:rsidR="00F56C5D" w:rsidRDefault="00F56C5D">
      <w:pPr>
        <w:spacing w:line="480" w:lineRule="auto"/>
        <w:rPr>
          <w:b/>
        </w:rPr>
      </w:pPr>
    </w:p>
    <w:p w14:paraId="41EB36B8" w14:textId="77777777" w:rsidR="00F56C5D" w:rsidRDefault="00252793">
      <w:pPr>
        <w:spacing w:line="480" w:lineRule="auto"/>
        <w:rPr>
          <w:ins w:id="88" w:author="Author"/>
          <w:b/>
        </w:rPr>
      </w:pPr>
      <w:ins w:id="89" w:author="Author">
        <w:r>
          <w:rPr>
            <w:b/>
          </w:rPr>
          <w:t>- Off-Peak Deliverability Status</w:t>
        </w:r>
      </w:ins>
    </w:p>
    <w:p w14:paraId="41EB36B9" w14:textId="5896C5DC" w:rsidR="00F56C5D" w:rsidRDefault="00252793">
      <w:pPr>
        <w:spacing w:line="480" w:lineRule="auto"/>
        <w:rPr>
          <w:ins w:id="90" w:author="Author"/>
        </w:rPr>
      </w:pPr>
      <w:ins w:id="91" w:author="Author">
        <w:r>
          <w:t xml:space="preserve">Status for a Generating Facility indicating it can provide expected Energy to the CAISO Controlled Grid during </w:t>
        </w:r>
      </w:ins>
      <w:ins w:id="92" w:author="Bill Weaver" w:date="2019-12-10T14:54:00Z">
        <w:r w:rsidR="00FC6ADC">
          <w:t xml:space="preserve">modeled </w:t>
        </w:r>
      </w:ins>
      <w:ins w:id="93" w:author="Author">
        <w:r>
          <w:t>off-peak Load conditions without excessive curtailment due to transmission constraints, and that allows its Scheduling Coordinator to submit Self-Schedules consistent with the CAISO Tariff.</w:t>
        </w:r>
      </w:ins>
    </w:p>
    <w:p w14:paraId="41EB36BA" w14:textId="77777777" w:rsidR="00F56C5D" w:rsidRDefault="00F56C5D">
      <w:pPr>
        <w:spacing w:line="480" w:lineRule="auto"/>
        <w:rPr>
          <w:ins w:id="94" w:author="Author"/>
        </w:rPr>
      </w:pPr>
    </w:p>
    <w:p w14:paraId="41EB36BB" w14:textId="77777777" w:rsidR="00F56C5D" w:rsidRDefault="00252793">
      <w:pPr>
        <w:spacing w:line="480" w:lineRule="auto"/>
      </w:pPr>
      <w:r>
        <w:rPr>
          <w:b/>
        </w:rPr>
        <w:t>- On-Peak Deliverability Assessment</w:t>
      </w:r>
      <w:r>
        <w:t xml:space="preserve"> </w:t>
      </w:r>
    </w:p>
    <w:p w14:paraId="41EB36BC" w14:textId="79FF8A6C" w:rsidR="00F56C5D" w:rsidRDefault="00252793">
      <w:pPr>
        <w:spacing w:line="480" w:lineRule="auto"/>
        <w:rPr>
          <w:ins w:id="95" w:author="Author"/>
        </w:rPr>
      </w:pPr>
      <w:r>
        <w:t xml:space="preserve">The technical study performed under </w:t>
      </w:r>
      <w:del w:id="96" w:author="Author">
        <w:r>
          <w:delText xml:space="preserve">GIP Section 6.3.2.1 set forth in Appendix Y or GIDAP </w:delText>
        </w:r>
      </w:del>
      <w:r>
        <w:t xml:space="preserve">Section 6.3.2.1 </w:t>
      </w:r>
      <w:del w:id="97" w:author="Author">
        <w:r>
          <w:delText>set forth in</w:delText>
        </w:r>
      </w:del>
      <w:ins w:id="98" w:author="Author">
        <w:r>
          <w:t>of</w:t>
        </w:r>
      </w:ins>
      <w:r>
        <w:t xml:space="preserve"> Appendix DD</w:t>
      </w:r>
      <w:ins w:id="99" w:author="Author">
        <w:r>
          <w:t xml:space="preserve"> and the CAISO On-Peak</w:t>
        </w:r>
        <w:r>
          <w:rPr>
            <w:b/>
          </w:rPr>
          <w:t xml:space="preserve"> </w:t>
        </w:r>
        <w:r>
          <w:t>Deliverability Assessment posted on the CAISO Website, to determine if a Generating Facility or a group of Generating Facilities</w:t>
        </w:r>
      </w:ins>
      <w:ins w:id="100" w:author="Weaver, Bill" w:date="2019-11-25T09:19:00Z">
        <w:r w:rsidR="0091427E">
          <w:t xml:space="preserve"> </w:t>
        </w:r>
      </w:ins>
      <w:ins w:id="101" w:author="Bill Weaver" w:date="2019-11-25T10:18:00Z">
        <w:r w:rsidR="001C460D" w:rsidRPr="001C460D">
          <w:t>requesting Full Capacity Deliverability Status or Partial Capacity Deliverability Status</w:t>
        </w:r>
        <w:r w:rsidR="001C460D" w:rsidRPr="001C460D" w:rsidDel="0091427E">
          <w:t xml:space="preserve"> </w:t>
        </w:r>
      </w:ins>
      <w:ins w:id="102" w:author="Author">
        <w:del w:id="103" w:author="Bill Weaver" w:date="2019-11-25T10:18:00Z">
          <w:r w:rsidDel="001C460D">
            <w:delText>could</w:delText>
          </w:r>
        </w:del>
      </w:ins>
      <w:ins w:id="104" w:author="Bill Weaver" w:date="2019-11-25T10:19:00Z">
        <w:r w:rsidR="001C460D">
          <w:t xml:space="preserve"> can</w:t>
        </w:r>
      </w:ins>
      <w:ins w:id="105" w:author="Author">
        <w:r>
          <w:t xml:space="preserve"> provide Energy to the CAISO Controlled Grid and be delivered to the aggregate of Load on the CAISO Controlled Grid at peak Load, under a variety of </w:t>
        </w:r>
        <w:del w:id="106" w:author="Bill Weaver" w:date="2019-11-26T09:33:00Z">
          <w:r w:rsidDel="00A83CA3">
            <w:delText>severely</w:delText>
          </w:r>
        </w:del>
      </w:ins>
      <w:ins w:id="107" w:author="Bill Weaver" w:date="2019-11-26T09:33:00Z">
        <w:r w:rsidR="00A83CA3">
          <w:t>modeled</w:t>
        </w:r>
      </w:ins>
      <w:ins w:id="108" w:author="Author">
        <w:r>
          <w:t xml:space="preserve"> stressed conditions</w:t>
        </w:r>
      </w:ins>
      <w:r>
        <w:t>.</w:t>
      </w:r>
      <w:ins w:id="109" w:author="Author">
        <w:r>
          <w:t xml:space="preserve">  </w:t>
        </w:r>
      </w:ins>
    </w:p>
    <w:p w14:paraId="41EB36BD" w14:textId="77777777" w:rsidR="00F56C5D" w:rsidRDefault="00F56C5D">
      <w:pPr>
        <w:pStyle w:val="Heading1"/>
        <w:rPr>
          <w:u w:val="single"/>
        </w:rPr>
      </w:pPr>
    </w:p>
    <w:p w14:paraId="41EB36BE" w14:textId="77777777" w:rsidR="00F56C5D" w:rsidRDefault="00252793">
      <w:pPr>
        <w:pStyle w:val="Heading1"/>
        <w:rPr>
          <w:b w:val="0"/>
          <w:u w:val="single"/>
        </w:rPr>
      </w:pPr>
      <w:r>
        <w:rPr>
          <w:u w:val="single"/>
        </w:rPr>
        <w:t>Appendix DD</w:t>
      </w:r>
    </w:p>
    <w:p w14:paraId="41EB36BF" w14:textId="77777777" w:rsidR="00F56C5D" w:rsidRDefault="00F56C5D">
      <w:pPr>
        <w:pStyle w:val="Heading1"/>
      </w:pPr>
    </w:p>
    <w:p w14:paraId="41EB36C0" w14:textId="77777777" w:rsidR="00F56C5D" w:rsidRDefault="00252793">
      <w:pPr>
        <w:pStyle w:val="Heading3"/>
        <w:ind w:firstLine="720"/>
      </w:pPr>
      <w:bookmarkStart w:id="110" w:name="_Toc22562020"/>
      <w:bookmarkStart w:id="111" w:name="s2p4p3"/>
      <w:bookmarkEnd w:id="0"/>
      <w:bookmarkEnd w:id="1"/>
      <w:r>
        <w:t>2.4.3</w:t>
      </w:r>
      <w:r>
        <w:tab/>
        <w:t>The Interconnection Studies.</w:t>
      </w:r>
      <w:bookmarkEnd w:id="110"/>
    </w:p>
    <w:bookmarkEnd w:id="111"/>
    <w:p w14:paraId="41EB36C1" w14:textId="77777777" w:rsidR="00F56C5D" w:rsidRDefault="00F56C5D"/>
    <w:p w14:paraId="41EB36C2" w14:textId="77777777" w:rsidR="00F56C5D" w:rsidRDefault="00252793">
      <w:pPr>
        <w:tabs>
          <w:tab w:val="left" w:pos="-1440"/>
        </w:tabs>
        <w:ind w:left="1440" w:hanging="1440"/>
        <w:rPr>
          <w:rFonts w:cs="Arial"/>
          <w:szCs w:val="20"/>
        </w:rPr>
      </w:pPr>
      <w:r>
        <w:rPr>
          <w:rFonts w:cs="Arial"/>
          <w:szCs w:val="20"/>
        </w:rPr>
        <w:tab/>
        <w:t xml:space="preserve">For Interconnection Requests in Queue Cluster 5 and subsequent Queue Clusters, the Interconnection Studies consist of a Phase I Interconnection Study, a reassessment conducted prior to the commencement of a Phase II Interconnection Study, a Phase II Interconnection Study, and an update to the Phase II Interconnection Study report to reflect the results of a reassessment conducted after the TP Deliverability allocation process for the Queue Cluster.  </w:t>
      </w:r>
    </w:p>
    <w:p w14:paraId="41EB36C3" w14:textId="77777777" w:rsidR="00F56C5D" w:rsidRDefault="00F56C5D">
      <w:pPr>
        <w:tabs>
          <w:tab w:val="left" w:pos="-1440"/>
        </w:tabs>
        <w:ind w:left="1440" w:hanging="1440"/>
        <w:rPr>
          <w:rFonts w:cs="Arial"/>
          <w:szCs w:val="20"/>
        </w:rPr>
      </w:pPr>
    </w:p>
    <w:p w14:paraId="41EB36C4" w14:textId="77777777" w:rsidR="00F56C5D" w:rsidRDefault="00252793">
      <w:pPr>
        <w:tabs>
          <w:tab w:val="left" w:pos="-1440"/>
        </w:tabs>
        <w:ind w:left="1440"/>
        <w:rPr>
          <w:rFonts w:cs="Arial"/>
          <w:szCs w:val="20"/>
        </w:rPr>
      </w:pPr>
      <w:r>
        <w:rPr>
          <w:rFonts w:cs="Arial"/>
          <w:szCs w:val="20"/>
        </w:rPr>
        <w:t xml:space="preserve">For Interconnection Requests processed under the Independent Study Process, the Interconnection Studies consist of a system impact and facilities study, and, as applicable to Full Capacity or Partial Capacity Deliverability Status, Phase I and Phase II Interconnection Studies and a reassessment. </w:t>
      </w:r>
    </w:p>
    <w:p w14:paraId="41EB36C5" w14:textId="77777777" w:rsidR="00F56C5D" w:rsidRDefault="00F56C5D">
      <w:pPr>
        <w:tabs>
          <w:tab w:val="left" w:pos="-1440"/>
        </w:tabs>
        <w:ind w:left="1440"/>
        <w:rPr>
          <w:rFonts w:cs="Arial"/>
          <w:szCs w:val="20"/>
        </w:rPr>
      </w:pPr>
    </w:p>
    <w:p w14:paraId="41EB36C6" w14:textId="77777777" w:rsidR="00F56C5D" w:rsidRDefault="00252793">
      <w:pPr>
        <w:pStyle w:val="Heading4"/>
        <w:rPr>
          <w:b w:val="0"/>
        </w:rPr>
      </w:pPr>
      <w:bookmarkStart w:id="112" w:name="s2p4p3p1"/>
      <w:r>
        <w:tab/>
      </w:r>
      <w:r>
        <w:tab/>
        <w:t>2.4.3.1</w:t>
      </w:r>
      <w:r>
        <w:tab/>
        <w:t>The Phase I Interconnection Studies</w:t>
      </w:r>
    </w:p>
    <w:bookmarkEnd w:id="112"/>
    <w:p w14:paraId="41EB36C7" w14:textId="77777777" w:rsidR="00F56C5D" w:rsidRDefault="00F56C5D">
      <w:pPr>
        <w:tabs>
          <w:tab w:val="left" w:pos="-1440"/>
        </w:tabs>
        <w:ind w:left="1440"/>
        <w:rPr>
          <w:rFonts w:cs="Arial"/>
          <w:szCs w:val="20"/>
        </w:rPr>
      </w:pPr>
    </w:p>
    <w:p w14:paraId="41EB36C8" w14:textId="72E0857C" w:rsidR="00F56C5D" w:rsidRDefault="00252793">
      <w:pPr>
        <w:tabs>
          <w:tab w:val="left" w:pos="-1440"/>
        </w:tabs>
        <w:ind w:left="2160"/>
        <w:rPr>
          <w:rFonts w:cs="Arial"/>
          <w:szCs w:val="20"/>
        </w:rPr>
      </w:pPr>
      <w:r>
        <w:rPr>
          <w:rFonts w:cs="Arial"/>
          <w:szCs w:val="20"/>
        </w:rPr>
        <w:lastRenderedPageBreak/>
        <w:t>The Phase I Interconnection Studies for Queue Cluster Generating Facilities will include, but not be limited to, short circuit/fault duty, steady state (thermal and voltage) and stability analyses.  The Phase I Interconnection Studies will identify direct Interconnection Facilities and required Reliability Network Upgrades necessary to interconnect the Generating Facility, mitigate thermal overloads and voltage violations, and address short circuit, stability, and reliability issues associated with the requested Interconnection Service. The Phase I Interconnection Studies will also identify LDNU</w:t>
      </w:r>
      <w:ins w:id="113" w:author="Author">
        <w:r>
          <w:rPr>
            <w:rFonts w:cs="Arial"/>
            <w:szCs w:val="20"/>
          </w:rPr>
          <w:t>s and LOPNUs</w:t>
        </w:r>
      </w:ins>
      <w:r>
        <w:rPr>
          <w:rFonts w:cs="Arial"/>
          <w:szCs w:val="20"/>
        </w:rPr>
        <w:t xml:space="preserve"> for Generating Facilities, including those being processed under the Independent Study Process, that have selected Full Capacity</w:t>
      </w:r>
      <w:ins w:id="114" w:author="Author">
        <w:r>
          <w:rPr>
            <w:rFonts w:cs="Arial"/>
            <w:szCs w:val="20"/>
          </w:rPr>
          <w:t>,</w:t>
        </w:r>
      </w:ins>
      <w:r>
        <w:rPr>
          <w:rFonts w:cs="Arial"/>
          <w:szCs w:val="20"/>
        </w:rPr>
        <w:t xml:space="preserve"> </w:t>
      </w:r>
      <w:del w:id="115" w:author="Author">
        <w:r>
          <w:rPr>
            <w:rFonts w:cs="Arial"/>
            <w:szCs w:val="20"/>
          </w:rPr>
          <w:delText xml:space="preserve">or </w:delText>
        </w:r>
      </w:del>
      <w:r>
        <w:rPr>
          <w:rFonts w:cs="Arial"/>
          <w:szCs w:val="20"/>
        </w:rPr>
        <w:t>Partial Capacity Deliverability Status</w:t>
      </w:r>
      <w:ins w:id="116" w:author="Author">
        <w:r>
          <w:rPr>
            <w:rFonts w:cs="Arial"/>
            <w:szCs w:val="20"/>
          </w:rPr>
          <w:t>, and Off-Peak Deliverability Status, as applicable</w:t>
        </w:r>
      </w:ins>
      <w:r>
        <w:rPr>
          <w:rFonts w:cs="Arial"/>
          <w:szCs w:val="20"/>
        </w:rPr>
        <w:t xml:space="preserve">.  Such </w:t>
      </w:r>
      <w:del w:id="117" w:author="Author">
        <w:r>
          <w:rPr>
            <w:rFonts w:cs="Arial"/>
            <w:szCs w:val="20"/>
          </w:rPr>
          <w:delText>LDNU</w:delText>
        </w:r>
      </w:del>
      <w:ins w:id="118" w:author="Author">
        <w:del w:id="119" w:author="Author">
          <w:r>
            <w:rPr>
              <w:rFonts w:cs="Arial"/>
              <w:szCs w:val="20"/>
            </w:rPr>
            <w:delText>s</w:delText>
          </w:r>
        </w:del>
      </w:ins>
      <w:del w:id="120" w:author="Author">
        <w:r>
          <w:rPr>
            <w:rFonts w:cs="Arial"/>
            <w:szCs w:val="20"/>
          </w:rPr>
          <w:delText xml:space="preserve"> </w:delText>
        </w:r>
      </w:del>
      <w:ins w:id="121" w:author="Author">
        <w:r>
          <w:rPr>
            <w:rFonts w:cs="Arial"/>
            <w:szCs w:val="20"/>
          </w:rPr>
          <w:t xml:space="preserve">Network Upgrades </w:t>
        </w:r>
      </w:ins>
      <w:r>
        <w:rPr>
          <w:rFonts w:cs="Arial"/>
          <w:szCs w:val="20"/>
        </w:rPr>
        <w:t xml:space="preserve">shall be identified in accordance with the </w:t>
      </w:r>
      <w:del w:id="122" w:author="Author">
        <w:r>
          <w:rPr>
            <w:rFonts w:cs="Arial"/>
            <w:szCs w:val="20"/>
          </w:rPr>
          <w:delText xml:space="preserve">On-Peak </w:delText>
        </w:r>
      </w:del>
      <w:r>
        <w:rPr>
          <w:rFonts w:cs="Arial"/>
          <w:szCs w:val="20"/>
        </w:rPr>
        <w:t>Deliverability Assessment</w:t>
      </w:r>
      <w:ins w:id="123" w:author="Author">
        <w:r>
          <w:rPr>
            <w:rFonts w:cs="Arial"/>
            <w:szCs w:val="20"/>
          </w:rPr>
          <w:t>s</w:t>
        </w:r>
      </w:ins>
      <w:r>
        <w:rPr>
          <w:rFonts w:cs="Arial"/>
          <w:szCs w:val="20"/>
        </w:rPr>
        <w:t xml:space="preserve"> set forth in Section 6.3.2.  The Phase I Interconnection Studies will also provide cost estimates for ADNUs</w:t>
      </w:r>
      <w:ins w:id="124" w:author="Author">
        <w:r>
          <w:rPr>
            <w:rFonts w:cs="Arial"/>
            <w:szCs w:val="20"/>
          </w:rPr>
          <w:t xml:space="preserve"> and AOPNUs</w:t>
        </w:r>
      </w:ins>
      <w:r>
        <w:rPr>
          <w:rFonts w:cs="Arial"/>
          <w:szCs w:val="20"/>
        </w:rPr>
        <w:t>, as described in Section 6.3.2.</w:t>
      </w:r>
      <w:del w:id="125" w:author="Author">
        <w:r>
          <w:rPr>
            <w:rFonts w:cs="Arial"/>
            <w:szCs w:val="20"/>
          </w:rPr>
          <w:delText>1.2.</w:delText>
        </w:r>
      </w:del>
      <w:r>
        <w:rPr>
          <w:rFonts w:cs="Arial"/>
          <w:szCs w:val="20"/>
        </w:rPr>
        <w:t xml:space="preserve">  The Phase I Interconnection Study report shall include cost estimates for RNUs, LDNUs, ADNUs</w:t>
      </w:r>
      <w:ins w:id="126" w:author="Author">
        <w:r>
          <w:rPr>
            <w:rFonts w:cs="Arial"/>
            <w:szCs w:val="20"/>
          </w:rPr>
          <w:t>, LOPNUs, AOPNUs,</w:t>
        </w:r>
      </w:ins>
      <w:r>
        <w:rPr>
          <w:rFonts w:cs="Arial"/>
          <w:szCs w:val="20"/>
        </w:rPr>
        <w:t xml:space="preserve"> and Participating TO</w:t>
      </w:r>
      <w:del w:id="127" w:author="Author">
        <w:r>
          <w:rPr>
            <w:rFonts w:cs="Arial"/>
            <w:szCs w:val="20"/>
          </w:rPr>
          <w:delText>s</w:delText>
        </w:r>
      </w:del>
      <w:r>
        <w:rPr>
          <w:rFonts w:cs="Arial"/>
          <w:szCs w:val="20"/>
        </w:rPr>
        <w:t xml:space="preserve"> Interconnection Facilities that shall, as applicable, establish the basis for the initial Interconnection Financial Security postings under Section 11.2.</w:t>
      </w:r>
      <w:r w:rsidR="00C86595">
        <w:rPr>
          <w:rFonts w:cs="Arial"/>
          <w:szCs w:val="20"/>
        </w:rPr>
        <w:t xml:space="preserve"> </w:t>
      </w:r>
    </w:p>
    <w:p w14:paraId="41EB36C9" w14:textId="77777777" w:rsidR="00F56C5D" w:rsidRDefault="00F56C5D">
      <w:pPr>
        <w:tabs>
          <w:tab w:val="left" w:pos="-1440"/>
        </w:tabs>
        <w:ind w:left="2160"/>
        <w:rPr>
          <w:rFonts w:cs="Arial"/>
          <w:szCs w:val="20"/>
        </w:rPr>
      </w:pPr>
    </w:p>
    <w:p w14:paraId="41EB36CA" w14:textId="77777777" w:rsidR="00F56C5D" w:rsidRDefault="00252793">
      <w:pPr>
        <w:pStyle w:val="Heading4"/>
        <w:rPr>
          <w:rFonts w:cs="Arial"/>
          <w:szCs w:val="20"/>
        </w:rPr>
      </w:pPr>
      <w:bookmarkStart w:id="128" w:name="s2p4p3p2"/>
      <w:r>
        <w:tab/>
      </w:r>
      <w:r>
        <w:tab/>
      </w:r>
      <w:bookmarkEnd w:id="128"/>
      <w:r>
        <w:t>…</w:t>
      </w:r>
    </w:p>
    <w:p w14:paraId="41EB36CB" w14:textId="77777777" w:rsidR="00F56C5D" w:rsidRDefault="00F56C5D">
      <w:pPr>
        <w:tabs>
          <w:tab w:val="left" w:pos="-1440"/>
        </w:tabs>
        <w:ind w:left="2160"/>
        <w:rPr>
          <w:rFonts w:cs="Arial"/>
          <w:szCs w:val="20"/>
        </w:rPr>
      </w:pPr>
    </w:p>
    <w:p w14:paraId="41EB36CC" w14:textId="77777777" w:rsidR="00F56C5D" w:rsidRDefault="00252793">
      <w:pPr>
        <w:pStyle w:val="Heading4"/>
        <w:ind w:left="720" w:firstLine="720"/>
      </w:pPr>
      <w:bookmarkStart w:id="129" w:name="s2p4p3p3"/>
      <w:r>
        <w:t>2.4.3.3</w:t>
      </w:r>
      <w:r>
        <w:tab/>
        <w:t>The Phase II Interconnection Studies</w:t>
      </w:r>
    </w:p>
    <w:bookmarkEnd w:id="129"/>
    <w:p w14:paraId="41EB36CD" w14:textId="77777777" w:rsidR="00F56C5D" w:rsidRDefault="00F56C5D">
      <w:pPr>
        <w:tabs>
          <w:tab w:val="left" w:pos="-1440"/>
        </w:tabs>
        <w:ind w:left="1440"/>
        <w:rPr>
          <w:rFonts w:cs="Arial"/>
          <w:szCs w:val="20"/>
        </w:rPr>
      </w:pPr>
    </w:p>
    <w:p w14:paraId="41EB36CE" w14:textId="77777777" w:rsidR="00F56C5D" w:rsidRDefault="00252793">
      <w:pPr>
        <w:tabs>
          <w:tab w:val="left" w:pos="-1440"/>
        </w:tabs>
        <w:ind w:left="2160"/>
        <w:rPr>
          <w:rFonts w:cs="Arial"/>
          <w:szCs w:val="20"/>
        </w:rPr>
      </w:pPr>
      <w:r>
        <w:rPr>
          <w:rFonts w:cs="Arial"/>
          <w:szCs w:val="20"/>
        </w:rPr>
        <w:t xml:space="preserve">The Phase II Interconnection Studies will include, but not be limited to, short circuit/fault duty, steady state (thermal and voltage) and stability analyses, and will identify direct Interconnection Facilities and required RNUs necessary to interconnect the Generating Facility, mitigate thermal overloads and voltage violations, and address short circuit, stability, and reliability issues associated with the requested Interconnection Service. The Phase II Interconnection Studies shall identify LDNUs </w:t>
      </w:r>
      <w:ins w:id="130" w:author="Author">
        <w:r>
          <w:rPr>
            <w:rFonts w:cs="Arial"/>
            <w:szCs w:val="20"/>
          </w:rPr>
          <w:t xml:space="preserve">and LOPNUs </w:t>
        </w:r>
      </w:ins>
      <w:r>
        <w:rPr>
          <w:rFonts w:cs="Arial"/>
          <w:szCs w:val="20"/>
        </w:rPr>
        <w:t>for Generating Facilities participating in Phase II (including those being processed under the Independent Study Process) that have elected Full Capacity</w:t>
      </w:r>
      <w:ins w:id="131" w:author="Author">
        <w:r>
          <w:rPr>
            <w:rFonts w:cs="Arial"/>
            <w:szCs w:val="20"/>
          </w:rPr>
          <w:t>,</w:t>
        </w:r>
      </w:ins>
      <w:r>
        <w:rPr>
          <w:rFonts w:cs="Arial"/>
          <w:szCs w:val="20"/>
        </w:rPr>
        <w:t xml:space="preserve"> </w:t>
      </w:r>
      <w:del w:id="132" w:author="Author">
        <w:r>
          <w:rPr>
            <w:rFonts w:cs="Arial"/>
            <w:szCs w:val="20"/>
          </w:rPr>
          <w:delText xml:space="preserve">or </w:delText>
        </w:r>
      </w:del>
      <w:r>
        <w:rPr>
          <w:rFonts w:cs="Arial"/>
          <w:szCs w:val="20"/>
        </w:rPr>
        <w:t>Partial Capacity Deliverability Status,</w:t>
      </w:r>
      <w:ins w:id="133" w:author="Author">
        <w:r>
          <w:rPr>
            <w:rFonts w:cs="Arial"/>
            <w:szCs w:val="20"/>
          </w:rPr>
          <w:t xml:space="preserve"> and Off-Peak Deliverability Status, as applicable,</w:t>
        </w:r>
      </w:ins>
      <w:r>
        <w:rPr>
          <w:rFonts w:cs="Arial"/>
          <w:szCs w:val="20"/>
        </w:rPr>
        <w:t xml:space="preserve"> and ADNUs for Interconnection Customers selecting Option (B) in accordance with Section 7.2.  </w:t>
      </w:r>
    </w:p>
    <w:p w14:paraId="41EB36CF" w14:textId="77777777" w:rsidR="00F56C5D" w:rsidRDefault="00F56C5D">
      <w:pPr>
        <w:tabs>
          <w:tab w:val="left" w:pos="-1440"/>
        </w:tabs>
        <w:ind w:left="1440"/>
        <w:rPr>
          <w:rFonts w:cs="Arial"/>
          <w:szCs w:val="20"/>
        </w:rPr>
      </w:pPr>
    </w:p>
    <w:p w14:paraId="41EB36D0" w14:textId="77777777" w:rsidR="00F56C5D" w:rsidRDefault="00252793">
      <w:pPr>
        <w:tabs>
          <w:tab w:val="left" w:pos="-1440"/>
        </w:tabs>
        <w:ind w:left="2160"/>
        <w:rPr>
          <w:rFonts w:cs="Arial"/>
          <w:szCs w:val="20"/>
        </w:rPr>
      </w:pPr>
      <w:r>
        <w:rPr>
          <w:rFonts w:cs="Arial"/>
          <w:szCs w:val="20"/>
        </w:rPr>
        <w:t>The Phase II Interconnection Study report shall also set forth the applicable cost estimates for RNUs, LDNUs, ADNUs</w:t>
      </w:r>
      <w:ins w:id="134" w:author="Author">
        <w:r>
          <w:rPr>
            <w:rFonts w:cs="Arial"/>
            <w:szCs w:val="20"/>
          </w:rPr>
          <w:t>, LOPNUs, and AOPNUs,</w:t>
        </w:r>
      </w:ins>
      <w:r>
        <w:rPr>
          <w:rFonts w:cs="Arial"/>
          <w:szCs w:val="20"/>
        </w:rPr>
        <w:t xml:space="preserve"> and Participating TO</w:t>
      </w:r>
      <w:del w:id="135" w:author="Author">
        <w:r>
          <w:rPr>
            <w:rFonts w:cs="Arial"/>
            <w:szCs w:val="20"/>
          </w:rPr>
          <w:delText>s</w:delText>
        </w:r>
      </w:del>
      <w:r>
        <w:rPr>
          <w:rFonts w:cs="Arial"/>
          <w:szCs w:val="20"/>
        </w:rPr>
        <w:t xml:space="preserve"> Interconnection Facilities that shall, as applicable, establish the basis for the second and third Interconnection Financial Security postings under Section 11.3.  </w:t>
      </w:r>
    </w:p>
    <w:p w14:paraId="41EB36D1" w14:textId="77777777" w:rsidR="00F56C5D" w:rsidRDefault="00F56C5D">
      <w:pPr>
        <w:tabs>
          <w:tab w:val="left" w:pos="-1440"/>
        </w:tabs>
        <w:ind w:left="1440"/>
        <w:rPr>
          <w:rFonts w:eastAsia="Arial" w:cs="Arial"/>
          <w:szCs w:val="20"/>
        </w:rPr>
      </w:pPr>
    </w:p>
    <w:p w14:paraId="41EB36D2" w14:textId="77777777" w:rsidR="00F56C5D" w:rsidRDefault="00252793">
      <w:pPr>
        <w:tabs>
          <w:tab w:val="left" w:pos="-1440"/>
        </w:tabs>
        <w:ind w:left="2160"/>
        <w:rPr>
          <w:rFonts w:eastAsia="Arial" w:cs="Arial"/>
          <w:szCs w:val="20"/>
        </w:rPr>
      </w:pPr>
      <w:r>
        <w:rPr>
          <w:rFonts w:eastAsia="Arial" w:cs="Arial"/>
          <w:szCs w:val="20"/>
        </w:rPr>
        <w:t xml:space="preserve">Where an Interconnection Study report identifies specific transmission facilities for Network Upgrade or Interconnection Facilities, the cost estimates determined in accordance with Section 6.4 will be set forth in present dollar costs as well as time-adjusted dollar costs, adjusted to the estimated year of expenditure for construction of the components being constructed.  </w:t>
      </w:r>
    </w:p>
    <w:p w14:paraId="41EB36D3" w14:textId="77777777" w:rsidR="00F56C5D" w:rsidRDefault="00F56C5D">
      <w:pPr>
        <w:tabs>
          <w:tab w:val="left" w:pos="-1440"/>
        </w:tabs>
        <w:rPr>
          <w:rFonts w:cs="Arial"/>
          <w:b/>
          <w:szCs w:val="20"/>
        </w:rPr>
      </w:pPr>
      <w:bookmarkStart w:id="136" w:name="s2p4p3p4"/>
    </w:p>
    <w:bookmarkEnd w:id="136"/>
    <w:p w14:paraId="41EB36D4" w14:textId="77777777" w:rsidR="00F56C5D" w:rsidRDefault="00252793">
      <w:pPr>
        <w:ind w:left="2160"/>
        <w:rPr>
          <w:rFonts w:eastAsia="Arial" w:cs="Arial"/>
          <w:szCs w:val="20"/>
        </w:rPr>
      </w:pPr>
      <w:r>
        <w:rPr>
          <w:rFonts w:eastAsia="Arial" w:cs="Arial"/>
          <w:szCs w:val="20"/>
        </w:rPr>
        <w:t>…</w:t>
      </w:r>
    </w:p>
    <w:p w14:paraId="41EB36D5" w14:textId="77777777" w:rsidR="00F56C5D" w:rsidRDefault="00F56C5D">
      <w:pPr>
        <w:ind w:left="2160"/>
        <w:rPr>
          <w:rFonts w:eastAsia="Arial" w:cs="Arial"/>
          <w:szCs w:val="20"/>
        </w:rPr>
      </w:pPr>
    </w:p>
    <w:p w14:paraId="41EB36D6" w14:textId="77777777" w:rsidR="00F56C5D" w:rsidRDefault="00252793">
      <w:pPr>
        <w:pStyle w:val="Heading1"/>
        <w:rPr>
          <w:rFonts w:eastAsia="Arial"/>
          <w:i/>
          <w:iCs/>
        </w:rPr>
      </w:pPr>
      <w:bookmarkStart w:id="137" w:name="_Toc22562021"/>
      <w:bookmarkStart w:id="138" w:name="s3"/>
      <w:r>
        <w:rPr>
          <w:rFonts w:eastAsia="Arial"/>
        </w:rPr>
        <w:t>Section 3 Interconnection Requests</w:t>
      </w:r>
      <w:bookmarkEnd w:id="137"/>
    </w:p>
    <w:p w14:paraId="41EB36D7" w14:textId="77777777" w:rsidR="00F56C5D" w:rsidRDefault="00F56C5D"/>
    <w:p w14:paraId="41EB36D8" w14:textId="77777777" w:rsidR="00F56C5D" w:rsidRDefault="00252793">
      <w:pPr>
        <w:pStyle w:val="Heading2"/>
        <w:rPr>
          <w:rFonts w:eastAsia="Arial"/>
        </w:rPr>
      </w:pPr>
      <w:bookmarkStart w:id="139" w:name="_Toc22562028"/>
      <w:bookmarkStart w:id="140" w:name="s3p5"/>
      <w:bookmarkEnd w:id="138"/>
      <w:r>
        <w:rPr>
          <w:rFonts w:eastAsia="Arial"/>
        </w:rPr>
        <w:lastRenderedPageBreak/>
        <w:t>3.5</w:t>
      </w:r>
      <w:r>
        <w:rPr>
          <w:rFonts w:eastAsia="Arial"/>
        </w:rPr>
        <w:tab/>
        <w:t>Processing of Interconnection Requests</w:t>
      </w:r>
      <w:bookmarkEnd w:id="139"/>
    </w:p>
    <w:p w14:paraId="41EB36D9" w14:textId="77777777" w:rsidR="00F56C5D" w:rsidRDefault="00F56C5D"/>
    <w:p w14:paraId="41EB36DA" w14:textId="77777777" w:rsidR="00F56C5D" w:rsidRDefault="00252793">
      <w:pPr>
        <w:pStyle w:val="Heading3"/>
      </w:pPr>
      <w:bookmarkStart w:id="141" w:name="s3p5p1"/>
      <w:bookmarkEnd w:id="140"/>
      <w:r>
        <w:rPr>
          <w:rFonts w:eastAsia="Arial"/>
        </w:rPr>
        <w:tab/>
      </w:r>
      <w:bookmarkStart w:id="142" w:name="_Toc22562029"/>
      <w:r>
        <w:rPr>
          <w:rFonts w:eastAsia="Arial"/>
        </w:rPr>
        <w:t xml:space="preserve">3.5.1 </w:t>
      </w:r>
      <w:r>
        <w:tab/>
      </w:r>
      <w:r>
        <w:rPr>
          <w:rFonts w:eastAsia="Arial"/>
        </w:rPr>
        <w:t>Initiating an Interconnection Request.</w:t>
      </w:r>
      <w:bookmarkEnd w:id="142"/>
    </w:p>
    <w:bookmarkEnd w:id="141"/>
    <w:p w14:paraId="41EB36DB" w14:textId="77777777" w:rsidR="00F56C5D" w:rsidRDefault="00F56C5D">
      <w:pPr>
        <w:ind w:left="720"/>
        <w:rPr>
          <w:rFonts w:eastAsia="Arial" w:cs="Arial"/>
          <w:szCs w:val="20"/>
        </w:rPr>
      </w:pPr>
    </w:p>
    <w:p w14:paraId="41EB36DC" w14:textId="77777777" w:rsidR="00F56C5D" w:rsidRDefault="00252793">
      <w:pPr>
        <w:ind w:left="1440"/>
        <w:contextualSpacing/>
        <w:rPr>
          <w:rFonts w:eastAsia="Arial" w:cs="Arial"/>
          <w:szCs w:val="20"/>
        </w:rPr>
      </w:pPr>
      <w:r>
        <w:rPr>
          <w:rFonts w:eastAsia="Arial" w:cs="Arial"/>
          <w:szCs w:val="20"/>
        </w:rPr>
        <w:t xml:space="preserve">To initiate an Interconnection Request, except as set forth for the Fast Track Process in Section 5, and have the Interconnection Request considered for validation under Section 3.5.2, the Interconnection Customer must submit </w:t>
      </w:r>
      <w:r>
        <w:rPr>
          <w:rFonts w:cs="Arial"/>
          <w:szCs w:val="20"/>
        </w:rPr>
        <w:t xml:space="preserve">all of the following </w:t>
      </w:r>
      <w:r>
        <w:rPr>
          <w:rFonts w:eastAsia="Arial" w:cs="Arial"/>
          <w:szCs w:val="20"/>
        </w:rPr>
        <w:t xml:space="preserve">during the Cluster </w:t>
      </w:r>
      <w:r>
        <w:rPr>
          <w:rFonts w:cs="Arial"/>
          <w:szCs w:val="20"/>
        </w:rPr>
        <w:t xml:space="preserve">Application </w:t>
      </w:r>
      <w:r>
        <w:rPr>
          <w:rFonts w:eastAsia="Arial" w:cs="Arial"/>
          <w:szCs w:val="20"/>
        </w:rPr>
        <w:t>Window</w:t>
      </w:r>
      <w:r>
        <w:rPr>
          <w:rFonts w:cs="Arial"/>
          <w:szCs w:val="20"/>
        </w:rPr>
        <w:t xml:space="preserve">, or at any time during </w:t>
      </w:r>
      <w:r>
        <w:rPr>
          <w:rFonts w:eastAsia="Arial" w:cs="Arial"/>
          <w:szCs w:val="20"/>
        </w:rPr>
        <w:t xml:space="preserve">the </w:t>
      </w:r>
      <w:r>
        <w:rPr>
          <w:rFonts w:cs="Arial"/>
          <w:szCs w:val="20"/>
        </w:rPr>
        <w:t xml:space="preserve">year for proposed Generating Facilities applying for processing under the Independent Study Process: </w:t>
      </w:r>
    </w:p>
    <w:p w14:paraId="41EB36DD" w14:textId="77777777" w:rsidR="00F56C5D" w:rsidRDefault="00F56C5D">
      <w:pPr>
        <w:ind w:left="2160" w:hanging="720"/>
        <w:contextualSpacing/>
        <w:rPr>
          <w:rFonts w:eastAsia="Arial" w:cs="Arial"/>
          <w:szCs w:val="20"/>
        </w:rPr>
      </w:pPr>
    </w:p>
    <w:p w14:paraId="41EB36DE" w14:textId="77777777" w:rsidR="00F56C5D" w:rsidRDefault="00252793">
      <w:pPr>
        <w:ind w:left="2160" w:hanging="720"/>
        <w:contextualSpacing/>
        <w:rPr>
          <w:rFonts w:eastAsia="Arial" w:cs="Arial"/>
          <w:szCs w:val="20"/>
        </w:rPr>
      </w:pPr>
      <w:r>
        <w:rPr>
          <w:rFonts w:eastAsia="Arial" w:cs="Arial"/>
          <w:szCs w:val="20"/>
        </w:rPr>
        <w:t>(i)</w:t>
      </w:r>
      <w:r>
        <w:rPr>
          <w:rFonts w:cs="Arial"/>
          <w:szCs w:val="20"/>
        </w:rPr>
        <w:tab/>
        <w:t xml:space="preserve">An Interconnection Study Deposit of $150,000. </w:t>
      </w:r>
    </w:p>
    <w:p w14:paraId="41EB36DF" w14:textId="77777777" w:rsidR="00F56C5D" w:rsidRDefault="00F56C5D">
      <w:pPr>
        <w:ind w:left="2160" w:hanging="720"/>
        <w:contextualSpacing/>
        <w:rPr>
          <w:rFonts w:eastAsia="Arial" w:cs="Arial"/>
          <w:szCs w:val="20"/>
        </w:rPr>
      </w:pPr>
    </w:p>
    <w:p w14:paraId="41EB36E0" w14:textId="77777777" w:rsidR="00F56C5D" w:rsidRDefault="00252793">
      <w:pPr>
        <w:ind w:left="2160" w:hanging="720"/>
        <w:contextualSpacing/>
        <w:rPr>
          <w:rFonts w:eastAsia="Arial" w:cs="Arial"/>
          <w:szCs w:val="20"/>
        </w:rPr>
      </w:pPr>
      <w:r>
        <w:rPr>
          <w:rFonts w:eastAsia="Arial" w:cs="Arial"/>
          <w:szCs w:val="20"/>
        </w:rPr>
        <w:t>(ii)</w:t>
      </w:r>
      <w:r>
        <w:rPr>
          <w:rFonts w:cs="Arial"/>
          <w:szCs w:val="20"/>
        </w:rPr>
        <w:tab/>
        <w:t>A completed application in the form of Appendix 1, including requested Deliverability status</w:t>
      </w:r>
      <w:ins w:id="143" w:author="Author">
        <w:r>
          <w:rPr>
            <w:rFonts w:cs="Arial"/>
            <w:szCs w:val="20"/>
          </w:rPr>
          <w:t>es</w:t>
        </w:r>
      </w:ins>
      <w:r>
        <w:rPr>
          <w:rFonts w:cs="Arial"/>
          <w:szCs w:val="20"/>
        </w:rPr>
        <w:t>, requested study process (either Queue Cluster or Independent Study Process), preferred Point of Interconnection and voltage level, and all other required technical data, including all data requested in Attachment A to Appendix 1 in Excel format.</w:t>
      </w:r>
    </w:p>
    <w:p w14:paraId="41EB36E1" w14:textId="77777777" w:rsidR="00F56C5D" w:rsidRDefault="00F56C5D">
      <w:pPr>
        <w:ind w:left="2160" w:hanging="720"/>
        <w:contextualSpacing/>
        <w:rPr>
          <w:rFonts w:eastAsia="Arial" w:cs="Arial"/>
          <w:szCs w:val="20"/>
        </w:rPr>
      </w:pPr>
    </w:p>
    <w:p w14:paraId="41EB36E2" w14:textId="77777777" w:rsidR="00F56C5D" w:rsidRDefault="00252793">
      <w:pPr>
        <w:ind w:left="1440"/>
        <w:contextualSpacing/>
        <w:rPr>
          <w:rFonts w:eastAsia="Arial" w:cs="Arial"/>
          <w:szCs w:val="20"/>
        </w:rPr>
      </w:pPr>
      <w:r>
        <w:rPr>
          <w:rFonts w:eastAsia="Arial" w:cs="Arial"/>
          <w:szCs w:val="20"/>
        </w:rPr>
        <w:t>…</w:t>
      </w:r>
    </w:p>
    <w:p w14:paraId="41EB36E3" w14:textId="233689F4" w:rsidR="00F56C5D" w:rsidRDefault="00F56C5D" w:rsidP="00B50A83">
      <w:pPr>
        <w:contextualSpacing/>
        <w:rPr>
          <w:rFonts w:cs="Arial"/>
          <w:szCs w:val="20"/>
        </w:rPr>
      </w:pPr>
    </w:p>
    <w:p w14:paraId="0B5B0528" w14:textId="3DE190DF" w:rsidR="00B50A83" w:rsidRDefault="00B50A83" w:rsidP="00B50A83">
      <w:pPr>
        <w:ind w:left="1440" w:hanging="1440"/>
        <w:contextualSpacing/>
        <w:rPr>
          <w:rFonts w:cs="Arial"/>
          <w:szCs w:val="20"/>
        </w:rPr>
      </w:pPr>
      <w:r w:rsidRPr="00B50A83">
        <w:rPr>
          <w:rFonts w:cs="Arial"/>
          <w:b/>
          <w:szCs w:val="20"/>
        </w:rPr>
        <w:t>3.6 Internet Posting</w:t>
      </w:r>
      <w:r w:rsidRPr="00B50A83">
        <w:rPr>
          <w:rFonts w:cs="Arial"/>
          <w:szCs w:val="20"/>
        </w:rPr>
        <w:t xml:space="preserve"> </w:t>
      </w:r>
    </w:p>
    <w:p w14:paraId="117F7D7A" w14:textId="77777777" w:rsidR="00B50A83" w:rsidRDefault="00B50A83" w:rsidP="00B50A83">
      <w:pPr>
        <w:ind w:left="1440" w:hanging="1440"/>
        <w:contextualSpacing/>
        <w:rPr>
          <w:rFonts w:cs="Arial"/>
          <w:szCs w:val="20"/>
        </w:rPr>
      </w:pPr>
    </w:p>
    <w:p w14:paraId="7E57151A" w14:textId="37A290CC" w:rsidR="00B50A83" w:rsidRDefault="00B50A83" w:rsidP="00B50A83">
      <w:pPr>
        <w:ind w:left="1440"/>
        <w:contextualSpacing/>
        <w:rPr>
          <w:rFonts w:cs="Arial"/>
          <w:szCs w:val="20"/>
        </w:rPr>
      </w:pPr>
      <w:r w:rsidRPr="00B50A83">
        <w:rPr>
          <w:rFonts w:cs="Arial"/>
          <w:szCs w:val="20"/>
        </w:rPr>
        <w:t>The CAISO will maintain on the CAISO Website a list of all Interconnection Requests. The list will identify, for each Interconnection Request: (i) the maximum summer and winter megawatt electrical output; (ii) the location by county and state; (iii) the station or transmission line or lines where the interconnection will be made; (iv) the most recent projected Commercial Operation Date; (v) the status of the Interconnection Request, including whether it is active or withdrawn; (vi) the availability of any studies related to the Interconnection Request; (vii) the date of the Interconnection Request; (viii) the type of Generating Facility to be constructed (e.g., combined cycle, combustion turbine, wind turbine, and fuel type); (ix) requested Deliverability status</w:t>
      </w:r>
      <w:ins w:id="144" w:author="Bill Weaver" w:date="2019-12-09T11:59:00Z">
        <w:r>
          <w:rPr>
            <w:rFonts w:cs="Arial"/>
            <w:szCs w:val="20"/>
          </w:rPr>
          <w:t>es</w:t>
        </w:r>
      </w:ins>
      <w:r w:rsidRPr="00B50A83">
        <w:rPr>
          <w:rFonts w:cs="Arial"/>
          <w:szCs w:val="20"/>
        </w:rPr>
        <w:t>, and (x) project name.</w:t>
      </w:r>
      <w:ins w:id="145" w:author="Bill Weaver" w:date="2019-12-09T12:02:00Z">
        <w:r w:rsidR="0066078C">
          <w:rPr>
            <w:rFonts w:cs="Arial"/>
            <w:szCs w:val="20"/>
          </w:rPr>
          <w:t xml:space="preserve"> </w:t>
        </w:r>
      </w:ins>
    </w:p>
    <w:p w14:paraId="41EB36E4" w14:textId="77777777" w:rsidR="00F56C5D" w:rsidRDefault="00F56C5D">
      <w:pPr>
        <w:ind w:left="2160" w:hanging="720"/>
        <w:contextualSpacing/>
        <w:rPr>
          <w:rFonts w:cs="Arial"/>
          <w:szCs w:val="20"/>
        </w:rPr>
      </w:pPr>
    </w:p>
    <w:p w14:paraId="41EB36E5" w14:textId="77777777" w:rsidR="00F56C5D" w:rsidRDefault="00252793">
      <w:pPr>
        <w:pStyle w:val="Heading1"/>
        <w:rPr>
          <w:i/>
        </w:rPr>
      </w:pPr>
      <w:bookmarkStart w:id="146" w:name="_Toc22562037"/>
      <w:bookmarkStart w:id="147" w:name="s4"/>
      <w:r>
        <w:t>Section 4 Independent Study Process</w:t>
      </w:r>
      <w:bookmarkEnd w:id="146"/>
    </w:p>
    <w:bookmarkEnd w:id="147"/>
    <w:p w14:paraId="41EB36E6" w14:textId="77777777" w:rsidR="00F56C5D" w:rsidRDefault="00F56C5D">
      <w:pPr>
        <w:rPr>
          <w:rFonts w:eastAsia="Arial" w:cs="Arial"/>
          <w:szCs w:val="20"/>
        </w:rPr>
      </w:pPr>
    </w:p>
    <w:p w14:paraId="41EB36E7" w14:textId="77777777" w:rsidR="00F56C5D" w:rsidRDefault="00252793">
      <w:pPr>
        <w:pStyle w:val="Heading4"/>
        <w:ind w:left="2160" w:hanging="720"/>
        <w:rPr>
          <w:rFonts w:eastAsia="Arial"/>
        </w:rPr>
      </w:pPr>
      <w:bookmarkStart w:id="148" w:name="s4p2p1p2"/>
      <w:r>
        <w:rPr>
          <w:rFonts w:eastAsia="Arial"/>
        </w:rPr>
        <w:t>4.2.1.2</w:t>
      </w:r>
      <w:r>
        <w:rPr>
          <w:rFonts w:eastAsia="Arial"/>
        </w:rPr>
        <w:tab/>
      </w:r>
      <w:bookmarkEnd w:id="148"/>
      <w:r>
        <w:rPr>
          <w:rFonts w:eastAsia="Arial"/>
        </w:rPr>
        <w:t>Requirement Set Number Two:  for Requests for Independent Study of Behind-the-Meter Capacity Expansion of Generating Facilities</w:t>
      </w:r>
    </w:p>
    <w:p w14:paraId="41EB36E8" w14:textId="77777777" w:rsidR="00F56C5D" w:rsidRDefault="00F56C5D">
      <w:pPr>
        <w:ind w:left="1440"/>
        <w:rPr>
          <w:rFonts w:eastAsia="Arial" w:cs="Arial"/>
          <w:szCs w:val="20"/>
        </w:rPr>
      </w:pPr>
    </w:p>
    <w:p w14:paraId="41EB36E9" w14:textId="77777777" w:rsidR="00F56C5D" w:rsidRDefault="00F56C5D">
      <w:pPr>
        <w:ind w:left="3240" w:hanging="360"/>
        <w:rPr>
          <w:rFonts w:eastAsia="Arial" w:cs="Arial"/>
          <w:szCs w:val="20"/>
        </w:rPr>
      </w:pPr>
    </w:p>
    <w:p w14:paraId="41EB36EA" w14:textId="77777777" w:rsidR="00F56C5D" w:rsidRDefault="00252793">
      <w:pPr>
        <w:rPr>
          <w:rFonts w:eastAsia="Arial" w:cs="Arial"/>
          <w:szCs w:val="20"/>
        </w:rPr>
      </w:pPr>
      <w:r>
        <w:rPr>
          <w:rFonts w:eastAsia="Arial" w:cs="Arial"/>
          <w:szCs w:val="20"/>
        </w:rPr>
        <w:t>…</w:t>
      </w:r>
    </w:p>
    <w:p w14:paraId="41EB36EB" w14:textId="77777777" w:rsidR="00F56C5D" w:rsidRDefault="00F56C5D">
      <w:pPr>
        <w:ind w:left="3240" w:hanging="360"/>
        <w:rPr>
          <w:rFonts w:eastAsia="Arial" w:cs="Arial"/>
          <w:szCs w:val="20"/>
        </w:rPr>
      </w:pPr>
    </w:p>
    <w:p w14:paraId="41EB36EC" w14:textId="77777777" w:rsidR="00F56C5D" w:rsidRDefault="00252793">
      <w:pPr>
        <w:ind w:left="1440" w:firstLine="720"/>
        <w:rPr>
          <w:rFonts w:eastAsia="Arial" w:cs="Arial"/>
          <w:szCs w:val="20"/>
        </w:rPr>
      </w:pPr>
      <w:r>
        <w:rPr>
          <w:rFonts w:eastAsia="Arial" w:cs="Arial"/>
          <w:szCs w:val="20"/>
        </w:rPr>
        <w:t>(ii)</w:t>
      </w:r>
      <w:r>
        <w:rPr>
          <w:rFonts w:eastAsia="Arial" w:cs="Arial"/>
          <w:szCs w:val="20"/>
        </w:rPr>
        <w:tab/>
        <w:t>Business criteria.</w:t>
      </w:r>
    </w:p>
    <w:p w14:paraId="41EB36ED" w14:textId="77777777" w:rsidR="00F56C5D" w:rsidRDefault="00F56C5D">
      <w:pPr>
        <w:ind w:left="3240" w:hanging="360"/>
        <w:rPr>
          <w:rFonts w:eastAsia="Arial" w:cs="Arial"/>
          <w:szCs w:val="20"/>
        </w:rPr>
      </w:pPr>
    </w:p>
    <w:p w14:paraId="41EB36EE" w14:textId="77777777" w:rsidR="00F56C5D" w:rsidRDefault="00252793">
      <w:pPr>
        <w:ind w:left="3600" w:hanging="720"/>
        <w:rPr>
          <w:rFonts w:eastAsia="Arial" w:cs="Arial"/>
          <w:szCs w:val="20"/>
        </w:rPr>
      </w:pPr>
      <w:r>
        <w:rPr>
          <w:rFonts w:eastAsia="Arial" w:cs="Arial"/>
          <w:szCs w:val="20"/>
        </w:rPr>
        <w:t>1)</w:t>
      </w:r>
      <w:r>
        <w:rPr>
          <w:rFonts w:eastAsia="Arial" w:cs="Arial"/>
          <w:szCs w:val="20"/>
        </w:rPr>
        <w:tab/>
      </w:r>
      <w:r>
        <w:t>The Deliverability Status (Full Capacity, Partial Capacity or Energy-Only</w:t>
      </w:r>
      <w:ins w:id="149" w:author="Author">
        <w:r>
          <w:t>, and Off-Peak Deliverability Status or Economic Only</w:t>
        </w:r>
      </w:ins>
      <w:r>
        <w:t>) of the original Generating Facility will remain the same after the behind-the-meter capacity expansion.  The capacity expansion will have Energy-Only</w:t>
      </w:r>
      <w:ins w:id="150" w:author="Author">
        <w:r>
          <w:t>, Economic Only</w:t>
        </w:r>
      </w:ins>
      <w:r>
        <w:t xml:space="preserve"> Deliverability Status</w:t>
      </w:r>
      <w:ins w:id="151" w:author="Author">
        <w:r>
          <w:t>es</w:t>
        </w:r>
      </w:ins>
      <w:r>
        <w:t xml:space="preserve"> unless otherwise specified in this GIDAP, and the original Generating Facility and the behind-the-meter capacity expansion will </w:t>
      </w:r>
      <w:r>
        <w:lastRenderedPageBreak/>
        <w:t>be metered separately from one another and be assigned separate Resource IDs, except as set forth in (2) below.</w:t>
      </w:r>
    </w:p>
    <w:p w14:paraId="41EB36EF" w14:textId="77777777" w:rsidR="00F56C5D" w:rsidRDefault="00F56C5D">
      <w:pPr>
        <w:ind w:left="3600" w:hanging="720"/>
        <w:rPr>
          <w:rFonts w:eastAsia="Arial" w:cs="Arial"/>
          <w:szCs w:val="20"/>
        </w:rPr>
      </w:pPr>
    </w:p>
    <w:p w14:paraId="41EB36F0" w14:textId="332F5FE6" w:rsidR="00F56C5D" w:rsidRDefault="00252793">
      <w:pPr>
        <w:ind w:left="3600" w:hanging="720"/>
        <w:rPr>
          <w:rFonts w:eastAsia="Arial" w:cs="Arial"/>
          <w:szCs w:val="20"/>
        </w:rPr>
      </w:pPr>
      <w:r>
        <w:rPr>
          <w:rFonts w:eastAsia="Arial" w:cs="Arial"/>
          <w:szCs w:val="20"/>
        </w:rPr>
        <w:t>2)</w:t>
      </w:r>
      <w:r>
        <w:rPr>
          <w:rFonts w:eastAsia="Arial" w:cs="Arial"/>
          <w:szCs w:val="20"/>
        </w:rPr>
        <w:tab/>
      </w:r>
      <w:r>
        <w:t>If the original Generating Facility has Full Capacity Deliverability Status</w:t>
      </w:r>
      <w:ins w:id="152" w:author="Author">
        <w:r>
          <w:t xml:space="preserve"> and/or Off-Peak Deliverability Status</w:t>
        </w:r>
      </w:ins>
      <w:r>
        <w:t xml:space="preserve">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may have Partial Capacity Deliverability Status</w:t>
      </w:r>
      <w:ins w:id="153" w:author="Author">
        <w:r>
          <w:t xml:space="preserve"> and Off-Peak Deliverability Status</w:t>
        </w:r>
        <w:r w:rsidR="00345B6C">
          <w:t>, as applicable,</w:t>
        </w:r>
      </w:ins>
      <w:r>
        <w:t xml:space="preserve"> </w:t>
      </w:r>
      <w:ins w:id="154" w:author="Bill Weaver" w:date="2019-11-25T10:19:00Z">
        <w:r w:rsidR="00E23232" w:rsidRPr="00E23232">
          <w:t xml:space="preserve">pursuant to CAISO study results to determine Deliverability, </w:t>
        </w:r>
      </w:ins>
      <w:r>
        <w:t>and a separate Resource ID will not be established for the behind-the-meter capacity expansion.</w:t>
      </w:r>
    </w:p>
    <w:p w14:paraId="41EB36F1" w14:textId="77777777" w:rsidR="00F56C5D" w:rsidRDefault="00F56C5D">
      <w:pPr>
        <w:ind w:left="3600" w:hanging="720"/>
        <w:rPr>
          <w:rFonts w:eastAsia="Arial" w:cs="Arial"/>
          <w:szCs w:val="20"/>
        </w:rPr>
      </w:pPr>
    </w:p>
    <w:p w14:paraId="41EB36F2" w14:textId="77777777" w:rsidR="00F56C5D" w:rsidRDefault="00252793">
      <w:pPr>
        <w:ind w:left="3600" w:hanging="720"/>
        <w:rPr>
          <w:rFonts w:eastAsia="Arial" w:cs="Arial"/>
          <w:szCs w:val="20"/>
        </w:rPr>
      </w:pPr>
      <w:r>
        <w:rPr>
          <w:rFonts w:eastAsia="Arial" w:cs="Arial"/>
          <w:szCs w:val="20"/>
        </w:rPr>
        <w:t>…</w:t>
      </w:r>
    </w:p>
    <w:p w14:paraId="41EB36F3" w14:textId="77777777" w:rsidR="00F56C5D" w:rsidRDefault="00F56C5D">
      <w:pPr>
        <w:pStyle w:val="Default"/>
        <w:rPr>
          <w:rFonts w:eastAsia="Arial" w:cs="Arial"/>
          <w:b/>
          <w:sz w:val="20"/>
          <w:szCs w:val="20"/>
        </w:rPr>
      </w:pPr>
      <w:bookmarkStart w:id="155" w:name="s4p2p2"/>
    </w:p>
    <w:bookmarkEnd w:id="155"/>
    <w:p w14:paraId="41EB36F4" w14:textId="77777777" w:rsidR="00F56C5D" w:rsidRDefault="00F56C5D">
      <w:pPr>
        <w:ind w:left="720"/>
        <w:rPr>
          <w:rFonts w:cs="Arial"/>
          <w:szCs w:val="20"/>
        </w:rPr>
      </w:pPr>
    </w:p>
    <w:p w14:paraId="41EB36F5" w14:textId="77777777" w:rsidR="00F56C5D" w:rsidRDefault="00252793">
      <w:pPr>
        <w:pStyle w:val="Heading2"/>
        <w:rPr>
          <w:rFonts w:eastAsia="Arial"/>
        </w:rPr>
      </w:pPr>
      <w:bookmarkStart w:id="156" w:name="_Toc22562046"/>
      <w:bookmarkStart w:id="157" w:name="s4p6"/>
      <w:r>
        <w:rPr>
          <w:rFonts w:eastAsia="Arial"/>
        </w:rPr>
        <w:t xml:space="preserve">4.6 </w:t>
      </w:r>
      <w:r>
        <w:rPr>
          <w:rFonts w:eastAsia="Arial"/>
        </w:rPr>
        <w:tab/>
        <w:t>Deliverability Assessment</w:t>
      </w:r>
      <w:bookmarkEnd w:id="156"/>
      <w:ins w:id="158" w:author="Author">
        <w:r>
          <w:rPr>
            <w:rFonts w:eastAsia="Arial"/>
          </w:rPr>
          <w:t>s</w:t>
        </w:r>
      </w:ins>
    </w:p>
    <w:p w14:paraId="41EB36F6" w14:textId="77777777" w:rsidR="00F56C5D" w:rsidRDefault="00F56C5D"/>
    <w:bookmarkEnd w:id="157"/>
    <w:p w14:paraId="41EB36F7" w14:textId="56BBBC37" w:rsidR="00F56C5D" w:rsidRDefault="00252793">
      <w:pPr>
        <w:pStyle w:val="Default"/>
        <w:ind w:left="720"/>
        <w:rPr>
          <w:rFonts w:eastAsia="Arial" w:cs="Arial"/>
          <w:sz w:val="20"/>
          <w:szCs w:val="20"/>
        </w:rPr>
      </w:pPr>
      <w:r>
        <w:rPr>
          <w:rFonts w:eastAsia="Arial" w:cs="Arial"/>
          <w:sz w:val="20"/>
          <w:szCs w:val="20"/>
        </w:rPr>
        <w:t>Interconnection Customers under the Independent Study Process that request Partial Capacity</w:t>
      </w:r>
      <w:ins w:id="159" w:author="Author">
        <w:r>
          <w:rPr>
            <w:rFonts w:eastAsia="Arial" w:cs="Arial"/>
            <w:sz w:val="20"/>
            <w:szCs w:val="20"/>
          </w:rPr>
          <w:t>,</w:t>
        </w:r>
      </w:ins>
      <w:r>
        <w:rPr>
          <w:rFonts w:eastAsia="Arial" w:cs="Arial"/>
          <w:sz w:val="20"/>
          <w:szCs w:val="20"/>
        </w:rPr>
        <w:t xml:space="preserve"> </w:t>
      </w:r>
      <w:del w:id="160" w:author="Author">
        <w:r>
          <w:rPr>
            <w:rFonts w:eastAsia="Arial" w:cs="Arial"/>
            <w:sz w:val="20"/>
            <w:szCs w:val="20"/>
          </w:rPr>
          <w:delText xml:space="preserve">or </w:delText>
        </w:r>
      </w:del>
      <w:r>
        <w:rPr>
          <w:rFonts w:eastAsia="Arial" w:cs="Arial"/>
          <w:sz w:val="20"/>
          <w:szCs w:val="20"/>
        </w:rPr>
        <w:t>Full Capacity Deliverability Status</w:t>
      </w:r>
      <w:ins w:id="161" w:author="Author">
        <w:r>
          <w:rPr>
            <w:rFonts w:eastAsia="Arial" w:cs="Arial"/>
            <w:sz w:val="20"/>
            <w:szCs w:val="20"/>
          </w:rPr>
          <w:t>, or Off-Peak Deliverability Status</w:t>
        </w:r>
      </w:ins>
      <w:r>
        <w:rPr>
          <w:rFonts w:eastAsia="Arial" w:cs="Arial"/>
          <w:sz w:val="20"/>
          <w:szCs w:val="20"/>
        </w:rPr>
        <w:t xml:space="preserve"> will be deemed to have selected Option (A) under Section 7.2 and will have </w:t>
      </w:r>
      <w:del w:id="162" w:author="Author">
        <w:r>
          <w:rPr>
            <w:rFonts w:eastAsia="Arial" w:cs="Arial"/>
            <w:sz w:val="20"/>
            <w:szCs w:val="20"/>
          </w:rPr>
          <w:delText xml:space="preserve">a </w:delText>
        </w:r>
      </w:del>
      <w:r>
        <w:rPr>
          <w:rFonts w:eastAsia="Arial" w:cs="Arial"/>
          <w:sz w:val="20"/>
          <w:szCs w:val="20"/>
        </w:rPr>
        <w:t>Deliverability Assessment</w:t>
      </w:r>
      <w:ins w:id="163" w:author="Author">
        <w:r>
          <w:rPr>
            <w:rFonts w:eastAsia="Arial" w:cs="Arial"/>
            <w:sz w:val="20"/>
            <w:szCs w:val="20"/>
          </w:rPr>
          <w:t>s</w:t>
        </w:r>
      </w:ins>
      <w:r>
        <w:rPr>
          <w:rFonts w:eastAsia="Arial" w:cs="Arial"/>
          <w:sz w:val="20"/>
          <w:szCs w:val="20"/>
        </w:rPr>
        <w:t xml:space="preserve"> performed as part of the next scheduled Phase I and Phase II Interconnection Studies for the Queue Cluster study performed for the next Queue Cluster Window that opens after the CAISO received the request</w:t>
      </w:r>
      <w:del w:id="164" w:author="Author">
        <w:r>
          <w:rPr>
            <w:rFonts w:eastAsia="Arial" w:cs="Arial"/>
            <w:sz w:val="20"/>
            <w:szCs w:val="20"/>
          </w:rPr>
          <w:delText xml:space="preserve"> for Partial Capacity or Full Capacity Deliverability Status</w:delText>
        </w:r>
      </w:del>
      <w:r>
        <w:rPr>
          <w:rFonts w:eastAsia="Arial" w:cs="Arial"/>
          <w:sz w:val="20"/>
          <w:szCs w:val="20"/>
        </w:rPr>
        <w:t xml:space="preserve">.  If the Deliverability Assessment identifies any </w:t>
      </w:r>
      <w:del w:id="165" w:author="Author">
        <w:r>
          <w:rPr>
            <w:rFonts w:eastAsia="Arial" w:cs="Arial"/>
            <w:sz w:val="20"/>
            <w:szCs w:val="20"/>
          </w:rPr>
          <w:delText>LDNUs and ADNUs</w:delText>
        </w:r>
      </w:del>
      <w:ins w:id="166" w:author="Author">
        <w:r>
          <w:rPr>
            <w:rFonts w:eastAsia="Arial" w:cs="Arial"/>
            <w:sz w:val="20"/>
            <w:szCs w:val="20"/>
          </w:rPr>
          <w:t>Network Upgrades</w:t>
        </w:r>
      </w:ins>
      <w:r>
        <w:rPr>
          <w:rFonts w:eastAsia="Arial" w:cs="Arial"/>
          <w:sz w:val="20"/>
          <w:szCs w:val="20"/>
        </w:rPr>
        <w:t xml:space="preserve"> that are triggered by the Interconnection Request, the Interconnection Customer will be responsible to pay its proportionate share of the costs of those Upgrades, pursuant to Sections 6, 7</w:t>
      </w:r>
      <w:ins w:id="167" w:author="Author">
        <w:r>
          <w:rPr>
            <w:rFonts w:eastAsia="Arial" w:cs="Arial"/>
            <w:sz w:val="20"/>
            <w:szCs w:val="20"/>
          </w:rPr>
          <w:t>,</w:t>
        </w:r>
      </w:ins>
      <w:r>
        <w:rPr>
          <w:rFonts w:eastAsia="Arial" w:cs="Arial"/>
          <w:sz w:val="20"/>
          <w:szCs w:val="20"/>
        </w:rPr>
        <w:t xml:space="preserve"> and 8, and for posting Interconnection Financial Security pursuant to the rules for Interconnection Customers in Queue Clusters pursuant to Section 11.  If the Generating Facility (or increase in capacity of an existing Generating Facility) achieves its Commercial Operation Date before the Deliverability Assessment is completed and before any necessary Delivery Network Upgrades are in service, the proposed Generating Facility (or increase in capacity) will be treated as an Energy-Only</w:t>
      </w:r>
      <w:ins w:id="168" w:author="Weaver, Bill" w:date="2019-11-25T09:34:00Z">
        <w:r w:rsidR="0001120E">
          <w:rPr>
            <w:rFonts w:eastAsia="Arial" w:cs="Arial"/>
            <w:sz w:val="20"/>
            <w:szCs w:val="20"/>
          </w:rPr>
          <w:t xml:space="preserve">, </w:t>
        </w:r>
      </w:ins>
      <w:ins w:id="169" w:author="Bill Weaver" w:date="2019-11-25T10:19:00Z">
        <w:r w:rsidR="00E23232" w:rsidRPr="00E23232">
          <w:rPr>
            <w:rFonts w:eastAsia="Arial" w:cs="Arial"/>
            <w:sz w:val="20"/>
            <w:szCs w:val="20"/>
          </w:rPr>
          <w:t xml:space="preserve">Interim, or Partial Capacity </w:t>
        </w:r>
      </w:ins>
      <w:r>
        <w:rPr>
          <w:rFonts w:eastAsia="Arial" w:cs="Arial"/>
          <w:sz w:val="20"/>
          <w:szCs w:val="20"/>
        </w:rPr>
        <w:t>Deliverability Status Generating Facility until such Delivery Network Upgrades are in service. This Section shall not apply to Interconnection Customers requesting behind-the-meter capacity expansion under Section 4.2.1.2.  Separate rules regarding the Deliverability Status of such requests are set forth in that Section.</w:t>
      </w:r>
    </w:p>
    <w:p w14:paraId="41EB36F8" w14:textId="77777777" w:rsidR="00F56C5D" w:rsidRDefault="00252793">
      <w:pPr>
        <w:pStyle w:val="Default"/>
        <w:ind w:left="1440"/>
        <w:rPr>
          <w:rFonts w:eastAsia="Arial" w:cs="Arial"/>
          <w:sz w:val="20"/>
          <w:szCs w:val="20"/>
        </w:rPr>
      </w:pPr>
      <w:r>
        <w:rPr>
          <w:rFonts w:eastAsia="Arial" w:cs="Arial"/>
          <w:sz w:val="20"/>
          <w:szCs w:val="20"/>
        </w:rPr>
        <w:t xml:space="preserve"> </w:t>
      </w:r>
    </w:p>
    <w:p w14:paraId="41EB36F9" w14:textId="77777777" w:rsidR="00F56C5D" w:rsidRDefault="00252793">
      <w:pPr>
        <w:pStyle w:val="Default"/>
        <w:ind w:left="720"/>
        <w:rPr>
          <w:rFonts w:eastAsia="Arial" w:cs="Arial"/>
          <w:sz w:val="20"/>
          <w:szCs w:val="20"/>
        </w:rPr>
      </w:pPr>
      <w:r>
        <w:rPr>
          <w:rFonts w:eastAsia="Arial" w:cs="Arial"/>
          <w:sz w:val="20"/>
          <w:szCs w:val="20"/>
        </w:rPr>
        <w:t>…</w:t>
      </w:r>
    </w:p>
    <w:p w14:paraId="41EB36FA" w14:textId="77777777" w:rsidR="00F56C5D" w:rsidRDefault="00F56C5D">
      <w:pPr>
        <w:pStyle w:val="Default"/>
        <w:ind w:left="720"/>
        <w:rPr>
          <w:rFonts w:eastAsia="Arial" w:cs="Arial"/>
          <w:sz w:val="20"/>
          <w:szCs w:val="20"/>
        </w:rPr>
      </w:pPr>
    </w:p>
    <w:p w14:paraId="41EB36FB" w14:textId="77777777" w:rsidR="00F56C5D" w:rsidRDefault="00252793">
      <w:pPr>
        <w:pStyle w:val="Heading2"/>
        <w:rPr>
          <w:rFonts w:eastAsia="Arial"/>
        </w:rPr>
      </w:pPr>
      <w:bookmarkStart w:id="170" w:name="_Toc22562048"/>
      <w:r>
        <w:rPr>
          <w:rFonts w:eastAsia="Arial"/>
        </w:rPr>
        <w:t>4.8</w:t>
      </w:r>
      <w:r>
        <w:rPr>
          <w:rFonts w:eastAsia="Arial"/>
        </w:rPr>
        <w:tab/>
        <w:t>Generator Interconnection Agreement</w:t>
      </w:r>
      <w:bookmarkEnd w:id="170"/>
    </w:p>
    <w:p w14:paraId="41EB36FC" w14:textId="77777777" w:rsidR="00F56C5D" w:rsidRDefault="00F56C5D">
      <w:pPr>
        <w:pStyle w:val="Default"/>
        <w:rPr>
          <w:rFonts w:eastAsia="Arial" w:cs="Arial"/>
          <w:sz w:val="20"/>
          <w:szCs w:val="20"/>
        </w:rPr>
      </w:pPr>
    </w:p>
    <w:p w14:paraId="41EB36FD" w14:textId="77777777" w:rsidR="00F56C5D" w:rsidRDefault="00252793">
      <w:pPr>
        <w:pStyle w:val="Default"/>
        <w:ind w:left="720"/>
        <w:rPr>
          <w:rFonts w:eastAsia="Arial" w:cs="Arial"/>
          <w:sz w:val="20"/>
          <w:szCs w:val="20"/>
        </w:rPr>
      </w:pPr>
      <w:r>
        <w:rPr>
          <w:rFonts w:eastAsia="Arial" w:cs="Arial"/>
          <w:sz w:val="20"/>
          <w:szCs w:val="20"/>
        </w:rPr>
        <w:t>An Interconnection Customer in the Independent Study Process that requests</w:t>
      </w:r>
      <w:ins w:id="171" w:author="Author">
        <w:r>
          <w:rPr>
            <w:rFonts w:eastAsia="Arial" w:cs="Arial"/>
            <w:sz w:val="20"/>
            <w:szCs w:val="20"/>
          </w:rPr>
          <w:t xml:space="preserve"> Off-Peak Deliverability Status,</w:t>
        </w:r>
      </w:ins>
      <w:r>
        <w:rPr>
          <w:rFonts w:eastAsia="Arial" w:cs="Arial"/>
          <w:sz w:val="20"/>
          <w:szCs w:val="20"/>
        </w:rPr>
        <w:t xml:space="preserve"> Partial Capacity or Full Capacity Deliverability Status must still negotiate and execute a GIA reflecting </w:t>
      </w:r>
      <w:ins w:id="172" w:author="Author">
        <w:r>
          <w:rPr>
            <w:rFonts w:eastAsia="Arial" w:cs="Arial"/>
            <w:sz w:val="20"/>
            <w:szCs w:val="20"/>
          </w:rPr>
          <w:t xml:space="preserve">Economic Only and </w:t>
        </w:r>
      </w:ins>
      <w:r>
        <w:rPr>
          <w:rFonts w:eastAsia="Arial" w:cs="Arial"/>
          <w:sz w:val="20"/>
          <w:szCs w:val="20"/>
        </w:rPr>
        <w:t>Energy-Only Deliverability Status pursuant to the requirements and timelines set forth in Section 13.  Upon the completion of the Deliverability Assessment</w:t>
      </w:r>
      <w:ins w:id="173" w:author="Author">
        <w:r>
          <w:rPr>
            <w:rFonts w:eastAsia="Arial" w:cs="Arial"/>
            <w:sz w:val="20"/>
            <w:szCs w:val="20"/>
          </w:rPr>
          <w:t>s</w:t>
        </w:r>
      </w:ins>
      <w:r>
        <w:rPr>
          <w:rFonts w:eastAsia="Arial" w:cs="Arial"/>
          <w:sz w:val="20"/>
          <w:szCs w:val="20"/>
        </w:rPr>
        <w:t xml:space="preserve"> per Section 4.6, the Interconnection Customer’s GIA will be amended as appropriate to reflect the results thereof.</w:t>
      </w:r>
    </w:p>
    <w:p w14:paraId="41EB36FE" w14:textId="77777777" w:rsidR="00F56C5D" w:rsidRDefault="00F56C5D">
      <w:pPr>
        <w:pStyle w:val="Default"/>
        <w:ind w:left="1440"/>
        <w:rPr>
          <w:rFonts w:eastAsia="Arial" w:cs="Arial"/>
          <w:sz w:val="20"/>
          <w:szCs w:val="20"/>
        </w:rPr>
      </w:pPr>
      <w:bookmarkStart w:id="174" w:name="s5"/>
    </w:p>
    <w:p w14:paraId="41EB36FF" w14:textId="77777777" w:rsidR="00F56C5D" w:rsidRDefault="00252793">
      <w:pPr>
        <w:pStyle w:val="Heading1"/>
        <w:rPr>
          <w:rFonts w:eastAsia="Arial"/>
        </w:rPr>
      </w:pPr>
      <w:bookmarkStart w:id="175" w:name="_Toc22562049"/>
      <w:r>
        <w:rPr>
          <w:rFonts w:eastAsia="Arial"/>
        </w:rPr>
        <w:t>Section 5 Fast Track Process</w:t>
      </w:r>
      <w:bookmarkEnd w:id="175"/>
      <w:r>
        <w:rPr>
          <w:rFonts w:eastAsia="Arial"/>
        </w:rPr>
        <w:t xml:space="preserve"> </w:t>
      </w:r>
    </w:p>
    <w:p w14:paraId="41EB3700" w14:textId="77777777" w:rsidR="00F56C5D" w:rsidRDefault="00F56C5D">
      <w:pPr>
        <w:rPr>
          <w:rFonts w:eastAsia="Arial" w:cs="Arial"/>
          <w:b/>
          <w:szCs w:val="20"/>
        </w:rPr>
      </w:pPr>
    </w:p>
    <w:p w14:paraId="41EB3701" w14:textId="77777777" w:rsidR="00F56C5D" w:rsidRDefault="00252793">
      <w:pPr>
        <w:pStyle w:val="Heading2"/>
        <w:rPr>
          <w:rFonts w:eastAsia="Arial"/>
        </w:rPr>
      </w:pPr>
      <w:bookmarkStart w:id="176" w:name="_Toc22562050"/>
      <w:bookmarkStart w:id="177" w:name="s5p1"/>
      <w:bookmarkEnd w:id="174"/>
      <w:r>
        <w:rPr>
          <w:rFonts w:eastAsia="Arial"/>
        </w:rPr>
        <w:t xml:space="preserve">5.1 </w:t>
      </w:r>
      <w:r>
        <w:rPr>
          <w:rFonts w:eastAsia="Arial"/>
        </w:rPr>
        <w:tab/>
        <w:t>Applicability and Initiation of Fast Track Process Request</w:t>
      </w:r>
      <w:bookmarkEnd w:id="176"/>
    </w:p>
    <w:bookmarkEnd w:id="177"/>
    <w:p w14:paraId="41EB3702" w14:textId="77777777" w:rsidR="00F56C5D" w:rsidRDefault="00F56C5D">
      <w:pPr>
        <w:ind w:left="1440"/>
        <w:rPr>
          <w:rFonts w:eastAsia="Arial" w:cs="Arial"/>
          <w:szCs w:val="20"/>
          <w:u w:val="single"/>
        </w:rPr>
      </w:pPr>
    </w:p>
    <w:p w14:paraId="41EB3703" w14:textId="77777777" w:rsidR="00F56C5D" w:rsidRDefault="00252793">
      <w:pPr>
        <w:ind w:left="720"/>
        <w:rPr>
          <w:rFonts w:eastAsia="Arial" w:cs="Arial"/>
          <w:szCs w:val="20"/>
        </w:rPr>
      </w:pPr>
      <w:r>
        <w:rPr>
          <w:rFonts w:eastAsia="Arial" w:cs="Arial"/>
          <w:szCs w:val="20"/>
        </w:rPr>
        <w:t>…</w:t>
      </w:r>
    </w:p>
    <w:p w14:paraId="41EB3704" w14:textId="77777777" w:rsidR="00F56C5D" w:rsidRDefault="00F56C5D">
      <w:pPr>
        <w:ind w:left="720"/>
        <w:rPr>
          <w:rFonts w:eastAsia="Arial" w:cs="Arial"/>
          <w:szCs w:val="20"/>
        </w:rPr>
      </w:pPr>
    </w:p>
    <w:p w14:paraId="41EB3705" w14:textId="77777777" w:rsidR="00F56C5D" w:rsidRDefault="00252793">
      <w:pPr>
        <w:keepNext/>
        <w:keepLines/>
        <w:ind w:firstLine="720"/>
        <w:contextualSpacing/>
        <w:outlineLvl w:val="2"/>
        <w:rPr>
          <w:rFonts w:eastAsia="Arial" w:cstheme="majorBidi"/>
          <w:b/>
          <w:bCs/>
        </w:rPr>
      </w:pPr>
      <w:bookmarkStart w:id="178" w:name="_Toc22562052"/>
      <w:bookmarkStart w:id="179" w:name="s5p3"/>
      <w:r>
        <w:rPr>
          <w:rFonts w:eastAsia="Arial" w:cstheme="majorBidi"/>
          <w:b/>
          <w:bCs/>
        </w:rPr>
        <w:t>5.2.1</w:t>
      </w:r>
      <w:r>
        <w:rPr>
          <w:rFonts w:eastAsia="Arial" w:cstheme="majorBidi"/>
          <w:b/>
          <w:bCs/>
        </w:rPr>
        <w:tab/>
        <w:t>Screens</w:t>
      </w:r>
      <w:bookmarkEnd w:id="178"/>
      <w:r>
        <w:rPr>
          <w:rFonts w:eastAsia="Arial" w:cstheme="majorBidi"/>
          <w:b/>
          <w:bCs/>
        </w:rPr>
        <w:t xml:space="preserve"> </w:t>
      </w:r>
    </w:p>
    <w:p w14:paraId="41EB3706" w14:textId="77777777" w:rsidR="00F56C5D" w:rsidRDefault="00F56C5D">
      <w:pPr>
        <w:ind w:left="1440" w:hanging="1440"/>
        <w:rPr>
          <w:rFonts w:eastAsia="Arial" w:cs="Arial"/>
          <w:b/>
          <w:szCs w:val="20"/>
        </w:rPr>
      </w:pPr>
      <w:bookmarkStart w:id="180" w:name="s5p3p1p2"/>
      <w:bookmarkEnd w:id="179"/>
    </w:p>
    <w:p w14:paraId="41EB3707" w14:textId="77777777" w:rsidR="00F56C5D" w:rsidRDefault="00252793">
      <w:pPr>
        <w:ind w:left="2160" w:hanging="720"/>
        <w:rPr>
          <w:rFonts w:eastAsia="Arial" w:cs="Arial"/>
          <w:szCs w:val="20"/>
        </w:rPr>
      </w:pPr>
      <w:r>
        <w:rPr>
          <w:rFonts w:eastAsia="Arial" w:cs="Arial"/>
          <w:b/>
          <w:szCs w:val="20"/>
        </w:rPr>
        <w:t>5.2.1.1</w:t>
      </w:r>
      <w:r>
        <w:rPr>
          <w:rFonts w:eastAsia="Arial" w:cs="Arial"/>
          <w:szCs w:val="20"/>
        </w:rPr>
        <w:tab/>
        <w:t>The proposed Generating Facility’s Point of Interconnection must be on the CAISO Controlled Grid.</w:t>
      </w:r>
    </w:p>
    <w:p w14:paraId="41EB3708" w14:textId="77777777" w:rsidR="00F56C5D" w:rsidRDefault="00F56C5D">
      <w:pPr>
        <w:ind w:left="1440" w:hanging="1440"/>
        <w:rPr>
          <w:rFonts w:eastAsia="Arial" w:cs="Arial"/>
          <w:b/>
          <w:szCs w:val="20"/>
        </w:rPr>
      </w:pPr>
    </w:p>
    <w:p w14:paraId="41EB3709" w14:textId="77777777" w:rsidR="00F56C5D" w:rsidRDefault="00252793">
      <w:pPr>
        <w:ind w:left="2160" w:hanging="720"/>
        <w:rPr>
          <w:rFonts w:eastAsia="Arial" w:cs="Arial"/>
          <w:szCs w:val="20"/>
        </w:rPr>
      </w:pPr>
      <w:r>
        <w:rPr>
          <w:rFonts w:eastAsia="Arial" w:cs="Arial"/>
          <w:b/>
          <w:szCs w:val="20"/>
        </w:rPr>
        <w:t>5.2.1.2</w:t>
      </w:r>
      <w:r>
        <w:rPr>
          <w:rFonts w:eastAsia="Arial" w:cs="Arial"/>
          <w:b/>
          <w:szCs w:val="20"/>
        </w:rPr>
        <w:tab/>
      </w:r>
      <w:r>
        <w:rPr>
          <w:rFonts w:eastAsia="Arial" w:cs="Arial"/>
          <w:szCs w:val="20"/>
        </w:rPr>
        <w:t xml:space="preserve">For interconnection of a proposed Generating Facility to a radial transmission circuit on the CAISO controlled grid, the </w:t>
      </w:r>
      <w:bookmarkEnd w:id="180"/>
      <w:r>
        <w:rPr>
          <w:rFonts w:eastAsia="Arial" w:cs="Arial"/>
          <w:szCs w:val="20"/>
        </w:rPr>
        <w:t>aggregated generation on the circuit, including the proposed Generating Facility, shall not exceed 15 percent of the line section annual peak load as most recently measured at the substation.  For purposes of this Section 5.2.1.2, a line section shall be considered as that portion of a Participating TO’s electric system connected to a customer bounded by automatic sectionalizing devices or the end of the transmission line.</w:t>
      </w:r>
    </w:p>
    <w:p w14:paraId="41EB370A" w14:textId="77777777" w:rsidR="00F56C5D" w:rsidRDefault="00F56C5D">
      <w:pPr>
        <w:ind w:left="2160" w:hanging="720"/>
        <w:rPr>
          <w:rFonts w:eastAsia="Arial" w:cs="Arial"/>
          <w:szCs w:val="20"/>
        </w:rPr>
      </w:pPr>
    </w:p>
    <w:p w14:paraId="41EB370B" w14:textId="77777777" w:rsidR="00F56C5D" w:rsidRDefault="00252793">
      <w:pPr>
        <w:ind w:left="2160"/>
        <w:rPr>
          <w:rFonts w:eastAsia="Arial" w:cs="Arial"/>
          <w:szCs w:val="24"/>
        </w:rPr>
      </w:pPr>
      <w:r>
        <w:rPr>
          <w:rFonts w:eastAsia="Arial" w:cs="Arial"/>
          <w:szCs w:val="24"/>
        </w:rPr>
        <w:t>This screen will not be required for a proposed interconnection of a Generating Facility to a radial transmission circuit with no load.</w:t>
      </w:r>
    </w:p>
    <w:p w14:paraId="41EB370C" w14:textId="77777777" w:rsidR="00F56C5D" w:rsidRDefault="00F56C5D">
      <w:pPr>
        <w:ind w:left="1440" w:hanging="1440"/>
        <w:rPr>
          <w:rFonts w:eastAsia="Arial" w:cs="Arial"/>
          <w:szCs w:val="24"/>
        </w:rPr>
      </w:pPr>
    </w:p>
    <w:p w14:paraId="41EB370D" w14:textId="77777777" w:rsidR="00F56C5D" w:rsidRDefault="00252793">
      <w:pPr>
        <w:ind w:left="2160"/>
        <w:rPr>
          <w:rFonts w:eastAsia="Arial" w:cs="Arial"/>
          <w:sz w:val="16"/>
          <w:szCs w:val="20"/>
        </w:rPr>
      </w:pPr>
      <w:r>
        <w:rPr>
          <w:rFonts w:eastAsia="Arial" w:cs="Arial"/>
          <w:szCs w:val="24"/>
        </w:rPr>
        <w:t>In cases where the circuit lacks the telemetry needed to provide the annual peak load measurement data, the CAISO shall use power flow cases from the latest completed Queue Cluster studies (either Phase I or Phase II) to perform this screen.</w:t>
      </w:r>
    </w:p>
    <w:p w14:paraId="41EB370E" w14:textId="77777777" w:rsidR="00F56C5D" w:rsidRDefault="00F56C5D">
      <w:pPr>
        <w:ind w:left="1440" w:hanging="1440"/>
        <w:rPr>
          <w:rFonts w:eastAsia="Arial" w:cs="Arial"/>
          <w:b/>
          <w:szCs w:val="20"/>
        </w:rPr>
      </w:pPr>
      <w:bookmarkStart w:id="181" w:name="s5p3p1p3"/>
    </w:p>
    <w:p w14:paraId="41EB370F" w14:textId="77777777" w:rsidR="00F56C5D" w:rsidRDefault="00252793">
      <w:pPr>
        <w:ind w:left="2160" w:hanging="720"/>
        <w:contextualSpacing/>
        <w:outlineLvl w:val="3"/>
        <w:rPr>
          <w:rFonts w:eastAsia="Arial" w:cstheme="majorBidi"/>
          <w:b/>
          <w:iCs/>
        </w:rPr>
      </w:pPr>
      <w:r>
        <w:rPr>
          <w:rFonts w:eastAsia="Arial" w:cstheme="majorBidi"/>
          <w:b/>
          <w:iCs/>
        </w:rPr>
        <w:t>5.2.1.3</w:t>
      </w:r>
      <w:r>
        <w:rPr>
          <w:rFonts w:eastAsia="Arial" w:cstheme="majorBidi"/>
          <w:b/>
          <w:iCs/>
        </w:rPr>
        <w:tab/>
      </w:r>
      <w:del w:id="182" w:author="Author">
        <w:r>
          <w:rPr>
            <w:rFonts w:eastAsia="Arial" w:cstheme="majorBidi"/>
            <w:b/>
            <w:iCs/>
          </w:rPr>
          <w:delText>[Not Used]</w:delText>
        </w:r>
      </w:del>
      <w:ins w:id="183" w:author="Author">
        <w:r>
          <w:rPr>
            <w:rFonts w:eastAsia="Arial" w:cstheme="majorBidi"/>
            <w:iCs/>
          </w:rPr>
          <w:t xml:space="preserve">For Generating Facilities requesting Off-Peak Deliverability Status, the CAISO can determine that the Generating Facility can receive Off-Peak Deliverability Status without participating in the Off-Peak Deliverability Assessment and without Off-Peak Network Upgrades. </w:t>
        </w:r>
      </w:ins>
    </w:p>
    <w:p w14:paraId="41EB3710" w14:textId="77777777" w:rsidR="00F56C5D" w:rsidRDefault="00F56C5D">
      <w:pPr>
        <w:ind w:left="1440" w:hanging="1440"/>
        <w:rPr>
          <w:rFonts w:eastAsia="Arial" w:cs="Arial"/>
          <w:b/>
          <w:szCs w:val="20"/>
        </w:rPr>
      </w:pPr>
    </w:p>
    <w:p w14:paraId="41EB3711" w14:textId="77777777" w:rsidR="00F56C5D" w:rsidRDefault="00252793">
      <w:pPr>
        <w:ind w:left="2160" w:hanging="720"/>
        <w:rPr>
          <w:rFonts w:eastAsia="Arial" w:cs="Arial"/>
          <w:szCs w:val="20"/>
        </w:rPr>
      </w:pPr>
      <w:r>
        <w:rPr>
          <w:rFonts w:eastAsia="Arial" w:cs="Arial"/>
          <w:b/>
          <w:szCs w:val="20"/>
        </w:rPr>
        <w:t>5.2.1.4</w:t>
      </w:r>
      <w:r>
        <w:rPr>
          <w:rFonts w:eastAsia="Arial" w:cs="Arial"/>
          <w:b/>
          <w:szCs w:val="20"/>
        </w:rPr>
        <w:tab/>
      </w:r>
      <w:r>
        <w:rPr>
          <w:rFonts w:eastAsia="Arial" w:cs="Arial"/>
          <w:szCs w:val="20"/>
        </w:rPr>
        <w:t xml:space="preserve">The proposed Generating Facility, in aggregate with other </w:t>
      </w:r>
      <w:r>
        <w:rPr>
          <w:rFonts w:eastAsia="Arial" w:cs="Arial"/>
          <w:szCs w:val="24"/>
        </w:rPr>
        <w:t xml:space="preserve">Generating Facilities </w:t>
      </w:r>
      <w:r>
        <w:rPr>
          <w:rFonts w:eastAsia="Arial" w:cs="Arial"/>
          <w:szCs w:val="20"/>
        </w:rPr>
        <w:t>on the transmission circuit, shall not contribute more than 10 percent to the transmission circuit's maximum fault current at the point on the high voltage (primary) level nearest the proposed point of change of ownership.</w:t>
      </w:r>
    </w:p>
    <w:p w14:paraId="41EB3712" w14:textId="77777777" w:rsidR="00F56C5D" w:rsidRDefault="00F56C5D">
      <w:pPr>
        <w:ind w:left="1440" w:hanging="1440"/>
        <w:rPr>
          <w:rFonts w:eastAsia="Arial" w:cs="Arial"/>
          <w:szCs w:val="20"/>
        </w:rPr>
      </w:pPr>
    </w:p>
    <w:p w14:paraId="41EB3713" w14:textId="77777777" w:rsidR="00F56C5D" w:rsidRDefault="00252793">
      <w:pPr>
        <w:ind w:left="2160"/>
        <w:rPr>
          <w:rFonts w:eastAsia="Arial" w:cs="Arial"/>
          <w:b/>
          <w:szCs w:val="20"/>
        </w:rPr>
      </w:pPr>
      <w:r>
        <w:rPr>
          <w:rFonts w:eastAsia="Arial" w:cs="Arial"/>
          <w:szCs w:val="24"/>
        </w:rPr>
        <w:t>The CAISO shall use the short circuit study data from the latest completed Queue Cluster studies (either Phase I or Phase II) to test this screen.</w:t>
      </w:r>
    </w:p>
    <w:p w14:paraId="41EB3714" w14:textId="77777777" w:rsidR="00F56C5D" w:rsidRDefault="00F56C5D">
      <w:pPr>
        <w:ind w:left="1440" w:hanging="1440"/>
        <w:rPr>
          <w:rFonts w:eastAsia="Arial" w:cs="Arial"/>
          <w:b/>
          <w:szCs w:val="20"/>
        </w:rPr>
      </w:pPr>
    </w:p>
    <w:p w14:paraId="41EB3715" w14:textId="77777777" w:rsidR="00F56C5D" w:rsidRDefault="00252793">
      <w:pPr>
        <w:ind w:left="2160" w:hanging="720"/>
        <w:rPr>
          <w:rFonts w:eastAsia="Arial" w:cs="Arial"/>
          <w:szCs w:val="20"/>
        </w:rPr>
      </w:pPr>
      <w:r>
        <w:rPr>
          <w:rFonts w:eastAsia="Arial" w:cs="Arial"/>
          <w:b/>
          <w:szCs w:val="20"/>
        </w:rPr>
        <w:t>5.2.1.5</w:t>
      </w:r>
      <w:r>
        <w:rPr>
          <w:rFonts w:eastAsia="Arial" w:cs="Arial"/>
          <w:b/>
          <w:szCs w:val="20"/>
        </w:rPr>
        <w:tab/>
      </w:r>
      <w:r>
        <w:rPr>
          <w:rFonts w:eastAsia="Arial" w:cs="Arial"/>
          <w:szCs w:val="20"/>
        </w:rPr>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41EB3716" w14:textId="77777777" w:rsidR="00F56C5D" w:rsidRDefault="00F56C5D">
      <w:pPr>
        <w:ind w:left="2160"/>
        <w:rPr>
          <w:rFonts w:eastAsia="Arial" w:cs="Arial"/>
          <w:b/>
          <w:szCs w:val="20"/>
        </w:rPr>
      </w:pPr>
    </w:p>
    <w:p w14:paraId="41EB3717" w14:textId="77777777" w:rsidR="00F56C5D" w:rsidRDefault="00252793">
      <w:pPr>
        <w:ind w:left="2160"/>
        <w:rPr>
          <w:rFonts w:eastAsia="Arial" w:cs="Arial"/>
          <w:szCs w:val="24"/>
        </w:rPr>
      </w:pPr>
      <w:r>
        <w:rPr>
          <w:rFonts w:eastAsia="Arial" w:cs="Arial"/>
          <w:szCs w:val="24"/>
        </w:rPr>
        <w:lastRenderedPageBreak/>
        <w:t>The CAISO shall use the short circuit study data from the most recently completed Queue Cluster studies (either Phase I or Phase II) to test this screen.</w:t>
      </w:r>
    </w:p>
    <w:p w14:paraId="41EB3718" w14:textId="77777777" w:rsidR="00F56C5D" w:rsidRDefault="00F56C5D">
      <w:pPr>
        <w:ind w:left="2160" w:hanging="720"/>
        <w:rPr>
          <w:rFonts w:eastAsia="Arial" w:cs="Arial"/>
          <w:b/>
          <w:szCs w:val="20"/>
        </w:rPr>
      </w:pPr>
    </w:p>
    <w:p w14:paraId="41EB3719" w14:textId="77777777" w:rsidR="00F56C5D" w:rsidRDefault="00252793">
      <w:pPr>
        <w:ind w:left="2160" w:hanging="720"/>
        <w:rPr>
          <w:rFonts w:eastAsia="Arial" w:cs="Arial"/>
          <w:b/>
          <w:szCs w:val="20"/>
        </w:rPr>
      </w:pPr>
      <w:r>
        <w:rPr>
          <w:rFonts w:eastAsia="Arial" w:cs="Arial"/>
          <w:b/>
          <w:szCs w:val="20"/>
        </w:rPr>
        <w:t>5.2.1.6</w:t>
      </w:r>
      <w:r>
        <w:rPr>
          <w:rFonts w:eastAsia="Arial" w:cs="Arial"/>
          <w:b/>
          <w:szCs w:val="20"/>
        </w:rPr>
        <w:tab/>
      </w:r>
      <w:r>
        <w:rPr>
          <w:rFonts w:eastAsia="Arial" w:cs="Arial"/>
          <w:szCs w:val="24"/>
        </w:rPr>
        <w:t xml:space="preserve">A Generating Facility will fail this initial review, but will be eligible for a supplemental review, if it proposes to interconnect in an area where there are known transient stability, voltage, or thermal limitations identified in the most recently completed Queue Cluster studies or transmission planning process. </w:t>
      </w:r>
      <w:r>
        <w:rPr>
          <w:rFonts w:eastAsia="Arial" w:cs="Arial"/>
          <w:szCs w:val="20"/>
        </w:rPr>
        <w:t xml:space="preserve">  </w:t>
      </w:r>
    </w:p>
    <w:p w14:paraId="41EB371A" w14:textId="77777777" w:rsidR="00F56C5D" w:rsidRDefault="00F56C5D">
      <w:pPr>
        <w:ind w:left="1440" w:hanging="1440"/>
        <w:rPr>
          <w:rFonts w:eastAsia="Arial" w:cs="Arial"/>
          <w:b/>
          <w:szCs w:val="20"/>
        </w:rPr>
      </w:pPr>
    </w:p>
    <w:p w14:paraId="41EB371B" w14:textId="77777777" w:rsidR="00F56C5D" w:rsidRDefault="00F56C5D">
      <w:pPr>
        <w:ind w:left="1440"/>
        <w:rPr>
          <w:rFonts w:eastAsia="Arial" w:cs="Arial"/>
          <w:b/>
          <w:szCs w:val="20"/>
        </w:rPr>
      </w:pPr>
    </w:p>
    <w:p w14:paraId="41EB371C" w14:textId="77777777" w:rsidR="00F56C5D" w:rsidRDefault="00252793">
      <w:pPr>
        <w:ind w:left="2160" w:hanging="720"/>
        <w:rPr>
          <w:rFonts w:eastAsia="Arial" w:cs="Arial"/>
          <w:szCs w:val="20"/>
        </w:rPr>
      </w:pPr>
      <w:r>
        <w:rPr>
          <w:rFonts w:eastAsia="Arial" w:cs="Arial"/>
          <w:b/>
          <w:szCs w:val="20"/>
        </w:rPr>
        <w:t>5.2.1.7</w:t>
      </w:r>
      <w:r>
        <w:rPr>
          <w:rFonts w:eastAsia="Arial" w:cs="Arial"/>
          <w:szCs w:val="20"/>
        </w:rPr>
        <w:tab/>
        <w:t>No construction of facilities by a Participating TO on its own system shall be required to accommodate the proposed Generating Facility.</w:t>
      </w:r>
    </w:p>
    <w:p w14:paraId="41EB371D" w14:textId="77777777" w:rsidR="00F56C5D" w:rsidRDefault="00F56C5D">
      <w:pPr>
        <w:ind w:left="1440" w:hanging="1440"/>
        <w:rPr>
          <w:rFonts w:eastAsia="Arial" w:cs="Arial"/>
          <w:b/>
          <w:szCs w:val="20"/>
        </w:rPr>
      </w:pPr>
    </w:p>
    <w:bookmarkEnd w:id="181"/>
    <w:p w14:paraId="41EB371E" w14:textId="77777777" w:rsidR="00F56C5D" w:rsidRDefault="00252793">
      <w:pPr>
        <w:ind w:left="2160" w:hanging="720"/>
        <w:rPr>
          <w:rFonts w:eastAsia="Arial" w:cs="Arial"/>
          <w:b/>
          <w:szCs w:val="20"/>
        </w:rPr>
      </w:pPr>
      <w:r>
        <w:rPr>
          <w:rFonts w:eastAsia="Arial" w:cs="Arial"/>
          <w:b/>
          <w:szCs w:val="20"/>
        </w:rPr>
        <w:t>…</w:t>
      </w:r>
    </w:p>
    <w:p w14:paraId="41EB371F" w14:textId="77777777" w:rsidR="00F56C5D" w:rsidRDefault="00F56C5D">
      <w:pPr>
        <w:ind w:left="1440" w:hanging="720"/>
        <w:rPr>
          <w:rFonts w:eastAsia="Arial" w:cs="Arial"/>
          <w:szCs w:val="20"/>
        </w:rPr>
      </w:pPr>
    </w:p>
    <w:p w14:paraId="41EB3720" w14:textId="77777777" w:rsidR="00F56C5D" w:rsidRDefault="00252793">
      <w:pPr>
        <w:pStyle w:val="Heading1"/>
        <w:rPr>
          <w:rFonts w:eastAsia="Arial"/>
        </w:rPr>
      </w:pPr>
      <w:bookmarkStart w:id="184" w:name="s6"/>
      <w:bookmarkStart w:id="185" w:name="_Toc22562056"/>
      <w:r>
        <w:rPr>
          <w:rFonts w:eastAsia="Arial"/>
        </w:rPr>
        <w:t xml:space="preserve">Section 6 Initial Activities and Phase I of the Interconnection Study Process for Queue </w:t>
      </w:r>
      <w:bookmarkEnd w:id="184"/>
      <w:r>
        <w:rPr>
          <w:rFonts w:eastAsia="Arial"/>
        </w:rPr>
        <w:t>Clusters</w:t>
      </w:r>
      <w:bookmarkEnd w:id="185"/>
    </w:p>
    <w:p w14:paraId="41EB3721" w14:textId="77777777" w:rsidR="00F56C5D" w:rsidRDefault="00F56C5D">
      <w:pPr>
        <w:rPr>
          <w:rFonts w:eastAsia="Arial" w:cs="Arial"/>
          <w:b/>
          <w:bCs/>
          <w:iCs/>
          <w:szCs w:val="20"/>
        </w:rPr>
      </w:pPr>
    </w:p>
    <w:p w14:paraId="41EB3722" w14:textId="77777777" w:rsidR="00F56C5D" w:rsidRDefault="00252793">
      <w:pPr>
        <w:rPr>
          <w:rFonts w:eastAsia="Arial" w:cs="Arial"/>
          <w:i/>
          <w:szCs w:val="20"/>
        </w:rPr>
      </w:pPr>
      <w:r>
        <w:rPr>
          <w:rFonts w:eastAsia="Arial" w:cs="Arial"/>
          <w:szCs w:val="20"/>
        </w:rPr>
        <w:t>The provisions of this Section 6 shall apply to all Interconnection Requests except those processed under the Independent Study Process selecting Energy Only Deliverability Status, the Fast Track Process, or the 10 kW inverter process as set forth in Appendix 7.</w:t>
      </w:r>
      <w:r>
        <w:rPr>
          <w:rFonts w:eastAsia="Arial" w:cs="Arial"/>
          <w:i/>
          <w:szCs w:val="20"/>
        </w:rPr>
        <w:t xml:space="preserve">  </w:t>
      </w:r>
    </w:p>
    <w:p w14:paraId="41EB3723" w14:textId="77777777" w:rsidR="00F56C5D" w:rsidRDefault="00F56C5D">
      <w:pPr>
        <w:rPr>
          <w:rFonts w:eastAsia="Arial" w:cs="Arial"/>
          <w:bCs/>
          <w:iCs/>
          <w:szCs w:val="20"/>
        </w:rPr>
      </w:pPr>
    </w:p>
    <w:p w14:paraId="41EB3724" w14:textId="77777777" w:rsidR="00F56C5D" w:rsidRDefault="00252793">
      <w:pPr>
        <w:ind w:left="1440"/>
        <w:rPr>
          <w:rFonts w:cs="Arial"/>
          <w:szCs w:val="20"/>
        </w:rPr>
      </w:pPr>
      <w:r>
        <w:rPr>
          <w:rFonts w:cs="Arial"/>
          <w:szCs w:val="20"/>
        </w:rPr>
        <w:t>…</w:t>
      </w:r>
    </w:p>
    <w:p w14:paraId="41EB3725" w14:textId="77777777" w:rsidR="00F56C5D" w:rsidRDefault="00F56C5D">
      <w:pPr>
        <w:ind w:left="1440"/>
        <w:rPr>
          <w:rFonts w:cs="Arial"/>
          <w:szCs w:val="20"/>
        </w:rPr>
      </w:pPr>
    </w:p>
    <w:p w14:paraId="41EB3726" w14:textId="77777777" w:rsidR="00F56C5D" w:rsidRDefault="00252793">
      <w:pPr>
        <w:pStyle w:val="Heading2"/>
      </w:pPr>
      <w:bookmarkStart w:id="186" w:name="_Toc22562061"/>
      <w:bookmarkStart w:id="187" w:name="s6p2"/>
      <w:r>
        <w:t>6.2.</w:t>
      </w:r>
      <w:r>
        <w:tab/>
        <w:t>Scope and Purpose of Phase I Interconnection Study</w:t>
      </w:r>
      <w:bookmarkEnd w:id="186"/>
    </w:p>
    <w:p w14:paraId="41EB3727" w14:textId="77777777" w:rsidR="00F56C5D" w:rsidRDefault="00F56C5D">
      <w:pPr>
        <w:rPr>
          <w:rFonts w:cs="Arial"/>
          <w:b/>
          <w:szCs w:val="20"/>
        </w:rPr>
      </w:pPr>
    </w:p>
    <w:bookmarkEnd w:id="187"/>
    <w:p w14:paraId="41EB3728" w14:textId="77777777" w:rsidR="00F56C5D" w:rsidRDefault="00252793">
      <w:pPr>
        <w:tabs>
          <w:tab w:val="left" w:pos="-1440"/>
        </w:tabs>
        <w:ind w:firstLine="720"/>
        <w:rPr>
          <w:rFonts w:cs="Arial"/>
          <w:szCs w:val="20"/>
        </w:rPr>
      </w:pPr>
      <w:r>
        <w:rPr>
          <w:rFonts w:cs="Arial"/>
          <w:szCs w:val="20"/>
        </w:rPr>
        <w:t>The Phase I Interconnection Study shall:</w:t>
      </w:r>
    </w:p>
    <w:p w14:paraId="41EB3729" w14:textId="77777777" w:rsidR="00F56C5D" w:rsidRDefault="00F56C5D">
      <w:pPr>
        <w:tabs>
          <w:tab w:val="left" w:pos="-1440"/>
        </w:tabs>
        <w:ind w:left="1440" w:hanging="720"/>
        <w:rPr>
          <w:rFonts w:cs="Arial"/>
          <w:szCs w:val="20"/>
        </w:rPr>
      </w:pPr>
    </w:p>
    <w:p w14:paraId="41EB372A" w14:textId="77777777" w:rsidR="00F56C5D" w:rsidRDefault="00252793">
      <w:pPr>
        <w:tabs>
          <w:tab w:val="left" w:pos="-1440"/>
        </w:tabs>
        <w:ind w:left="1440" w:hanging="720"/>
        <w:rPr>
          <w:rFonts w:cs="Arial"/>
          <w:szCs w:val="20"/>
        </w:rPr>
      </w:pPr>
      <w:r>
        <w:rPr>
          <w:rFonts w:cs="Arial"/>
          <w:szCs w:val="20"/>
        </w:rPr>
        <w:t>(i)</w:t>
      </w:r>
      <w:r>
        <w:rPr>
          <w:rFonts w:cs="Arial"/>
          <w:szCs w:val="20"/>
        </w:rPr>
        <w:tab/>
      </w:r>
      <w:r>
        <w:t>evaluate the impact of all Interconnection Requests received during the Cluster Application Window for a particular year on the CAISO Controlled Grid;</w:t>
      </w:r>
    </w:p>
    <w:p w14:paraId="41EB372B" w14:textId="77777777" w:rsidR="00F56C5D" w:rsidRDefault="00F56C5D">
      <w:pPr>
        <w:tabs>
          <w:tab w:val="left" w:pos="-1440"/>
        </w:tabs>
        <w:ind w:left="1440" w:hanging="720"/>
        <w:rPr>
          <w:rFonts w:cs="Arial"/>
          <w:szCs w:val="20"/>
        </w:rPr>
      </w:pPr>
    </w:p>
    <w:p w14:paraId="41EB372C" w14:textId="77777777" w:rsidR="00F56C5D" w:rsidRDefault="00252793">
      <w:pPr>
        <w:tabs>
          <w:tab w:val="left" w:pos="-1440"/>
        </w:tabs>
        <w:ind w:left="1440" w:hanging="720"/>
        <w:rPr>
          <w:rFonts w:cs="Arial"/>
          <w:szCs w:val="20"/>
        </w:rPr>
      </w:pPr>
      <w:r>
        <w:rPr>
          <w:rFonts w:cs="Arial"/>
          <w:szCs w:val="20"/>
        </w:rPr>
        <w:t>(ii)</w:t>
      </w:r>
      <w:r>
        <w:rPr>
          <w:rFonts w:cs="Arial"/>
          <w:szCs w:val="20"/>
        </w:rPr>
        <w:tab/>
      </w:r>
      <w:r>
        <w:t>preliminarily identify all LDNUs</w:t>
      </w:r>
      <w:ins w:id="188" w:author="Author">
        <w:r>
          <w:t>, LOPNUs,</w:t>
        </w:r>
      </w:ins>
      <w:r>
        <w:t xml:space="preserve"> and RNUs needed to address the impacts on the CAISO Controlled Grid of the Interconnection Requests, as Assigned Network Upgrades or Conditionally Assigned Network Upgrades;</w:t>
      </w:r>
    </w:p>
    <w:p w14:paraId="41EB372D" w14:textId="77777777" w:rsidR="00F56C5D" w:rsidRDefault="00F56C5D">
      <w:pPr>
        <w:tabs>
          <w:tab w:val="left" w:pos="-1440"/>
        </w:tabs>
        <w:ind w:left="1440" w:hanging="720"/>
        <w:rPr>
          <w:rFonts w:cs="Arial"/>
          <w:szCs w:val="20"/>
        </w:rPr>
      </w:pPr>
    </w:p>
    <w:p w14:paraId="41EB372E" w14:textId="77777777" w:rsidR="00F56C5D" w:rsidRDefault="00252793">
      <w:pPr>
        <w:tabs>
          <w:tab w:val="left" w:pos="-1440"/>
        </w:tabs>
        <w:ind w:left="1440" w:hanging="720"/>
        <w:rPr>
          <w:rFonts w:cs="Arial"/>
          <w:szCs w:val="20"/>
        </w:rPr>
      </w:pPr>
      <w:r>
        <w:rPr>
          <w:rFonts w:cs="Arial"/>
          <w:szCs w:val="20"/>
        </w:rPr>
        <w:t>(iii)</w:t>
      </w:r>
      <w:r>
        <w:rPr>
          <w:rFonts w:cs="Arial"/>
          <w:szCs w:val="20"/>
        </w:rPr>
        <w:tab/>
        <w:t>preliminarily identify for each Interconnection Request required Interconnection Facilities;</w:t>
      </w:r>
    </w:p>
    <w:p w14:paraId="41EB372F" w14:textId="77777777" w:rsidR="00F56C5D" w:rsidRDefault="00F56C5D">
      <w:pPr>
        <w:tabs>
          <w:tab w:val="left" w:pos="-1440"/>
        </w:tabs>
        <w:ind w:left="1440" w:hanging="720"/>
        <w:rPr>
          <w:rFonts w:cs="Arial"/>
          <w:szCs w:val="20"/>
        </w:rPr>
      </w:pPr>
    </w:p>
    <w:p w14:paraId="41EB3730" w14:textId="77777777" w:rsidR="00F56C5D" w:rsidRDefault="00252793">
      <w:pPr>
        <w:tabs>
          <w:tab w:val="left" w:pos="-1440"/>
        </w:tabs>
        <w:ind w:left="1440" w:hanging="720"/>
        <w:rPr>
          <w:rFonts w:cs="Arial"/>
          <w:szCs w:val="20"/>
        </w:rPr>
      </w:pPr>
      <w:r>
        <w:rPr>
          <w:rFonts w:cs="Arial"/>
          <w:szCs w:val="20"/>
        </w:rPr>
        <w:t>(iv)</w:t>
      </w:r>
      <w:r>
        <w:rPr>
          <w:rFonts w:cs="Arial"/>
          <w:szCs w:val="20"/>
        </w:rPr>
        <w:tab/>
        <w:t>assess the Point of Interconnection selected by each Interconnection Customer and potential alternatives to evaluate potential efficiencies in overall transmission upgrades costs;</w:t>
      </w:r>
    </w:p>
    <w:p w14:paraId="41EB3731" w14:textId="77777777" w:rsidR="00F56C5D" w:rsidRDefault="00F56C5D">
      <w:pPr>
        <w:tabs>
          <w:tab w:val="left" w:pos="-1440"/>
        </w:tabs>
        <w:ind w:left="1440" w:hanging="720"/>
        <w:rPr>
          <w:rFonts w:cs="Arial"/>
          <w:szCs w:val="20"/>
        </w:rPr>
      </w:pPr>
    </w:p>
    <w:p w14:paraId="41EB3732" w14:textId="77777777" w:rsidR="00F56C5D" w:rsidRDefault="00252793">
      <w:pPr>
        <w:tabs>
          <w:tab w:val="left" w:pos="-1440"/>
        </w:tabs>
        <w:ind w:left="1440" w:hanging="720"/>
        <w:rPr>
          <w:rFonts w:cs="Arial"/>
          <w:szCs w:val="20"/>
        </w:rPr>
      </w:pPr>
      <w:r>
        <w:rPr>
          <w:rFonts w:cs="Arial"/>
          <w:szCs w:val="20"/>
        </w:rPr>
        <w:t>(v)</w:t>
      </w:r>
      <w:r>
        <w:rPr>
          <w:rFonts w:cs="Arial"/>
          <w:szCs w:val="20"/>
        </w:rPr>
        <w:tab/>
      </w:r>
      <w:r>
        <w:t>establish the Current Cost Responsibility, Maximum Cost Responsibility, and Maximum Cost Exposure for each Interconnection Request, until the issuance of the Phase II Interconnection Study report;</w:t>
      </w:r>
    </w:p>
    <w:p w14:paraId="41EB3733" w14:textId="77777777" w:rsidR="00F56C5D" w:rsidRDefault="00F56C5D">
      <w:pPr>
        <w:tabs>
          <w:tab w:val="left" w:pos="-1440"/>
        </w:tabs>
        <w:ind w:left="1440" w:hanging="720"/>
        <w:rPr>
          <w:rFonts w:cs="Arial"/>
          <w:szCs w:val="20"/>
        </w:rPr>
      </w:pPr>
    </w:p>
    <w:p w14:paraId="41EB3734" w14:textId="77777777" w:rsidR="00F56C5D" w:rsidRDefault="00252793">
      <w:pPr>
        <w:tabs>
          <w:tab w:val="left" w:pos="-1440"/>
        </w:tabs>
        <w:ind w:left="1440" w:hanging="720"/>
        <w:rPr>
          <w:rFonts w:cs="Arial"/>
          <w:szCs w:val="20"/>
        </w:rPr>
      </w:pPr>
      <w:r>
        <w:rPr>
          <w:rFonts w:cs="Arial"/>
          <w:szCs w:val="20"/>
        </w:rPr>
        <w:t>(vi)</w:t>
      </w:r>
      <w:r>
        <w:rPr>
          <w:rFonts w:cs="Arial"/>
          <w:szCs w:val="20"/>
        </w:rPr>
        <w:tab/>
        <w:t>provide a good faith estimate of the cost of Interconnection Facilities for each Interconnection Request;</w:t>
      </w:r>
    </w:p>
    <w:p w14:paraId="41EB3735" w14:textId="77777777" w:rsidR="00F56C5D" w:rsidRDefault="00F56C5D">
      <w:pPr>
        <w:tabs>
          <w:tab w:val="left" w:pos="-1440"/>
        </w:tabs>
        <w:ind w:left="1440" w:hanging="720"/>
        <w:rPr>
          <w:rFonts w:cs="Arial"/>
          <w:szCs w:val="20"/>
        </w:rPr>
      </w:pPr>
    </w:p>
    <w:p w14:paraId="41EB3736" w14:textId="77777777" w:rsidR="00F56C5D" w:rsidRDefault="00252793">
      <w:pPr>
        <w:tabs>
          <w:tab w:val="left" w:pos="-1440"/>
        </w:tabs>
        <w:ind w:left="1440" w:hanging="720"/>
        <w:rPr>
          <w:rFonts w:cs="Arial"/>
          <w:szCs w:val="20"/>
        </w:rPr>
      </w:pPr>
      <w:r>
        <w:rPr>
          <w:rFonts w:cs="Arial"/>
          <w:szCs w:val="20"/>
        </w:rPr>
        <w:t>(vii)</w:t>
      </w:r>
      <w:r>
        <w:rPr>
          <w:rFonts w:cs="Arial"/>
          <w:szCs w:val="20"/>
        </w:rPr>
        <w:tab/>
        <w:t>provide a cost estimate of ADNUs</w:t>
      </w:r>
      <w:ins w:id="189" w:author="Author">
        <w:r>
          <w:rPr>
            <w:rFonts w:cs="Arial"/>
            <w:szCs w:val="20"/>
          </w:rPr>
          <w:t xml:space="preserve"> and AOPNUs</w:t>
        </w:r>
      </w:ins>
      <w:r>
        <w:rPr>
          <w:rFonts w:cs="Arial"/>
          <w:szCs w:val="20"/>
        </w:rPr>
        <w:t xml:space="preserve"> for each Generating Facility in a Queue Cluster Group Study;</w:t>
      </w:r>
    </w:p>
    <w:p w14:paraId="41EB3737" w14:textId="77777777" w:rsidR="00F56C5D" w:rsidRDefault="00F56C5D">
      <w:pPr>
        <w:tabs>
          <w:tab w:val="left" w:pos="-1440"/>
        </w:tabs>
        <w:ind w:left="1440" w:hanging="720"/>
        <w:rPr>
          <w:rFonts w:cs="Arial"/>
          <w:szCs w:val="20"/>
        </w:rPr>
      </w:pPr>
    </w:p>
    <w:p w14:paraId="41EB3738" w14:textId="77777777" w:rsidR="00F56C5D" w:rsidRDefault="00252793">
      <w:pPr>
        <w:widowControl/>
        <w:spacing w:after="240"/>
        <w:ind w:left="1440" w:hanging="720"/>
      </w:pPr>
      <w:r>
        <w:lastRenderedPageBreak/>
        <w:t>(viii)</w:t>
      </w:r>
      <w:r>
        <w:tab/>
        <w:t xml:space="preserve">identify any Precursor Network Upgrades; and </w:t>
      </w:r>
    </w:p>
    <w:p w14:paraId="41EB3739" w14:textId="77777777" w:rsidR="00F56C5D" w:rsidRDefault="00252793">
      <w:pPr>
        <w:tabs>
          <w:tab w:val="left" w:pos="-1440"/>
        </w:tabs>
        <w:ind w:left="1440" w:hanging="720"/>
        <w:rPr>
          <w:rFonts w:cs="Arial"/>
          <w:szCs w:val="20"/>
        </w:rPr>
      </w:pPr>
      <w:r>
        <w:t>(ix)</w:t>
      </w:r>
      <w:r>
        <w:tab/>
        <w:t>identify RNUs as GRNUs or IRNUs.</w:t>
      </w:r>
    </w:p>
    <w:p w14:paraId="41EB373A" w14:textId="77777777" w:rsidR="00F56C5D" w:rsidRDefault="00F56C5D">
      <w:pPr>
        <w:rPr>
          <w:rFonts w:cs="Arial"/>
          <w:szCs w:val="20"/>
        </w:rPr>
      </w:pPr>
    </w:p>
    <w:p w14:paraId="41EB373B" w14:textId="77777777" w:rsidR="00F56C5D" w:rsidRDefault="00252793">
      <w:pPr>
        <w:ind w:left="720"/>
        <w:rPr>
          <w:rFonts w:cs="Arial"/>
          <w:szCs w:val="20"/>
        </w:rPr>
      </w:pPr>
      <w:r>
        <w:rPr>
          <w:rFonts w:cs="Arial"/>
          <w:szCs w:val="20"/>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w:t>
      </w:r>
      <w:del w:id="190" w:author="Author">
        <w:r>
          <w:rPr>
            <w:rFonts w:cs="Arial"/>
            <w:szCs w:val="20"/>
          </w:rPr>
          <w:delText xml:space="preserve">and </w:delText>
        </w:r>
      </w:del>
      <w:r>
        <w:rPr>
          <w:rFonts w:cs="Arial"/>
          <w:szCs w:val="20"/>
        </w:rPr>
        <w:t>an On-Peak Deliverability Assessment</w:t>
      </w:r>
      <w:ins w:id="191" w:author="Author">
        <w:r>
          <w:rPr>
            <w:rFonts w:cs="Arial"/>
            <w:szCs w:val="20"/>
          </w:rPr>
          <w:t>,</w:t>
        </w:r>
      </w:ins>
      <w:r>
        <w:rPr>
          <w:rFonts w:cs="Arial"/>
          <w:szCs w:val="20"/>
        </w:rPr>
        <w:t xml:space="preserve"> </w:t>
      </w:r>
      <w:del w:id="192" w:author="Author">
        <w:r>
          <w:rPr>
            <w:rFonts w:cs="Arial"/>
            <w:szCs w:val="20"/>
          </w:rPr>
          <w:delText>(</w:delText>
        </w:r>
      </w:del>
      <w:r>
        <w:rPr>
          <w:rFonts w:cs="Arial"/>
          <w:szCs w:val="20"/>
        </w:rPr>
        <w:t>and</w:t>
      </w:r>
      <w:ins w:id="193" w:author="Author">
        <w:r>
          <w:rPr>
            <w:rFonts w:cs="Arial"/>
            <w:szCs w:val="20"/>
          </w:rPr>
          <w:t xml:space="preserve"> an</w:t>
        </w:r>
      </w:ins>
      <w:r>
        <w:rPr>
          <w:rFonts w:cs="Arial"/>
          <w:szCs w:val="20"/>
        </w:rPr>
        <w:t xml:space="preserve"> Off-Peak Deliverability Assessment</w:t>
      </w:r>
      <w:del w:id="194" w:author="Author">
        <w:r>
          <w:rPr>
            <w:rFonts w:cs="Arial"/>
            <w:szCs w:val="20"/>
          </w:rPr>
          <w:delText xml:space="preserve"> </w:delText>
        </w:r>
        <w:r>
          <w:rPr>
            <w:rFonts w:eastAsia="Arial" w:cs="Arial"/>
            <w:szCs w:val="20"/>
          </w:rPr>
          <w:delText>which will be for informational purposes only)</w:delText>
        </w:r>
      </w:del>
      <w:r>
        <w:rPr>
          <w:rFonts w:cs="Arial"/>
          <w:szCs w:val="20"/>
        </w:rPr>
        <w:t xml:space="preserve"> for the purpose of identifying LDNUs </w:t>
      </w:r>
      <w:ins w:id="195" w:author="Author">
        <w:r>
          <w:rPr>
            <w:rFonts w:cs="Arial"/>
            <w:szCs w:val="20"/>
          </w:rPr>
          <w:t xml:space="preserve">and LOPNUs </w:t>
        </w:r>
      </w:ins>
      <w:r>
        <w:rPr>
          <w:rFonts w:cs="Arial"/>
          <w:szCs w:val="20"/>
        </w:rPr>
        <w:t>and estimating the cost of ADNUs</w:t>
      </w:r>
      <w:ins w:id="196" w:author="Author">
        <w:r>
          <w:rPr>
            <w:rFonts w:cs="Arial"/>
            <w:szCs w:val="20"/>
          </w:rPr>
          <w:t xml:space="preserve"> and AOPNUs</w:t>
        </w:r>
      </w:ins>
      <w:r>
        <w:rPr>
          <w:rFonts w:cs="Arial"/>
          <w:szCs w:val="20"/>
        </w:rPr>
        <w:t xml:space="preserve">, as applicable.  </w:t>
      </w:r>
    </w:p>
    <w:p w14:paraId="41EB373C" w14:textId="77777777" w:rsidR="00F56C5D" w:rsidRDefault="00F56C5D">
      <w:pPr>
        <w:rPr>
          <w:rFonts w:cs="Arial"/>
          <w:szCs w:val="20"/>
        </w:rPr>
      </w:pPr>
    </w:p>
    <w:p w14:paraId="41EB373D" w14:textId="77777777" w:rsidR="00F56C5D" w:rsidRDefault="00252793">
      <w:pPr>
        <w:ind w:left="720"/>
        <w:rPr>
          <w:rFonts w:cs="Arial"/>
          <w:szCs w:val="20"/>
        </w:rPr>
      </w:pPr>
      <w:r>
        <w:rPr>
          <w:rFonts w:cs="Arial"/>
          <w:szCs w:val="20"/>
        </w:rPr>
        <w:t xml:space="preserve">The Phase I Interconnection Study will state for each Group Study or Interconnection Request studied individually (i) the assumptions upon which it is based, (ii) the results of the analyses, and (iii) the requirements or potential impediments to providing the requested Interconnection Service to all Interconnection Requests in a Group Study or to the Interconnection Request studied individually.  </w:t>
      </w:r>
    </w:p>
    <w:p w14:paraId="41EB373E" w14:textId="77777777" w:rsidR="00F56C5D" w:rsidRDefault="00F56C5D">
      <w:pPr>
        <w:rPr>
          <w:rFonts w:cs="Arial"/>
          <w:szCs w:val="20"/>
        </w:rPr>
      </w:pPr>
    </w:p>
    <w:p w14:paraId="41EB373F" w14:textId="77777777" w:rsidR="00F56C5D" w:rsidRDefault="00252793">
      <w:pPr>
        <w:ind w:left="720"/>
        <w:rPr>
          <w:rFonts w:cs="Arial"/>
          <w:szCs w:val="20"/>
        </w:rPr>
      </w:pPr>
      <w:r>
        <w:t>The Phase I Interconnection Study will provide, without regard to the requested Commercial Operation Dates of the Interconnection Requests, a list of RNUs</w:t>
      </w:r>
      <w:ins w:id="197" w:author="Author">
        <w:r>
          <w:t>, LOPNUs,</w:t>
        </w:r>
      </w:ins>
      <w:r>
        <w:t xml:space="preserve"> and LDNUs to the CAISO Controlled Grid that are preliminarily identified as Assigned Network Upgrades or Conditionally Assigned Network Upgrades required as a result of the Interconnection Requests in a Group Study or as a result of any Interconnection Request studied individually and Participating TO’s Interconnection Facilities associated with each Interconnection Request, the estimated costs of ADNUs</w:t>
      </w:r>
      <w:ins w:id="198" w:author="Author">
        <w:r>
          <w:t xml:space="preserve"> and AOPNUs</w:t>
        </w:r>
      </w:ins>
      <w:r>
        <w:t>, if applicable</w:t>
      </w:r>
      <w:ins w:id="199" w:author="Author">
        <w:r>
          <w:t>,</w:t>
        </w:r>
      </w:ins>
      <w:r>
        <w:t xml:space="preserve"> and an estimate of any other financial impacts (i.e., on Local Furnishing Bonds). </w:t>
      </w:r>
      <w:r>
        <w:rPr>
          <w:rFonts w:cs="Arial"/>
          <w:szCs w:val="20"/>
        </w:rPr>
        <w:t xml:space="preserve"> </w:t>
      </w:r>
    </w:p>
    <w:p w14:paraId="41EB3740" w14:textId="77777777" w:rsidR="00F56C5D" w:rsidRDefault="00F56C5D">
      <w:pPr>
        <w:ind w:left="720"/>
        <w:rPr>
          <w:rFonts w:cs="Arial"/>
          <w:szCs w:val="20"/>
        </w:rPr>
      </w:pPr>
      <w:bookmarkStart w:id="200" w:name="s6p3"/>
    </w:p>
    <w:p w14:paraId="41EB3741" w14:textId="77777777" w:rsidR="00F56C5D" w:rsidRDefault="00252793">
      <w:pPr>
        <w:pStyle w:val="Heading2"/>
        <w:rPr>
          <w:rFonts w:eastAsia="Arial"/>
        </w:rPr>
      </w:pPr>
      <w:bookmarkStart w:id="201" w:name="_Toc22562062"/>
      <w:r>
        <w:rPr>
          <w:rFonts w:eastAsia="Arial"/>
        </w:rPr>
        <w:t>6.3</w:t>
      </w:r>
      <w:r>
        <w:rPr>
          <w:rFonts w:eastAsia="Arial"/>
        </w:rPr>
        <w:tab/>
        <w:t>Identification of and Cost Allocation for Network Upgrades</w:t>
      </w:r>
      <w:bookmarkEnd w:id="201"/>
    </w:p>
    <w:p w14:paraId="41EB3742" w14:textId="77777777" w:rsidR="00F56C5D" w:rsidRDefault="00F56C5D"/>
    <w:bookmarkEnd w:id="200"/>
    <w:p w14:paraId="41EB3743" w14:textId="77777777" w:rsidR="00F56C5D" w:rsidRDefault="00252793">
      <w:pPr>
        <w:widowControl/>
        <w:spacing w:after="240"/>
        <w:ind w:left="1440"/>
      </w:pPr>
      <w:r>
        <w:t>…</w:t>
      </w:r>
    </w:p>
    <w:p w14:paraId="41EB3744" w14:textId="77777777" w:rsidR="00F56C5D" w:rsidRDefault="00F56C5D">
      <w:pPr>
        <w:ind w:left="1440"/>
        <w:rPr>
          <w:rFonts w:cs="Arial"/>
          <w:szCs w:val="20"/>
        </w:rPr>
      </w:pPr>
    </w:p>
    <w:p w14:paraId="41EB3745" w14:textId="77777777" w:rsidR="00F56C5D" w:rsidRDefault="00252793">
      <w:pPr>
        <w:pStyle w:val="Heading3"/>
      </w:pPr>
      <w:bookmarkStart w:id="202" w:name="s6p3p2"/>
      <w:r>
        <w:tab/>
      </w:r>
      <w:bookmarkStart w:id="203" w:name="_Toc22562064"/>
      <w:r>
        <w:t>6.3.2</w:t>
      </w:r>
      <w:r>
        <w:tab/>
        <w:t>Delivery Network Upgrades.</w:t>
      </w:r>
      <w:bookmarkEnd w:id="203"/>
    </w:p>
    <w:p w14:paraId="41EB3746" w14:textId="77777777" w:rsidR="00F56C5D" w:rsidRDefault="00F56C5D">
      <w:pPr>
        <w:tabs>
          <w:tab w:val="left" w:pos="-1440"/>
        </w:tabs>
        <w:ind w:left="720" w:hanging="720"/>
        <w:rPr>
          <w:rFonts w:cs="Arial"/>
          <w:b/>
          <w:szCs w:val="20"/>
        </w:rPr>
      </w:pPr>
    </w:p>
    <w:p w14:paraId="41EB3747" w14:textId="77777777" w:rsidR="00F56C5D" w:rsidRDefault="00252793">
      <w:pPr>
        <w:pStyle w:val="Heading4"/>
      </w:pPr>
      <w:bookmarkStart w:id="204" w:name="s6p3p2p1"/>
      <w:bookmarkEnd w:id="202"/>
      <w:r>
        <w:tab/>
      </w:r>
      <w:r>
        <w:tab/>
        <w:t>6.3.2.1</w:t>
      </w:r>
      <w:r>
        <w:tab/>
        <w:t>The On-Peak Deliverability Assessment.</w:t>
      </w:r>
    </w:p>
    <w:bookmarkEnd w:id="204"/>
    <w:p w14:paraId="41EB3748" w14:textId="77777777" w:rsidR="00F56C5D" w:rsidRDefault="00F56C5D">
      <w:pPr>
        <w:tabs>
          <w:tab w:val="left" w:pos="-1440"/>
        </w:tabs>
        <w:ind w:left="1440"/>
        <w:rPr>
          <w:rFonts w:cs="Arial"/>
          <w:szCs w:val="20"/>
        </w:rPr>
      </w:pPr>
    </w:p>
    <w:p w14:paraId="3CCF415B" w14:textId="731A9B55" w:rsidR="00E23232" w:rsidRPr="00E23232" w:rsidRDefault="00252793" w:rsidP="00E23232">
      <w:pPr>
        <w:tabs>
          <w:tab w:val="left" w:pos="-1440"/>
        </w:tabs>
        <w:ind w:left="2160"/>
        <w:rPr>
          <w:ins w:id="205" w:author="Bill Weaver" w:date="2019-11-25T10:19:00Z"/>
          <w:rFonts w:cs="Arial"/>
          <w:szCs w:val="20"/>
        </w:rPr>
      </w:pPr>
      <w:r>
        <w:rPr>
          <w:rFonts w:cs="Arial"/>
          <w:szCs w:val="20"/>
        </w:rPr>
        <w:t xml:space="preserve">The CAISO, in coordination with the applicable Participating TO(s), shall perform On-Peak Deliverability Assessments for Interconnection Customers selecting Full Capacity or Partial Capacity Deliverability Status in their Interconnection Requests.  </w:t>
      </w:r>
      <w:ins w:id="206" w:author="Bill Weaver" w:date="2019-11-25T11:44:00Z">
        <w:r w:rsidR="008C4B44">
          <w:rPr>
            <w:rFonts w:cs="Arial"/>
            <w:szCs w:val="20"/>
          </w:rPr>
          <w:t xml:space="preserve">Interconnection Customers may request Full or Partial </w:t>
        </w:r>
      </w:ins>
      <w:ins w:id="207" w:author="Bill Weaver" w:date="2019-11-25T11:45:00Z">
        <w:r w:rsidR="008C4B44">
          <w:rPr>
            <w:rFonts w:cs="Arial"/>
            <w:szCs w:val="20"/>
          </w:rPr>
          <w:t xml:space="preserve">Capacity Deliverability Status regardless of their requested Off-Peak Deliverability Status.  </w:t>
        </w:r>
      </w:ins>
      <w:r>
        <w:rPr>
          <w:rFonts w:cs="Arial"/>
          <w:szCs w:val="20"/>
        </w:rPr>
        <w:t>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  The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w:t>
      </w:r>
      <w:ins w:id="208" w:author="Bill Weaver" w:date="2019-11-25T10:19:00Z">
        <w:r w:rsidR="00E23232" w:rsidRPr="00E23232">
          <w:rPr>
            <w:rFonts w:cs="Arial"/>
            <w:szCs w:val="20"/>
          </w:rPr>
          <w:t>.  The On-Peak Deliverability Assessment does not convey any right to deliver electricity to any specific customer or Delivery Point, nor guarantee any level of deliverability, or transmission capacity, or avoided curtailment.</w:t>
        </w:r>
      </w:ins>
    </w:p>
    <w:p w14:paraId="41EB3749" w14:textId="7BAE6A88" w:rsidR="00F56C5D" w:rsidRDefault="00F56C5D">
      <w:pPr>
        <w:tabs>
          <w:tab w:val="left" w:pos="-1440"/>
        </w:tabs>
        <w:ind w:left="2160"/>
        <w:rPr>
          <w:rFonts w:cs="Arial"/>
          <w:szCs w:val="20"/>
        </w:rPr>
      </w:pPr>
    </w:p>
    <w:p w14:paraId="41EB374A" w14:textId="77777777" w:rsidR="00F56C5D" w:rsidRDefault="00F56C5D">
      <w:pPr>
        <w:tabs>
          <w:tab w:val="left" w:pos="-1440"/>
        </w:tabs>
        <w:ind w:left="2160"/>
        <w:rPr>
          <w:rFonts w:cs="Arial"/>
          <w:szCs w:val="20"/>
        </w:rPr>
      </w:pPr>
    </w:p>
    <w:p w14:paraId="41EB374B" w14:textId="77777777" w:rsidR="00F56C5D" w:rsidRDefault="00252793">
      <w:pPr>
        <w:pStyle w:val="Heading5"/>
        <w:ind w:left="1440" w:firstLine="720"/>
      </w:pPr>
      <w:bookmarkStart w:id="209" w:name="s6p3p2p1p1"/>
      <w:r>
        <w:t>6.3.2.1.1</w:t>
      </w:r>
      <w:r>
        <w:tab/>
        <w:t xml:space="preserve">Local Delivery Network Upgrades </w:t>
      </w:r>
    </w:p>
    <w:p w14:paraId="41EB374C" w14:textId="77777777" w:rsidR="00F56C5D" w:rsidRDefault="00F56C5D">
      <w:pPr>
        <w:tabs>
          <w:tab w:val="left" w:pos="-1440"/>
        </w:tabs>
        <w:ind w:left="1440" w:hanging="1440"/>
        <w:rPr>
          <w:rFonts w:cs="Arial"/>
          <w:b/>
          <w:szCs w:val="20"/>
        </w:rPr>
      </w:pPr>
    </w:p>
    <w:bookmarkEnd w:id="209"/>
    <w:p w14:paraId="41EB374D" w14:textId="77777777" w:rsidR="00F56C5D" w:rsidRDefault="00252793">
      <w:pPr>
        <w:tabs>
          <w:tab w:val="left" w:pos="-1440"/>
        </w:tabs>
        <w:ind w:left="3600"/>
      </w:pPr>
      <w:r>
        <w:t>The On-Peak Deliverability Assessment will be used to establish the Maximum Cost Responsibility and Maximum Cost Exposure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41EB374E" w14:textId="77777777" w:rsidR="00F56C5D" w:rsidRDefault="00F56C5D">
      <w:pPr>
        <w:tabs>
          <w:tab w:val="left" w:pos="-1440"/>
        </w:tabs>
        <w:ind w:left="3600"/>
        <w:rPr>
          <w:rFonts w:cs="Arial"/>
          <w:szCs w:val="20"/>
        </w:rPr>
      </w:pPr>
    </w:p>
    <w:p w14:paraId="41EB374F" w14:textId="77777777" w:rsidR="00F56C5D" w:rsidRDefault="00252793">
      <w:pPr>
        <w:tabs>
          <w:tab w:val="left" w:pos="-1440"/>
        </w:tabs>
        <w:ind w:left="3600"/>
        <w:rPr>
          <w:rFonts w:cs="Arial"/>
          <w:szCs w:val="20"/>
        </w:rPr>
      </w:pPr>
      <w:r>
        <w:rPr>
          <w:rFonts w:cs="Arial"/>
          <w:szCs w:val="20"/>
        </w:rPr>
        <w:t>The methodology for the On-Peak Deliverability Assessment will be published on the CAISO Website or, when effective, included in a CAISO Business Practice Manual.  The On-Peak Deliverability Assessment does not convey any right to deliver electricity to any specific customer or Delivery Point.</w:t>
      </w:r>
    </w:p>
    <w:p w14:paraId="41EB3750" w14:textId="77777777" w:rsidR="00F56C5D" w:rsidRDefault="00252793">
      <w:pPr>
        <w:tabs>
          <w:tab w:val="left" w:pos="-1440"/>
        </w:tabs>
        <w:ind w:left="3600"/>
        <w:rPr>
          <w:rFonts w:cs="Arial"/>
          <w:szCs w:val="20"/>
        </w:rPr>
      </w:pPr>
      <w:r>
        <w:rPr>
          <w:rFonts w:cs="Arial"/>
          <w:szCs w:val="20"/>
        </w:rPr>
        <w:t>The cost of LDNUs identified in the On-Peak Deliverability Assessment as part of a Phase I Interconnection Study shall be estimated in accordance with Section 6.4.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41EB3751" w14:textId="77777777" w:rsidR="00F56C5D" w:rsidRDefault="00F56C5D">
      <w:pPr>
        <w:tabs>
          <w:tab w:val="left" w:pos="-1440"/>
        </w:tabs>
        <w:ind w:left="3600"/>
        <w:rPr>
          <w:rFonts w:cs="Arial"/>
          <w:szCs w:val="20"/>
        </w:rPr>
      </w:pPr>
    </w:p>
    <w:p w14:paraId="41EB3752" w14:textId="77777777" w:rsidR="00F56C5D" w:rsidRDefault="00252793">
      <w:pPr>
        <w:pStyle w:val="Heading5"/>
        <w:ind w:left="1440" w:firstLine="720"/>
      </w:pPr>
      <w:bookmarkStart w:id="210" w:name="s6p3p2p1p2"/>
      <w:r>
        <w:t>6.3.2.1.2</w:t>
      </w:r>
      <w:r>
        <w:tab/>
        <w:t>Area Delivery Network Upgrades</w:t>
      </w:r>
    </w:p>
    <w:bookmarkEnd w:id="210"/>
    <w:p w14:paraId="41EB3753" w14:textId="77777777" w:rsidR="00F56C5D" w:rsidRDefault="00F56C5D">
      <w:pPr>
        <w:ind w:left="1440"/>
        <w:rPr>
          <w:rFonts w:cs="Arial"/>
          <w:szCs w:val="20"/>
        </w:rPr>
      </w:pPr>
    </w:p>
    <w:p w14:paraId="41EB3754" w14:textId="77777777" w:rsidR="00F56C5D" w:rsidRDefault="00252793">
      <w:pPr>
        <w:ind w:left="3600"/>
        <w:rPr>
          <w:rFonts w:eastAsia="Arial" w:cs="Arial"/>
          <w:szCs w:val="20"/>
        </w:rPr>
      </w:pPr>
      <w:r>
        <w:rPr>
          <w:rFonts w:cs="Arial"/>
          <w:szCs w:val="20"/>
        </w:rPr>
        <w:t>The On-Peak Deliverability Assessment will be used in t</w:t>
      </w:r>
      <w:r>
        <w:rPr>
          <w:rFonts w:eastAsia="Arial" w:cs="Arial"/>
          <w:szCs w:val="20"/>
        </w:rPr>
        <w:t xml:space="preserve">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 </w:t>
      </w:r>
    </w:p>
    <w:p w14:paraId="41EB3755" w14:textId="77777777" w:rsidR="00F56C5D" w:rsidRDefault="00F56C5D">
      <w:pPr>
        <w:ind w:left="3600"/>
        <w:rPr>
          <w:rFonts w:eastAsia="Arial" w:cs="Arial"/>
          <w:szCs w:val="20"/>
        </w:rPr>
      </w:pPr>
    </w:p>
    <w:p w14:paraId="41EB3756" w14:textId="77777777" w:rsidR="00F56C5D" w:rsidRDefault="00252793">
      <w:pPr>
        <w:pStyle w:val="Heading5"/>
        <w:ind w:left="1440" w:firstLine="720"/>
      </w:pPr>
      <w:bookmarkStart w:id="211" w:name="s6p3p2p1p3"/>
      <w:r>
        <w:t>6.3.2.1.3</w:t>
      </w:r>
      <w:r>
        <w:tab/>
        <w:t>[Intentionally Omitted]</w:t>
      </w:r>
    </w:p>
    <w:p w14:paraId="41EB3757" w14:textId="77777777" w:rsidR="00F56C5D" w:rsidRDefault="00F56C5D">
      <w:pPr>
        <w:ind w:left="720" w:hanging="720"/>
        <w:rPr>
          <w:rFonts w:cs="Arial"/>
          <w:b/>
          <w:szCs w:val="20"/>
        </w:rPr>
      </w:pPr>
      <w:bookmarkStart w:id="212" w:name="s6p3p2p2"/>
      <w:bookmarkEnd w:id="211"/>
    </w:p>
    <w:p w14:paraId="41EB3758" w14:textId="77777777" w:rsidR="00F56C5D" w:rsidRDefault="00252793">
      <w:pPr>
        <w:pStyle w:val="Heading4"/>
        <w:ind w:left="720" w:firstLine="720"/>
      </w:pPr>
      <w:r>
        <w:t>6.3.2.2</w:t>
      </w:r>
      <w:r>
        <w:tab/>
        <w:t>Off-Peak Deliverability Assessment.</w:t>
      </w:r>
    </w:p>
    <w:bookmarkEnd w:id="212"/>
    <w:p w14:paraId="41EB3759" w14:textId="77777777" w:rsidR="00F56C5D" w:rsidRDefault="00F56C5D">
      <w:pPr>
        <w:ind w:left="2160"/>
        <w:rPr>
          <w:rFonts w:cs="Arial"/>
          <w:szCs w:val="20"/>
        </w:rPr>
      </w:pPr>
    </w:p>
    <w:p w14:paraId="41EB375A" w14:textId="1688EC9D" w:rsidR="00F56C5D" w:rsidRDefault="00252793">
      <w:pPr>
        <w:ind w:left="2160"/>
        <w:rPr>
          <w:rFonts w:cs="Arial"/>
          <w:szCs w:val="20"/>
        </w:rPr>
      </w:pPr>
      <w:r>
        <w:rPr>
          <w:rFonts w:cs="Arial"/>
          <w:szCs w:val="20"/>
        </w:rPr>
        <w:lastRenderedPageBreak/>
        <w:t>The CAISO, in coordination with the applicable Participating TO(s), shall perform an Off-Peak Deliverability Assessment</w:t>
      </w:r>
      <w:ins w:id="213" w:author="Weaver, Bill" w:date="2019-11-25T09:46:00Z">
        <w:r w:rsidR="005D0E83">
          <w:rPr>
            <w:rFonts w:cs="Arial"/>
            <w:szCs w:val="20"/>
          </w:rPr>
          <w:t xml:space="preserve"> </w:t>
        </w:r>
      </w:ins>
      <w:ins w:id="214" w:author="Bill Weaver" w:date="2019-11-25T10:20:00Z">
        <w:r w:rsidR="00E23232" w:rsidRPr="00E23232">
          <w:rPr>
            <w:rFonts w:cs="Arial"/>
            <w:szCs w:val="20"/>
          </w:rPr>
          <w:t xml:space="preserve">for Interconnection Customers selecting Off-Peak Deliverability Status.  The Off-Peak Deliverability Assessment will </w:t>
        </w:r>
      </w:ins>
      <w:del w:id="215" w:author="Bill Weaver" w:date="2019-11-25T10:20:00Z">
        <w:r w:rsidDel="00E23232">
          <w:rPr>
            <w:rFonts w:cs="Arial"/>
            <w:szCs w:val="20"/>
          </w:rPr>
          <w:delText xml:space="preserve">to </w:delText>
        </w:r>
      </w:del>
      <w:r>
        <w:rPr>
          <w:rFonts w:cs="Arial"/>
          <w:szCs w:val="20"/>
        </w:rPr>
        <w:t xml:space="preserve">identify transmission upgrades in addition to those Delivery Network Upgrades identified in the On-Peak Deliverability Assessment, if any, for a Group Study or individual Phase I Interconnection Study that includes one or more Location Constrained Resource Interconnection Generators (LCRIG), where the fuel source or source of energy for the LCRIG substantially occurs during off-peak conditions.  </w:t>
      </w:r>
      <w:ins w:id="216" w:author="Bill Weaver" w:date="2019-11-25T10:20:00Z">
        <w:r w:rsidR="00E23232" w:rsidRPr="00E23232">
          <w:rPr>
            <w:rFonts w:cs="Arial"/>
            <w:szCs w:val="20"/>
          </w:rPr>
          <w:t>Interconnection Customers that (i) are not LCRIGs whose fuel source of source of energy substantially occurs off-peak, and (ii) have Full or Partial Capacity Deliverability Status, will receive Off-Peak Deliverability Status</w:t>
        </w:r>
      </w:ins>
      <w:ins w:id="217" w:author="Bill Weaver" w:date="2019-11-25T10:22:00Z">
        <w:r w:rsidR="00FF14C3">
          <w:rPr>
            <w:rFonts w:cs="Arial"/>
            <w:szCs w:val="20"/>
          </w:rPr>
          <w:t xml:space="preserve"> without triggering Off-Peak Network Upgrades</w:t>
        </w:r>
      </w:ins>
      <w:ins w:id="218" w:author="Bill Weaver" w:date="2019-11-25T10:20:00Z">
        <w:r w:rsidR="00064F75">
          <w:rPr>
            <w:rFonts w:cs="Arial"/>
            <w:szCs w:val="20"/>
          </w:rPr>
          <w:t xml:space="preserve">. </w:t>
        </w:r>
      </w:ins>
      <w:ins w:id="219" w:author="Bill Weaver" w:date="2019-11-25T10:22:00Z">
        <w:r w:rsidR="00FF14C3">
          <w:rPr>
            <w:rFonts w:cs="Arial"/>
            <w:szCs w:val="20"/>
          </w:rPr>
          <w:t xml:space="preserve"> </w:t>
        </w:r>
      </w:ins>
      <w:ins w:id="220" w:author="Bill Weaver" w:date="2019-11-25T10:23:00Z">
        <w:r w:rsidR="00FF14C3">
          <w:rPr>
            <w:rFonts w:cs="Arial"/>
            <w:szCs w:val="20"/>
          </w:rPr>
          <w:t>Energy Only Interconnection Customer</w:t>
        </w:r>
      </w:ins>
      <w:ins w:id="221" w:author="Bill Weaver" w:date="2019-11-25T10:24:00Z">
        <w:r w:rsidR="00FF14C3">
          <w:rPr>
            <w:rFonts w:cs="Arial"/>
            <w:szCs w:val="20"/>
          </w:rPr>
          <w:t xml:space="preserve">s that are </w:t>
        </w:r>
        <w:r w:rsidR="00FF14C3" w:rsidRPr="00FF14C3">
          <w:rPr>
            <w:rFonts w:cs="Arial"/>
            <w:szCs w:val="20"/>
          </w:rPr>
          <w:t>not LCRIGs whose fuel source of source of energy substantially occurs off-peak</w:t>
        </w:r>
        <w:r w:rsidR="00FF14C3">
          <w:rPr>
            <w:rFonts w:cs="Arial"/>
            <w:szCs w:val="20"/>
          </w:rPr>
          <w:t xml:space="preserve"> will be Economic Only.</w:t>
        </w:r>
        <w:r w:rsidR="00C15058">
          <w:rPr>
            <w:rFonts w:cs="Arial"/>
            <w:szCs w:val="20"/>
          </w:rPr>
          <w:t xml:space="preserve">  </w:t>
        </w:r>
      </w:ins>
      <w:ins w:id="222" w:author="Bill Weaver" w:date="2019-11-25T10:25:00Z">
        <w:r w:rsidR="00C15058">
          <w:rPr>
            <w:rFonts w:cs="Arial"/>
            <w:szCs w:val="20"/>
          </w:rPr>
          <w:t xml:space="preserve">LCRIGs whose </w:t>
        </w:r>
        <w:r w:rsidR="00C15058" w:rsidRPr="00C15058">
          <w:rPr>
            <w:rFonts w:cs="Arial"/>
            <w:szCs w:val="20"/>
          </w:rPr>
          <w:t>fuel source of source of energy substantially occurs off-peak</w:t>
        </w:r>
        <w:r w:rsidR="00C15058">
          <w:rPr>
            <w:rFonts w:cs="Arial"/>
            <w:szCs w:val="20"/>
          </w:rPr>
          <w:t xml:space="preserve"> will received Off-Peak Deliverability Status based upon the Off-Peak Deliverability Assessment, regardless of their On-Peak Deliverability Status.</w:t>
        </w:r>
      </w:ins>
    </w:p>
    <w:p w14:paraId="41EB375B" w14:textId="77777777" w:rsidR="00F56C5D" w:rsidRDefault="00F56C5D">
      <w:pPr>
        <w:ind w:left="1440"/>
        <w:rPr>
          <w:rFonts w:cs="Arial"/>
          <w:szCs w:val="20"/>
        </w:rPr>
      </w:pPr>
    </w:p>
    <w:p w14:paraId="41EB375C" w14:textId="77777777" w:rsidR="00F56C5D" w:rsidRDefault="00252793">
      <w:pPr>
        <w:ind w:left="2160"/>
        <w:rPr>
          <w:rFonts w:cs="Arial"/>
          <w:szCs w:val="20"/>
        </w:rPr>
      </w:pPr>
      <w:r>
        <w:rPr>
          <w:rFonts w:cs="Arial"/>
          <w:szCs w:val="20"/>
        </w:rPr>
        <w:t xml:space="preserve">The transmission upgrades identified under this Section shall comprise those needed for the </w:t>
      </w:r>
      <w:del w:id="223" w:author="Author">
        <w:r>
          <w:rPr>
            <w:rFonts w:cs="Arial"/>
            <w:szCs w:val="20"/>
          </w:rPr>
          <w:delText xml:space="preserve">full maximum megawatt electrical </w:delText>
        </w:r>
      </w:del>
      <w:ins w:id="224" w:author="Author">
        <w:r>
          <w:rPr>
            <w:rFonts w:cs="Arial"/>
            <w:szCs w:val="20"/>
          </w:rPr>
          <w:t xml:space="preserve">expected </w:t>
        </w:r>
      </w:ins>
      <w:r>
        <w:rPr>
          <w:rFonts w:cs="Arial"/>
          <w:szCs w:val="20"/>
        </w:rPr>
        <w:t>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w:t>
      </w:r>
      <w:ins w:id="225" w:author="Author">
        <w:r>
          <w:rPr>
            <w:rFonts w:cs="Arial"/>
            <w:szCs w:val="20"/>
          </w:rPr>
          <w:t xml:space="preserve"> without excessive curtailment</w:t>
        </w:r>
      </w:ins>
      <w:r>
        <w:rPr>
          <w:rFonts w:cs="Arial"/>
          <w:szCs w:val="20"/>
        </w:rPr>
        <w:t>.  The methodology for the Off-Peak Deliverability Assessment will be published on the CAISO Website or, if applicable, included in a CAISO Business Practice Manual.</w:t>
      </w:r>
    </w:p>
    <w:p w14:paraId="41EB375D" w14:textId="77777777" w:rsidR="00F56C5D" w:rsidRDefault="00F56C5D">
      <w:pPr>
        <w:ind w:left="2160"/>
        <w:rPr>
          <w:rFonts w:cs="Arial"/>
          <w:szCs w:val="20"/>
        </w:rPr>
      </w:pPr>
    </w:p>
    <w:p w14:paraId="41EB375E" w14:textId="77777777" w:rsidR="00F56C5D" w:rsidRDefault="00252793">
      <w:pPr>
        <w:widowControl/>
        <w:spacing w:after="240"/>
        <w:ind w:left="2160"/>
        <w:rPr>
          <w:ins w:id="226" w:author="Author"/>
        </w:rPr>
      </w:pPr>
      <w:r>
        <w:t xml:space="preserve">The CAISO will perform the Off-Peak Deliverability Assessment </w:t>
      </w:r>
      <w:del w:id="227" w:author="Author">
        <w:r>
          <w:delText>for Interconnection Customer informational purposes only</w:delText>
        </w:r>
      </w:del>
      <w:ins w:id="228" w:author="Author">
        <w:r>
          <w:t>to identify Off-Peak Network Upgrades required for Generating Facilities to achieve Off-Peak Deliverability Status</w:t>
        </w:r>
      </w:ins>
      <w:r>
        <w:t>, and any such upgrades identified in the Off-Peak Deliverability Assessment as part of the Phase I Interconnection Study shall be estimated in accordance with Section 6.4.</w:t>
      </w:r>
      <w:ins w:id="229" w:author="Author">
        <w:r>
          <w:t xml:space="preserve">  The Off-Peak Deliverability Assessment does not convey any right to deliver electricity to any specific customer or Delivery Point, nor guarantee any level of deliverability, or transmission capacity, or avoided curtailment.  </w:t>
        </w:r>
      </w:ins>
    </w:p>
    <w:p w14:paraId="41EB375F" w14:textId="77777777" w:rsidR="00F56C5D" w:rsidRDefault="00F56C5D">
      <w:pPr>
        <w:widowControl/>
        <w:rPr>
          <w:ins w:id="230" w:author="Author"/>
          <w:rFonts w:cs="Arial"/>
          <w:szCs w:val="20"/>
        </w:rPr>
      </w:pPr>
    </w:p>
    <w:p w14:paraId="41EB3760" w14:textId="37705E6A" w:rsidR="00F56C5D" w:rsidRDefault="00252793">
      <w:pPr>
        <w:widowControl/>
        <w:spacing w:after="240"/>
        <w:ind w:left="2160"/>
        <w:rPr>
          <w:ins w:id="231" w:author="Author"/>
        </w:rPr>
      </w:pPr>
      <w:ins w:id="232" w:author="Author">
        <w:r>
          <w:t>The estimated costs of Local Off-Peak Network Upgrades identified in the Off-Peak Deliverability Assessment will be assigned</w:t>
        </w:r>
        <w:r w:rsidR="00345B6C">
          <w:t xml:space="preserve"> or conditionally assigned</w:t>
        </w:r>
        <w:r>
          <w:t xml:space="preserve"> to 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ins>
    </w:p>
    <w:p w14:paraId="41EB3762" w14:textId="3F7E4ABB" w:rsidR="00F56C5D" w:rsidRDefault="00252793" w:rsidP="00345B6C">
      <w:pPr>
        <w:widowControl/>
        <w:spacing w:after="240"/>
        <w:ind w:left="2160"/>
        <w:rPr>
          <w:ins w:id="233" w:author="Author"/>
        </w:rPr>
      </w:pPr>
      <w:ins w:id="234" w:author="Author">
        <w:r>
          <w:t>The estimated costs of Area Off-Peak Network Upgrades are for information only and not assigned to any Interconnection Requests.</w:t>
        </w:r>
      </w:ins>
    </w:p>
    <w:p w14:paraId="41EB3763" w14:textId="1DC5DCAB" w:rsidR="00F56C5D" w:rsidDel="006129C2" w:rsidRDefault="00252793">
      <w:pPr>
        <w:widowControl/>
        <w:spacing w:after="240"/>
        <w:ind w:left="2160"/>
        <w:rPr>
          <w:ins w:id="235" w:author="Author"/>
          <w:del w:id="236" w:author="Bill Weaver" w:date="2019-11-25T10:40:00Z"/>
        </w:rPr>
      </w:pPr>
      <w:ins w:id="237" w:author="Author">
        <w:del w:id="238" w:author="Bill Weaver" w:date="2019-11-25T10:40:00Z">
          <w:r w:rsidDel="006129C2">
            <w:delText xml:space="preserve">All Interconnection Requests are eligible to request Off-Peak Deliverability Status unless they: </w:delText>
          </w:r>
        </w:del>
      </w:ins>
    </w:p>
    <w:p w14:paraId="41EB3764" w14:textId="43385EF3" w:rsidR="00F56C5D" w:rsidDel="006129C2" w:rsidRDefault="00252793">
      <w:pPr>
        <w:pStyle w:val="ListParagraph"/>
        <w:widowControl/>
        <w:numPr>
          <w:ilvl w:val="0"/>
          <w:numId w:val="31"/>
        </w:numPr>
        <w:rPr>
          <w:ins w:id="239" w:author="Author"/>
          <w:del w:id="240" w:author="Bill Weaver" w:date="2019-11-25T10:40:00Z"/>
          <w:rFonts w:ascii="Arial" w:hAnsi="Arial" w:cs="Arial"/>
          <w:sz w:val="20"/>
          <w:szCs w:val="20"/>
        </w:rPr>
      </w:pPr>
      <w:ins w:id="241" w:author="Author">
        <w:del w:id="242" w:author="Bill Weaver" w:date="2019-11-25T10:40:00Z">
          <w:r w:rsidDel="006129C2">
            <w:rPr>
              <w:rFonts w:ascii="Arial" w:hAnsi="Arial" w:cs="Arial"/>
              <w:sz w:val="20"/>
              <w:szCs w:val="20"/>
            </w:rPr>
            <w:delText>are not Location Constrained Resource Interconnection Generators, and</w:delText>
          </w:r>
        </w:del>
      </w:ins>
    </w:p>
    <w:p w14:paraId="41EB3765" w14:textId="45237558" w:rsidR="00F56C5D" w:rsidDel="006129C2" w:rsidRDefault="00252793">
      <w:pPr>
        <w:pStyle w:val="ListParagraph"/>
        <w:widowControl/>
        <w:numPr>
          <w:ilvl w:val="0"/>
          <w:numId w:val="31"/>
        </w:numPr>
        <w:rPr>
          <w:ins w:id="243" w:author="Author"/>
          <w:del w:id="244" w:author="Bill Weaver" w:date="2019-11-25T10:40:00Z"/>
          <w:rFonts w:ascii="Arial" w:hAnsi="Arial" w:cs="Arial"/>
          <w:sz w:val="20"/>
          <w:szCs w:val="20"/>
        </w:rPr>
      </w:pPr>
      <w:ins w:id="245" w:author="Author">
        <w:del w:id="246" w:author="Bill Weaver" w:date="2019-11-25T10:40:00Z">
          <w:r w:rsidDel="006129C2">
            <w:rPr>
              <w:rFonts w:ascii="Arial" w:hAnsi="Arial" w:cs="Arial"/>
              <w:sz w:val="20"/>
              <w:szCs w:val="20"/>
            </w:rPr>
            <w:delText xml:space="preserve">have a fuel source of energy that does not substantially occur during off-peak conditions, and </w:delText>
          </w:r>
        </w:del>
      </w:ins>
    </w:p>
    <w:p w14:paraId="41EB3766" w14:textId="123A785B" w:rsidR="00F56C5D" w:rsidDel="006129C2" w:rsidRDefault="00252793">
      <w:pPr>
        <w:pStyle w:val="ListParagraph"/>
        <w:widowControl/>
        <w:numPr>
          <w:ilvl w:val="0"/>
          <w:numId w:val="31"/>
        </w:numPr>
        <w:rPr>
          <w:ins w:id="247" w:author="Author"/>
          <w:del w:id="248" w:author="Bill Weaver" w:date="2019-11-25T10:40:00Z"/>
          <w:rFonts w:ascii="Arial" w:hAnsi="Arial" w:cs="Arial"/>
          <w:sz w:val="20"/>
          <w:szCs w:val="20"/>
        </w:rPr>
      </w:pPr>
      <w:ins w:id="249" w:author="Author">
        <w:del w:id="250" w:author="Bill Weaver" w:date="2019-11-25T10:40:00Z">
          <w:r w:rsidDel="006129C2">
            <w:rPr>
              <w:rFonts w:ascii="Arial" w:hAnsi="Arial" w:cs="Arial"/>
              <w:sz w:val="20"/>
              <w:szCs w:val="20"/>
            </w:rPr>
            <w:delText>are Energy Only.</w:delText>
          </w:r>
        </w:del>
      </w:ins>
    </w:p>
    <w:p w14:paraId="41EB3769" w14:textId="46BC9AB0" w:rsidR="00F56C5D" w:rsidRDefault="00F56C5D" w:rsidP="00345B6C">
      <w:pPr>
        <w:widowControl/>
        <w:spacing w:after="240"/>
        <w:rPr>
          <w:ins w:id="251" w:author="Author"/>
        </w:rPr>
      </w:pPr>
    </w:p>
    <w:p w14:paraId="41EB376A" w14:textId="77777777" w:rsidR="00F56C5D" w:rsidRDefault="00252793">
      <w:pPr>
        <w:widowControl/>
        <w:spacing w:after="240"/>
        <w:ind w:left="2160"/>
      </w:pPr>
      <w:r>
        <w:lastRenderedPageBreak/>
        <w:t xml:space="preserve">  </w:t>
      </w:r>
      <w:del w:id="252" w:author="Author">
        <w:r>
          <w:delText>The estimated costs of such upgrades identified in the assessment will be referred to as “off peak Deliverability transmission upgrades,' the description of such upgrades in any report will be conceptual in nature, and such transmission upgrades will not be included as an Assigned Network Upgrade or Conditionally Assigned Network Upgrade within the applicable Interconnection Study report.</w:delText>
        </w:r>
      </w:del>
    </w:p>
    <w:p w14:paraId="41EB376B" w14:textId="77777777" w:rsidR="00F56C5D" w:rsidRDefault="00252793">
      <w:pPr>
        <w:widowControl/>
        <w:spacing w:after="240"/>
        <w:ind w:left="2160"/>
        <w:rPr>
          <w:del w:id="253" w:author="Author"/>
          <w:rFonts w:eastAsia="Arial" w:cs="Arial"/>
          <w:szCs w:val="20"/>
        </w:rPr>
      </w:pPr>
      <w:del w:id="254" w:author="Author">
        <w:r>
          <w:rPr>
            <w:rFonts w:eastAsia="Arial" w:cs="Arial"/>
            <w:szCs w:val="20"/>
          </w:rPr>
          <w:delText>The cost of all transmission upgrades identified in the Off-Peak Deliverability Assessment performed during the course of the Phase I Interconnection Study shall be estimated in accordance with Section 6.4.  However, because these transmission upgrades shall be conceptual in nature only these upgrades shall be treated as follows:</w:delText>
        </w:r>
      </w:del>
    </w:p>
    <w:p w14:paraId="41EB376C" w14:textId="77777777" w:rsidR="00F56C5D" w:rsidRDefault="00F56C5D">
      <w:pPr>
        <w:tabs>
          <w:tab w:val="left" w:pos="2160"/>
        </w:tabs>
        <w:ind w:left="2160" w:hanging="720"/>
        <w:rPr>
          <w:del w:id="255" w:author="Author"/>
          <w:rFonts w:cs="Arial"/>
          <w:color w:val="000000"/>
          <w:szCs w:val="20"/>
        </w:rPr>
      </w:pPr>
    </w:p>
    <w:p w14:paraId="41EB376D" w14:textId="77777777" w:rsidR="00F56C5D" w:rsidRDefault="00252793">
      <w:pPr>
        <w:tabs>
          <w:tab w:val="left" w:pos="2160"/>
        </w:tabs>
        <w:ind w:left="2880" w:hanging="1440"/>
        <w:rPr>
          <w:del w:id="256" w:author="Author"/>
          <w:rFonts w:eastAsia="Arial" w:cs="Arial"/>
          <w:i/>
          <w:szCs w:val="20"/>
        </w:rPr>
      </w:pPr>
      <w:del w:id="257" w:author="Author">
        <w:r>
          <w:rPr>
            <w:rFonts w:cs="Arial"/>
            <w:color w:val="000000"/>
            <w:szCs w:val="20"/>
          </w:rPr>
          <w:tab/>
          <w:delText>(i)</w:delText>
        </w:r>
        <w:r>
          <w:rPr>
            <w:rFonts w:cs="Arial"/>
            <w:color w:val="000000"/>
            <w:szCs w:val="20"/>
          </w:rPr>
          <w:tab/>
        </w:r>
        <w:r>
          <w:rPr>
            <w:rFonts w:eastAsia="Arial" w:cs="Arial"/>
            <w:szCs w:val="20"/>
          </w:rPr>
          <w:delText xml:space="preserve">these transmission upgrades will not be required for the proposed Generating Facility (or proposed increase in capacity) that is the subject to the Interconnection Request to achieve Full Capacity Deliverability Status; </w:delText>
        </w:r>
      </w:del>
    </w:p>
    <w:p w14:paraId="41EB376E" w14:textId="77777777" w:rsidR="00F56C5D" w:rsidRDefault="00F56C5D">
      <w:pPr>
        <w:tabs>
          <w:tab w:val="left" w:pos="2160"/>
        </w:tabs>
        <w:ind w:left="2160" w:hanging="720"/>
        <w:rPr>
          <w:del w:id="258" w:author="Author"/>
          <w:rFonts w:cs="Arial"/>
          <w:color w:val="000000"/>
          <w:szCs w:val="20"/>
        </w:rPr>
      </w:pPr>
    </w:p>
    <w:p w14:paraId="41EB376F" w14:textId="77777777" w:rsidR="00F56C5D" w:rsidRDefault="00252793">
      <w:pPr>
        <w:tabs>
          <w:tab w:val="left" w:pos="2160"/>
        </w:tabs>
        <w:ind w:left="2880" w:hanging="720"/>
        <w:rPr>
          <w:del w:id="259" w:author="Author"/>
          <w:rFonts w:eastAsia="Arial" w:cs="Arial"/>
          <w:i/>
          <w:szCs w:val="20"/>
        </w:rPr>
      </w:pPr>
      <w:del w:id="260" w:author="Author">
        <w:r>
          <w:rPr>
            <w:rFonts w:cs="Arial"/>
            <w:color w:val="000000"/>
            <w:szCs w:val="20"/>
          </w:rPr>
          <w:delText>(ii)</w:delText>
        </w:r>
        <w:r>
          <w:rPr>
            <w:rFonts w:cs="Arial"/>
            <w:color w:val="000000"/>
            <w:szCs w:val="20"/>
          </w:rPr>
          <w:tab/>
        </w:r>
        <w:r>
          <w:delText>the estimated costs for these transmission upgrades shall not be assigned to any Interconnection Customer in an Interconnection Study report, such costs shall not be considered in determining the Current Cost Responsibility or Maximum Cost Responsibility of the Interconnection Customer for Network Upgrades under this or in determining the Interconnection Financial Security than an Interconnection Customer must post under Section 11;</w:delText>
        </w:r>
      </w:del>
    </w:p>
    <w:p w14:paraId="41EB3770" w14:textId="77777777" w:rsidR="00F56C5D" w:rsidRDefault="00F56C5D">
      <w:pPr>
        <w:tabs>
          <w:tab w:val="left" w:pos="2160"/>
        </w:tabs>
        <w:ind w:left="2160" w:hanging="720"/>
        <w:rPr>
          <w:del w:id="261" w:author="Author"/>
          <w:rFonts w:cs="Arial"/>
          <w:color w:val="000000"/>
          <w:szCs w:val="20"/>
        </w:rPr>
      </w:pPr>
    </w:p>
    <w:p w14:paraId="41EB3771" w14:textId="77777777" w:rsidR="00F56C5D" w:rsidRDefault="00252793">
      <w:pPr>
        <w:tabs>
          <w:tab w:val="left" w:pos="2160"/>
        </w:tabs>
        <w:ind w:left="2880" w:hanging="720"/>
        <w:rPr>
          <w:del w:id="262" w:author="Author"/>
          <w:rFonts w:eastAsia="Arial" w:cs="Arial"/>
          <w:szCs w:val="20"/>
        </w:rPr>
      </w:pPr>
      <w:del w:id="263" w:author="Author">
        <w:r>
          <w:rPr>
            <w:rFonts w:cs="Arial"/>
            <w:color w:val="000000"/>
            <w:szCs w:val="20"/>
          </w:rPr>
          <w:delText>(iii)</w:delText>
        </w:r>
        <w:r>
          <w:rPr>
            <w:rFonts w:cs="Arial"/>
            <w:color w:val="000000"/>
            <w:szCs w:val="20"/>
          </w:rPr>
          <w:tab/>
        </w:r>
        <w:r>
          <w:rPr>
            <w:rFonts w:eastAsia="Arial" w:cs="Arial"/>
            <w:szCs w:val="20"/>
          </w:rPr>
          <w:delText xml:space="preserve">and the applicable Participating TO(s) shall not be responsible under this for financing or constructing such transmission upgrades. </w:delText>
        </w:r>
      </w:del>
    </w:p>
    <w:p w14:paraId="41EB3772" w14:textId="77777777" w:rsidR="00F56C5D" w:rsidRDefault="00F56C5D">
      <w:pPr>
        <w:tabs>
          <w:tab w:val="left" w:pos="2160"/>
        </w:tabs>
        <w:ind w:left="2880" w:hanging="720"/>
        <w:rPr>
          <w:ins w:id="264" w:author="Author"/>
          <w:rFonts w:eastAsia="Arial" w:cs="Arial"/>
          <w:szCs w:val="20"/>
        </w:rPr>
      </w:pPr>
    </w:p>
    <w:p w14:paraId="41EB3773" w14:textId="77777777" w:rsidR="00F56C5D" w:rsidRDefault="00252793">
      <w:pPr>
        <w:pStyle w:val="Heading4"/>
        <w:ind w:left="720" w:firstLine="720"/>
        <w:rPr>
          <w:ins w:id="265" w:author="Author"/>
        </w:rPr>
      </w:pPr>
      <w:ins w:id="266" w:author="Author">
        <w:r>
          <w:t>6.3.2.3</w:t>
        </w:r>
        <w:r>
          <w:tab/>
          <w:t>Transition to Off-Peak Deliverability Status</w:t>
        </w:r>
      </w:ins>
    </w:p>
    <w:p w14:paraId="41EB3774" w14:textId="77777777" w:rsidR="00F56C5D" w:rsidRDefault="00F56C5D">
      <w:pPr>
        <w:tabs>
          <w:tab w:val="left" w:pos="2160"/>
        </w:tabs>
        <w:ind w:left="2880" w:hanging="720"/>
        <w:rPr>
          <w:ins w:id="267" w:author="Author"/>
          <w:rFonts w:eastAsia="Arial" w:cs="Arial"/>
          <w:i/>
          <w:szCs w:val="20"/>
        </w:rPr>
      </w:pPr>
    </w:p>
    <w:p w14:paraId="53A221F3" w14:textId="1F0197EE" w:rsidR="00345B6C" w:rsidDel="00345B6C" w:rsidRDefault="00345B6C" w:rsidP="006129C2">
      <w:pPr>
        <w:ind w:left="1440"/>
        <w:rPr>
          <w:ins w:id="268" w:author="Author"/>
          <w:del w:id="269" w:author="Author"/>
          <w:rFonts w:eastAsia="Arial" w:cs="Arial"/>
          <w:szCs w:val="20"/>
        </w:rPr>
      </w:pPr>
      <w:ins w:id="270" w:author="Author">
        <w:del w:id="271" w:author="Bill Weaver" w:date="2019-12-10T14:56:00Z">
          <w:r w:rsidDel="00FC6ADC">
            <w:rPr>
              <w:rFonts w:eastAsia="Arial" w:cs="Arial"/>
              <w:szCs w:val="20"/>
            </w:rPr>
            <w:delText xml:space="preserve">The CAISO will </w:delText>
          </w:r>
          <w:r w:rsidR="008E75CE" w:rsidDel="00FC6ADC">
            <w:rPr>
              <w:rFonts w:eastAsia="Arial" w:cs="Arial"/>
              <w:szCs w:val="20"/>
            </w:rPr>
            <w:delText xml:space="preserve">assign Off-Peak Deliverability Status to </w:delText>
          </w:r>
        </w:del>
        <w:del w:id="272" w:author="Bill Weaver" w:date="2019-11-25T10:42:00Z">
          <w:r w:rsidR="008E75CE" w:rsidDel="006129C2">
            <w:rPr>
              <w:rFonts w:eastAsia="Arial" w:cs="Arial"/>
              <w:szCs w:val="20"/>
            </w:rPr>
            <w:delText>active Interconnection Customers</w:delText>
          </w:r>
        </w:del>
        <w:del w:id="273" w:author="Bill Weaver" w:date="2019-12-10T14:56:00Z">
          <w:r w:rsidR="008E75CE" w:rsidDel="00FC6ADC">
            <w:rPr>
              <w:rFonts w:eastAsia="Arial" w:cs="Arial"/>
              <w:szCs w:val="20"/>
            </w:rPr>
            <w:delText xml:space="preserve"> following the 2020 TP Deliverability allocation cycle.  The CAISO will consider Interconnection Customers’ Deliverability Status based on the results of that cycle in determining eligibility for Off-Peak Deliverability Status.  </w:delText>
          </w:r>
        </w:del>
        <w:r w:rsidR="00252793">
          <w:rPr>
            <w:rFonts w:eastAsia="Arial" w:cs="Arial"/>
            <w:szCs w:val="20"/>
          </w:rPr>
          <w:t>Active CAISO Interconnection Requests received before [[effective date]] for Energy Only Generating Facilities that would be eligible to receive Off-Peak Deliverability Status pursuant to this Section 6.3.2 will have a one-time opportunity to request Off-Peak Deliverability Status.  Notwithstanding any provision of this GIDAP, if such Interconnection Customers request Off-Peak Deliverability Status, the CAISO will</w:t>
        </w:r>
        <w:r w:rsidR="008E75CE">
          <w:rPr>
            <w:rFonts w:eastAsia="Arial" w:cs="Arial"/>
            <w:szCs w:val="20"/>
          </w:rPr>
          <w:t xml:space="preserve"> study those requests in the next Interconnection Study, and</w:t>
        </w:r>
        <w:r w:rsidR="00252793">
          <w:rPr>
            <w:rFonts w:eastAsia="Arial" w:cs="Arial"/>
            <w:szCs w:val="20"/>
          </w:rPr>
          <w:t xml:space="preserve"> assign any required Local Off-Peak Network Upgrades to them pursuant to this Section 6.3.2, and their Interconnection Studies will be amended to include the assigned costs for those Network Upgrades.  Such Interconnection Customers’ GIAs, Current Cost Responsibilities, Maximum Cost Responsibilities, and Maximum Cost Exposures also will be amended to reflect the additional costs of assigned Local Off-Peak Network Upgrades.  </w:t>
        </w:r>
      </w:ins>
    </w:p>
    <w:p w14:paraId="41EB3776" w14:textId="77777777" w:rsidR="00F56C5D" w:rsidRDefault="00F56C5D">
      <w:pPr>
        <w:ind w:left="1440"/>
        <w:rPr>
          <w:ins w:id="274" w:author="Author"/>
          <w:rFonts w:eastAsia="Arial" w:cs="Arial"/>
          <w:szCs w:val="20"/>
        </w:rPr>
      </w:pPr>
    </w:p>
    <w:p w14:paraId="41EB3777" w14:textId="7A083CC8" w:rsidR="00F56C5D" w:rsidRDefault="008E75CE">
      <w:pPr>
        <w:ind w:left="1440"/>
        <w:rPr>
          <w:ins w:id="275" w:author="Author"/>
          <w:rFonts w:eastAsia="Arial" w:cs="Arial"/>
          <w:szCs w:val="20"/>
        </w:rPr>
      </w:pPr>
      <w:ins w:id="276" w:author="Author">
        <w:r>
          <w:rPr>
            <w:rFonts w:eastAsia="Arial" w:cs="Arial"/>
            <w:szCs w:val="20"/>
          </w:rPr>
          <w:t xml:space="preserve">All </w:t>
        </w:r>
        <w:r w:rsidR="00252793">
          <w:rPr>
            <w:rFonts w:eastAsia="Arial" w:cs="Arial"/>
            <w:szCs w:val="20"/>
          </w:rPr>
          <w:t xml:space="preserve">CAISO Interconnection Requests for Full Capacity Deliverability Status or Partial Capacity Deliverability Status received before [[effective date]] will </w:t>
        </w:r>
        <w:bookmarkStart w:id="277" w:name="_GoBack"/>
        <w:bookmarkEnd w:id="277"/>
        <w:r w:rsidR="00252793">
          <w:rPr>
            <w:rFonts w:eastAsia="Arial" w:cs="Arial"/>
            <w:szCs w:val="20"/>
          </w:rPr>
          <w:t>automatically receive Off-Peak Deliverability Status.</w:t>
        </w:r>
        <w:r>
          <w:rPr>
            <w:rFonts w:eastAsia="Arial" w:cs="Arial"/>
            <w:szCs w:val="20"/>
          </w:rPr>
          <w:t xml:space="preserve">  All CAISO Interconnection Requests received before [[effective date]] for Generating Facilities that are not </w:t>
        </w:r>
        <w:r w:rsidRPr="008E75CE">
          <w:rPr>
            <w:rFonts w:eastAsia="Arial" w:cs="Arial"/>
            <w:szCs w:val="20"/>
          </w:rPr>
          <w:t>Location Constrained Resource Interconnection Generators</w:t>
        </w:r>
        <w:r>
          <w:rPr>
            <w:rFonts w:eastAsia="Arial" w:cs="Arial"/>
            <w:szCs w:val="20"/>
          </w:rPr>
          <w:t>, regardless of Deliverability Status, will automatically receive Off-Peak Deliverability Status.</w:t>
        </w:r>
      </w:ins>
    </w:p>
    <w:p w14:paraId="41EB3778" w14:textId="77777777" w:rsidR="00F56C5D" w:rsidRDefault="00F56C5D">
      <w:pPr>
        <w:ind w:left="1440"/>
        <w:rPr>
          <w:ins w:id="278" w:author="Author"/>
          <w:rFonts w:eastAsia="Arial" w:cs="Arial"/>
          <w:szCs w:val="20"/>
        </w:rPr>
      </w:pPr>
    </w:p>
    <w:p w14:paraId="41EB3779" w14:textId="77777777" w:rsidR="00F56C5D" w:rsidRDefault="00252793">
      <w:pPr>
        <w:ind w:left="1440"/>
        <w:rPr>
          <w:ins w:id="279" w:author="Author"/>
          <w:rFonts w:eastAsia="Arial" w:cs="Arial"/>
          <w:szCs w:val="20"/>
        </w:rPr>
      </w:pPr>
      <w:ins w:id="280" w:author="Author">
        <w:r>
          <w:rPr>
            <w:rFonts w:eastAsia="Arial" w:cs="Arial"/>
            <w:szCs w:val="20"/>
          </w:rPr>
          <w:t>Interconnection Customers that achieved their Commercial Operation Date before [[effective date]] will have Off-Peak Deliverability Status pursuant to Sections 30.5.2.2.1 and 30.5.6.1 of the CAISO Tariff.</w:t>
        </w:r>
      </w:ins>
    </w:p>
    <w:p w14:paraId="41EB377A" w14:textId="77777777" w:rsidR="00F56C5D" w:rsidRDefault="00F56C5D">
      <w:pPr>
        <w:tabs>
          <w:tab w:val="left" w:pos="2160"/>
        </w:tabs>
        <w:ind w:left="2880" w:hanging="720"/>
        <w:rPr>
          <w:rFonts w:eastAsia="Arial" w:cs="Arial"/>
          <w:szCs w:val="20"/>
        </w:rPr>
      </w:pPr>
    </w:p>
    <w:p w14:paraId="41EB377B" w14:textId="77777777" w:rsidR="00F56C5D" w:rsidRDefault="00252793">
      <w:pPr>
        <w:ind w:left="720"/>
        <w:rPr>
          <w:rFonts w:cs="Arial"/>
          <w:szCs w:val="20"/>
        </w:rPr>
      </w:pPr>
      <w:r>
        <w:rPr>
          <w:rFonts w:cs="Arial"/>
          <w:szCs w:val="20"/>
        </w:rPr>
        <w:t>…</w:t>
      </w:r>
    </w:p>
    <w:p w14:paraId="41EB377C" w14:textId="77777777" w:rsidR="00F56C5D" w:rsidRDefault="00F56C5D">
      <w:pPr>
        <w:ind w:left="720"/>
        <w:rPr>
          <w:rFonts w:cs="Arial"/>
          <w:szCs w:val="20"/>
        </w:rPr>
      </w:pPr>
      <w:bookmarkStart w:id="281" w:name="s6p5"/>
    </w:p>
    <w:p w14:paraId="41EB377D" w14:textId="77777777" w:rsidR="00F56C5D" w:rsidRDefault="00F56C5D"/>
    <w:p w14:paraId="41EB377E" w14:textId="77777777" w:rsidR="00F56C5D" w:rsidRDefault="00F56C5D">
      <w:pPr>
        <w:rPr>
          <w:rFonts w:cs="Arial"/>
          <w:b/>
          <w:szCs w:val="20"/>
        </w:rPr>
      </w:pPr>
      <w:bookmarkStart w:id="282" w:name="s6p7p2"/>
      <w:bookmarkEnd w:id="281"/>
    </w:p>
    <w:p w14:paraId="41EB377F" w14:textId="77777777" w:rsidR="00F56C5D" w:rsidRDefault="00252793">
      <w:pPr>
        <w:pStyle w:val="Heading2"/>
        <w:ind w:firstLine="720"/>
      </w:pPr>
      <w:bookmarkStart w:id="283" w:name="_Toc22562070"/>
      <w:r>
        <w:t>6.7.2</w:t>
      </w:r>
      <w:r>
        <w:tab/>
        <w:t>Modifications.</w:t>
      </w:r>
      <w:bookmarkEnd w:id="283"/>
    </w:p>
    <w:p w14:paraId="41EB3780" w14:textId="77777777" w:rsidR="00F56C5D" w:rsidRDefault="00F56C5D">
      <w:pPr>
        <w:tabs>
          <w:tab w:val="left" w:pos="1440"/>
        </w:tabs>
        <w:ind w:left="1440" w:hanging="1440"/>
        <w:rPr>
          <w:rFonts w:cs="Arial"/>
          <w:b/>
          <w:szCs w:val="20"/>
        </w:rPr>
      </w:pPr>
      <w:bookmarkStart w:id="284" w:name="s6p7p2p1"/>
      <w:bookmarkEnd w:id="282"/>
    </w:p>
    <w:p w14:paraId="41EB3781" w14:textId="77777777" w:rsidR="00F56C5D" w:rsidRDefault="00252793">
      <w:pPr>
        <w:tabs>
          <w:tab w:val="left" w:pos="1440"/>
        </w:tabs>
        <w:ind w:left="2160" w:hanging="720"/>
        <w:rPr>
          <w:rFonts w:cs="Arial"/>
          <w:szCs w:val="20"/>
        </w:rPr>
      </w:pPr>
      <w:r>
        <w:rPr>
          <w:rFonts w:cs="Arial"/>
          <w:b/>
          <w:szCs w:val="20"/>
        </w:rPr>
        <w:t>6.7.2.1</w:t>
      </w:r>
      <w:r>
        <w:rPr>
          <w:rFonts w:cs="Arial"/>
          <w:szCs w:val="20"/>
        </w:rPr>
        <w:t xml:space="preserve"> </w:t>
      </w:r>
      <w:r>
        <w:rPr>
          <w:rFonts w:cs="Arial"/>
          <w:szCs w:val="20"/>
        </w:rPr>
        <w:tab/>
        <w:t xml:space="preserve">At any time during the course of the Interconnection Studies, the Interconnection </w:t>
      </w:r>
      <w:bookmarkEnd w:id="284"/>
      <w:r>
        <w:rPr>
          <w:rFonts w:cs="Arial"/>
          <w:szCs w:val="20"/>
        </w:rPr>
        <w:t>Customer, the applicable Participating TO(s), or the CAISO may identify changes to the planned interconnection that may improve the costs and benefits (including reliability) of the interconnection, and the ability of the proposed change to accommodate the Interconnection Request.  To the extent the identified changes are acceptable to the applicable Participating TO(s), the CAISO,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41EB3782" w14:textId="77777777" w:rsidR="00F56C5D" w:rsidRDefault="00F56C5D">
      <w:pPr>
        <w:tabs>
          <w:tab w:val="left" w:pos="1440"/>
        </w:tabs>
        <w:ind w:left="2160" w:hanging="720"/>
        <w:rPr>
          <w:rFonts w:cs="Arial"/>
          <w:szCs w:val="20"/>
        </w:rPr>
      </w:pPr>
    </w:p>
    <w:p w14:paraId="41EB3783" w14:textId="77777777" w:rsidR="00F56C5D" w:rsidRDefault="00252793">
      <w:pPr>
        <w:tabs>
          <w:tab w:val="left" w:pos="1440"/>
        </w:tabs>
        <w:ind w:left="2160" w:hanging="720"/>
        <w:rPr>
          <w:rFonts w:cs="Arial"/>
          <w:szCs w:val="20"/>
        </w:rPr>
      </w:pPr>
      <w:bookmarkStart w:id="285" w:name="s6p7p2p2"/>
      <w:r>
        <w:rPr>
          <w:rFonts w:cs="Arial"/>
          <w:b/>
          <w:szCs w:val="20"/>
        </w:rPr>
        <w:t>6.7.2.2</w:t>
      </w:r>
      <w:r>
        <w:rPr>
          <w:rFonts w:cs="Arial"/>
          <w:szCs w:val="20"/>
        </w:rPr>
        <w:t xml:space="preserve"> </w:t>
      </w:r>
      <w:r>
        <w:rPr>
          <w:rFonts w:cs="Arial"/>
          <w:szCs w:val="20"/>
        </w:rPr>
        <w:tab/>
      </w:r>
      <w:bookmarkStart w:id="286" w:name="s6p7p3"/>
      <w:bookmarkEnd w:id="285"/>
      <w:r>
        <w:rPr>
          <w:rFonts w:cs="Arial"/>
          <w:szCs w:val="20"/>
        </w:rPr>
        <w:t xml:space="preserve">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w:t>
      </w:r>
      <w:r>
        <w:rPr>
          <w:rFonts w:cs="Arial"/>
          <w:szCs w:val="20"/>
        </w:rPr>
        <w:lastRenderedPageBreak/>
        <w:t>in writing, modifications to any information provided in the Interconnection Request.  The CAISO will forward the Interconnection Customer’s modification to the applicable Participating TO(s) within one (1) Business Day of receipt.</w:t>
      </w:r>
    </w:p>
    <w:p w14:paraId="41EB3784" w14:textId="77777777" w:rsidR="00F56C5D" w:rsidRDefault="00F56C5D">
      <w:pPr>
        <w:tabs>
          <w:tab w:val="left" w:pos="-1440"/>
        </w:tabs>
        <w:rPr>
          <w:rFonts w:cs="Arial"/>
          <w:szCs w:val="20"/>
        </w:rPr>
      </w:pPr>
    </w:p>
    <w:p w14:paraId="41EB3785" w14:textId="77777777" w:rsidR="00F56C5D" w:rsidRDefault="00252793">
      <w:pPr>
        <w:tabs>
          <w:tab w:val="left" w:pos="-1440"/>
        </w:tabs>
        <w:ind w:left="2160"/>
        <w:rPr>
          <w:rFonts w:cs="Arial"/>
          <w:szCs w:val="20"/>
        </w:rPr>
      </w:pPr>
      <w:r>
        <w:rPr>
          <w:rFonts w:cs="Arial"/>
          <w:szCs w:val="20"/>
        </w:rPr>
        <w:t xml:space="preserve">Modifications permitted under this Section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Section 3.5.1.4 and is acceptable to the applicable Participating TO(s) and the CAISO, such acceptance not to be unreasonably withheld; (e) change in Point of Interconnection as set forth in Section 6.7.2.1; </w:t>
      </w:r>
      <w:del w:id="287" w:author="Author">
        <w:r>
          <w:rPr>
            <w:rFonts w:cs="Arial"/>
            <w:szCs w:val="20"/>
          </w:rPr>
          <w:delText xml:space="preserve">and </w:delText>
        </w:r>
      </w:del>
      <w:r>
        <w:rPr>
          <w:rFonts w:cs="Arial"/>
          <w:szCs w:val="20"/>
        </w:rPr>
        <w:t>(f) change in Deliverability Status to Energy Only Deliverability Status, Partial Capacity Deliverability Status, or a lower fraction of Partial Capacity Deliverability Status</w:t>
      </w:r>
      <w:ins w:id="288" w:author="Author">
        <w:r>
          <w:rPr>
            <w:rFonts w:cs="Arial"/>
            <w:szCs w:val="20"/>
          </w:rPr>
          <w:t>; and (g) change from Off-Peak Deliverability Status to Economic Only</w:t>
        </w:r>
      </w:ins>
      <w:r>
        <w:rPr>
          <w:rFonts w:cs="Arial"/>
          <w:szCs w:val="20"/>
        </w:rPr>
        <w:t>.</w:t>
      </w:r>
    </w:p>
    <w:p w14:paraId="41EB3786" w14:textId="77777777" w:rsidR="00F56C5D" w:rsidRDefault="00F56C5D">
      <w:pPr>
        <w:tabs>
          <w:tab w:val="left" w:pos="-1440"/>
        </w:tabs>
        <w:rPr>
          <w:rFonts w:cs="Arial"/>
          <w:szCs w:val="20"/>
        </w:rPr>
      </w:pPr>
    </w:p>
    <w:p w14:paraId="41EB3787" w14:textId="77777777" w:rsidR="00F56C5D" w:rsidRDefault="00252793">
      <w:pPr>
        <w:tabs>
          <w:tab w:val="left" w:pos="-1440"/>
        </w:tabs>
        <w:ind w:left="2160"/>
        <w:rPr>
          <w:rFonts w:cs="Arial"/>
          <w:szCs w:val="20"/>
        </w:rPr>
      </w:pPr>
      <w:r>
        <w:rPr>
          <w:rFonts w:cs="Arial"/>
          <w:szCs w:val="20"/>
        </w:rPr>
        <w:t>…</w:t>
      </w:r>
    </w:p>
    <w:p w14:paraId="41EB3788" w14:textId="77777777" w:rsidR="00F56C5D" w:rsidRDefault="00F56C5D">
      <w:pPr>
        <w:ind w:left="1440" w:hanging="1440"/>
        <w:rPr>
          <w:rFonts w:cs="Arial"/>
          <w:b/>
          <w:bCs/>
          <w:szCs w:val="20"/>
        </w:rPr>
      </w:pPr>
    </w:p>
    <w:p w14:paraId="41EB378F" w14:textId="77777777" w:rsidR="00F56C5D" w:rsidRDefault="00252793">
      <w:pPr>
        <w:pStyle w:val="Heading2"/>
      </w:pPr>
      <w:bookmarkStart w:id="289" w:name="_Toc22562080"/>
      <w:bookmarkStart w:id="290" w:name="s7p2"/>
      <w:bookmarkEnd w:id="286"/>
      <w:r>
        <w:rPr>
          <w:rFonts w:eastAsia="Arial"/>
        </w:rPr>
        <w:t>7.2</w:t>
      </w:r>
      <w:r>
        <w:rPr>
          <w:rFonts w:eastAsia="Arial"/>
        </w:rPr>
        <w:tab/>
        <w:t>Full/Partial Capacity Deliverability Options for Interconnection Customers</w:t>
      </w:r>
      <w:bookmarkEnd w:id="289"/>
      <w:r>
        <w:rPr>
          <w:rFonts w:eastAsia="Arial"/>
        </w:rPr>
        <w:t xml:space="preserve"> </w:t>
      </w:r>
    </w:p>
    <w:bookmarkEnd w:id="290"/>
    <w:p w14:paraId="41EB3790" w14:textId="77777777" w:rsidR="00F56C5D" w:rsidRDefault="00F56C5D">
      <w:pPr>
        <w:contextualSpacing/>
        <w:rPr>
          <w:rFonts w:eastAsia="Arial" w:cs="Arial"/>
          <w:szCs w:val="20"/>
        </w:rPr>
      </w:pPr>
    </w:p>
    <w:p w14:paraId="41EB3791" w14:textId="77777777" w:rsidR="00F56C5D" w:rsidRDefault="00252793">
      <w:pPr>
        <w:ind w:left="720"/>
        <w:contextualSpacing/>
        <w:rPr>
          <w:rFonts w:cs="Arial"/>
          <w:szCs w:val="20"/>
        </w:rPr>
      </w:pPr>
      <w:r>
        <w:rPr>
          <w:rFonts w:eastAsia="Arial" w:cs="Arial"/>
          <w:szCs w:val="20"/>
        </w:rPr>
        <w:t xml:space="preserve">This section applies to Interconnection Requests for which the Generating Facility Deliverability Status is either Full Capacity or Partial Capacity. </w:t>
      </w:r>
    </w:p>
    <w:p w14:paraId="41EB3792" w14:textId="77777777" w:rsidR="00F56C5D" w:rsidRDefault="00F56C5D">
      <w:pPr>
        <w:contextualSpacing/>
        <w:rPr>
          <w:rFonts w:eastAsia="Arial" w:cs="Arial"/>
          <w:szCs w:val="20"/>
        </w:rPr>
      </w:pPr>
    </w:p>
    <w:p w14:paraId="41EB3793" w14:textId="77777777" w:rsidR="00F56C5D" w:rsidRDefault="00252793">
      <w:pPr>
        <w:ind w:left="720"/>
        <w:contextualSpacing/>
        <w:rPr>
          <w:rFonts w:cs="Arial"/>
          <w:szCs w:val="20"/>
        </w:rPr>
      </w:pPr>
      <w:r>
        <w:rPr>
          <w:rFonts w:eastAsia="Arial" w:cs="Arial"/>
          <w:szCs w:val="20"/>
        </w:rPr>
        <w:t>Within such Appendix B, the Interconnection Customer must select one of two options with respect to its Generating Facility:</w:t>
      </w:r>
    </w:p>
    <w:p w14:paraId="41EB3794" w14:textId="77777777" w:rsidR="00F56C5D" w:rsidRDefault="00252793">
      <w:pPr>
        <w:ind w:left="720"/>
        <w:contextualSpacing/>
        <w:rPr>
          <w:rFonts w:cs="Arial"/>
          <w:szCs w:val="20"/>
        </w:rPr>
      </w:pPr>
      <w:r>
        <w:rPr>
          <w:rFonts w:eastAsia="Arial" w:cs="Arial"/>
          <w:szCs w:val="20"/>
        </w:rPr>
        <w:t>Option (A), which means that the Generating Facility requires TP Deliverability to be able to continue to Commercial Operation.  If the Interconnection Customer selects Option (A), then the Interconnection Customer shall be required to make an initial posting of Interconnection Financial Security under Section 11.2 for the cost responsibility assigned to it in the Phase I Interconnection Study for RNUs</w:t>
      </w:r>
      <w:ins w:id="291" w:author="Author">
        <w:r>
          <w:rPr>
            <w:rFonts w:eastAsia="Arial" w:cs="Arial"/>
            <w:szCs w:val="20"/>
          </w:rPr>
          <w:t>, LOPNUs,</w:t>
        </w:r>
      </w:ins>
      <w:r>
        <w:rPr>
          <w:rFonts w:eastAsia="Arial" w:cs="Arial"/>
          <w:szCs w:val="20"/>
        </w:rPr>
        <w:t xml:space="preserve"> and LDNUs; or, </w:t>
      </w:r>
    </w:p>
    <w:p w14:paraId="41EB3795" w14:textId="77777777" w:rsidR="00F56C5D" w:rsidRDefault="00F56C5D">
      <w:pPr>
        <w:contextualSpacing/>
        <w:rPr>
          <w:rFonts w:eastAsia="Arial" w:cs="Arial"/>
          <w:szCs w:val="20"/>
        </w:rPr>
      </w:pPr>
    </w:p>
    <w:p w14:paraId="41EB3796" w14:textId="77777777" w:rsidR="00F56C5D" w:rsidRDefault="00252793">
      <w:pPr>
        <w:ind w:left="720"/>
        <w:contextualSpacing/>
        <w:rPr>
          <w:rFonts w:eastAsia="Arial" w:cs="Arial"/>
          <w:szCs w:val="20"/>
        </w:rPr>
      </w:pPr>
      <w:r>
        <w:rPr>
          <w:rFonts w:eastAsia="Arial" w:cs="Arial"/>
          <w:szCs w:val="20"/>
        </w:rPr>
        <w:t>Option (B), which means that the Interconnection Customer will assume cost responsibility for Delivery Network Upgrades (both ADNUs and LDNUs, to the extent applicable) without cash repayment under Section 14.2.1 to the extent that sufficient TP Deliverability is not allocated to the Generating Facility to provide its requested Deliverability Status.  If the Interconnection Customer selects Option (B) then the Interconnection Customer shall be required to make an initial posting of Interconnection Financial Security under Section 11.2 for the cost responsibility assigned to it in the Phase I Interconnection Study for RNUs, LDNUs</w:t>
      </w:r>
      <w:ins w:id="292" w:author="Author">
        <w:r>
          <w:rPr>
            <w:rFonts w:eastAsia="Arial" w:cs="Arial"/>
            <w:szCs w:val="20"/>
          </w:rPr>
          <w:t>, LOPNUs,</w:t>
        </w:r>
      </w:ins>
      <w:r>
        <w:rPr>
          <w:rFonts w:eastAsia="Arial" w:cs="Arial"/>
          <w:szCs w:val="20"/>
        </w:rPr>
        <w:t xml:space="preserve"> and ADNUs.  To qualify to receive any allocation of TP Deliverability, Interconnection Customers selecting Option (B) must still meet the minimum criteria identified in Section 8.9.2. </w:t>
      </w:r>
    </w:p>
    <w:p w14:paraId="41EB3797" w14:textId="77777777" w:rsidR="00F56C5D" w:rsidRDefault="00F56C5D">
      <w:pPr>
        <w:ind w:left="720"/>
        <w:contextualSpacing/>
        <w:rPr>
          <w:rFonts w:eastAsia="Arial" w:cs="Arial"/>
          <w:szCs w:val="20"/>
        </w:rPr>
      </w:pPr>
    </w:p>
    <w:p w14:paraId="41EB3798" w14:textId="77777777" w:rsidR="00F56C5D" w:rsidRDefault="00252793">
      <w:pPr>
        <w:pStyle w:val="Heading2"/>
      </w:pPr>
      <w:bookmarkStart w:id="293" w:name="_Toc22562081"/>
      <w:bookmarkStart w:id="294" w:name="s7p3"/>
      <w:r>
        <w:rPr>
          <w:rFonts w:eastAsia="Arial"/>
        </w:rPr>
        <w:t>7.3</w:t>
      </w:r>
      <w:r>
        <w:rPr>
          <w:rFonts w:eastAsia="Arial"/>
        </w:rPr>
        <w:tab/>
        <w:t>Postings and Cost Estimates for Network Upgrades</w:t>
      </w:r>
      <w:bookmarkEnd w:id="293"/>
    </w:p>
    <w:bookmarkEnd w:id="294"/>
    <w:p w14:paraId="41EB3799" w14:textId="77777777" w:rsidR="00F56C5D" w:rsidRDefault="00F56C5D">
      <w:pPr>
        <w:contextualSpacing/>
        <w:rPr>
          <w:rFonts w:eastAsia="Arial" w:cs="Arial"/>
          <w:szCs w:val="20"/>
        </w:rPr>
      </w:pPr>
    </w:p>
    <w:p w14:paraId="41EB379A" w14:textId="6E12BEAE" w:rsidR="00F56C5D" w:rsidRDefault="00252793">
      <w:pPr>
        <w:ind w:left="720"/>
        <w:contextualSpacing/>
        <w:rPr>
          <w:rFonts w:cs="Arial"/>
          <w:szCs w:val="20"/>
        </w:rPr>
      </w:pPr>
      <w:r>
        <w:t>Notwithstanding the Interconnection Customer’s Maximum Cost Responsibility and Maximum Cost Exposure, until such time as the Phase II Interconnection Study report is issued to the Interconnection Customer, the allocated costs for Assigned Network Upgrades for each Interconnection Customer for RNUs</w:t>
      </w:r>
      <w:ins w:id="295" w:author="Author">
        <w:r>
          <w:t>, LOPNUs,</w:t>
        </w:r>
      </w:ins>
      <w:r>
        <w:t xml:space="preserve"> and LDNUs in the Phase I Interconnection Study report shall establish the value for</w:t>
      </w:r>
    </w:p>
    <w:p w14:paraId="41EB379B" w14:textId="77777777" w:rsidR="00F56C5D" w:rsidRDefault="00F56C5D">
      <w:pPr>
        <w:ind w:firstLine="720"/>
        <w:contextualSpacing/>
        <w:rPr>
          <w:rFonts w:eastAsia="Arial" w:cs="Arial"/>
          <w:szCs w:val="20"/>
        </w:rPr>
      </w:pPr>
    </w:p>
    <w:p w14:paraId="41EB379C" w14:textId="77777777" w:rsidR="00F56C5D" w:rsidRDefault="00252793">
      <w:pPr>
        <w:ind w:firstLine="720"/>
        <w:contextualSpacing/>
        <w:rPr>
          <w:rFonts w:cs="Arial"/>
          <w:szCs w:val="20"/>
        </w:rPr>
      </w:pPr>
      <w:r>
        <w:rPr>
          <w:rFonts w:eastAsia="Arial" w:cs="Arial"/>
          <w:szCs w:val="20"/>
        </w:rPr>
        <w:lastRenderedPageBreak/>
        <w:t>(i)</w:t>
      </w:r>
      <w:r>
        <w:rPr>
          <w:rFonts w:eastAsia="Arial" w:cs="Arial"/>
          <w:szCs w:val="20"/>
        </w:rPr>
        <w:tab/>
      </w:r>
      <w:r>
        <w:t xml:space="preserve">each Interconnection Customer's Current Cost Responsibility; </w:t>
      </w:r>
      <w:r>
        <w:rPr>
          <w:rFonts w:cs="Arial"/>
          <w:szCs w:val="20"/>
        </w:rPr>
        <w:t>and</w:t>
      </w:r>
    </w:p>
    <w:p w14:paraId="41EB379D" w14:textId="77777777" w:rsidR="00F56C5D" w:rsidRDefault="00F56C5D">
      <w:pPr>
        <w:contextualSpacing/>
        <w:rPr>
          <w:rFonts w:eastAsia="Arial" w:cs="Arial"/>
          <w:szCs w:val="20"/>
        </w:rPr>
      </w:pPr>
    </w:p>
    <w:p w14:paraId="41EB379E" w14:textId="77777777" w:rsidR="00F56C5D" w:rsidRDefault="00252793">
      <w:pPr>
        <w:ind w:left="1440" w:hanging="720"/>
        <w:contextualSpacing/>
        <w:rPr>
          <w:rFonts w:cs="Arial"/>
          <w:szCs w:val="20"/>
        </w:rPr>
      </w:pPr>
      <w:r>
        <w:rPr>
          <w:rFonts w:eastAsia="Arial" w:cs="Arial"/>
          <w:szCs w:val="20"/>
        </w:rPr>
        <w:t>(ii)</w:t>
      </w:r>
      <w:r>
        <w:rPr>
          <w:rFonts w:eastAsia="Arial" w:cs="Arial"/>
          <w:szCs w:val="20"/>
        </w:rPr>
        <w:tab/>
      </w:r>
      <w:r>
        <w:rPr>
          <w:rFonts w:cs="Arial"/>
          <w:szCs w:val="20"/>
        </w:rPr>
        <w:t xml:space="preserve">the initial posting of Interconnection Financial Security required from each Interconnection Customer under Section 11.2 for such Network Upgrades. </w:t>
      </w:r>
    </w:p>
    <w:p w14:paraId="41EB379F" w14:textId="77777777" w:rsidR="00F56C5D" w:rsidRDefault="00F56C5D">
      <w:pPr>
        <w:ind w:left="720"/>
        <w:contextualSpacing/>
        <w:rPr>
          <w:rFonts w:eastAsia="Arial" w:cs="Arial"/>
          <w:szCs w:val="20"/>
        </w:rPr>
      </w:pPr>
    </w:p>
    <w:p w14:paraId="41EB37A0" w14:textId="77777777" w:rsidR="00F56C5D" w:rsidRDefault="00F56C5D">
      <w:pPr>
        <w:autoSpaceDE w:val="0"/>
        <w:autoSpaceDN w:val="0"/>
        <w:adjustRightInd w:val="0"/>
        <w:ind w:left="2160"/>
        <w:rPr>
          <w:rFonts w:eastAsia="Times New Roman" w:cs="Arial"/>
          <w:color w:val="000000"/>
          <w:szCs w:val="20"/>
        </w:rPr>
      </w:pPr>
    </w:p>
    <w:p w14:paraId="41EB37A1" w14:textId="77777777" w:rsidR="00F56C5D" w:rsidRDefault="00252793">
      <w:pPr>
        <w:ind w:left="2160"/>
        <w:rPr>
          <w:rFonts w:eastAsia="Arial" w:cs="Arial"/>
          <w:szCs w:val="20"/>
        </w:rPr>
      </w:pPr>
      <w:r>
        <w:rPr>
          <w:rFonts w:eastAsia="Arial" w:cs="Arial"/>
          <w:szCs w:val="20"/>
        </w:rPr>
        <w:t>…</w:t>
      </w:r>
    </w:p>
    <w:p w14:paraId="41EB37A2" w14:textId="77777777" w:rsidR="00F56C5D" w:rsidRDefault="00F56C5D">
      <w:pPr>
        <w:contextualSpacing/>
        <w:rPr>
          <w:rFonts w:cs="Arial"/>
          <w:b/>
          <w:szCs w:val="20"/>
        </w:rPr>
      </w:pPr>
    </w:p>
    <w:p w14:paraId="41EB37A3" w14:textId="77777777" w:rsidR="00F56C5D" w:rsidRDefault="00252793">
      <w:pPr>
        <w:pStyle w:val="Heading1"/>
      </w:pPr>
      <w:bookmarkStart w:id="296" w:name="_Toc22562098"/>
      <w:bookmarkStart w:id="297" w:name="s8"/>
      <w:r>
        <w:t>Section 8 Phase II Interconnection Study and TP Deliverability Allocation Processes</w:t>
      </w:r>
      <w:bookmarkEnd w:id="296"/>
    </w:p>
    <w:bookmarkEnd w:id="297"/>
    <w:p w14:paraId="41EB37A4" w14:textId="77777777" w:rsidR="00F56C5D" w:rsidRDefault="00F56C5D">
      <w:pPr>
        <w:contextualSpacing/>
        <w:rPr>
          <w:rFonts w:cs="Arial"/>
          <w:szCs w:val="20"/>
        </w:rPr>
      </w:pPr>
    </w:p>
    <w:p w14:paraId="41EB37A5" w14:textId="77777777" w:rsidR="00F56C5D" w:rsidRDefault="00252793">
      <w:pPr>
        <w:contextualSpacing/>
        <w:rPr>
          <w:rFonts w:cs="Arial"/>
          <w:bCs/>
          <w:szCs w:val="20"/>
        </w:rPr>
      </w:pPr>
      <w:r>
        <w:rPr>
          <w:rFonts w:cs="Arial"/>
          <w:szCs w:val="20"/>
        </w:rPr>
        <w:t>The provisions of this Section 8 shall apply to all Interconnection Requests under this GIDAP except those processed under the Independent Study Process selecting Energy Only Deliverability Status, the Fast Track Process,</w:t>
      </w:r>
      <w:r>
        <w:rPr>
          <w:rFonts w:cs="Arial"/>
          <w:bCs/>
          <w:szCs w:val="20"/>
        </w:rPr>
        <w:t xml:space="preserve"> or the 10 kW inverter process.</w:t>
      </w:r>
    </w:p>
    <w:p w14:paraId="41EB37A6" w14:textId="77777777" w:rsidR="00F56C5D" w:rsidRDefault="00F56C5D">
      <w:pPr>
        <w:contextualSpacing/>
        <w:rPr>
          <w:rFonts w:cs="Arial"/>
          <w:szCs w:val="20"/>
        </w:rPr>
      </w:pPr>
    </w:p>
    <w:p w14:paraId="41EB37A7" w14:textId="77777777" w:rsidR="00F56C5D" w:rsidRDefault="00252793">
      <w:pPr>
        <w:pStyle w:val="Heading2"/>
        <w:rPr>
          <w:rFonts w:eastAsia="Arial"/>
        </w:rPr>
      </w:pPr>
      <w:bookmarkStart w:id="298" w:name="_Toc22562099"/>
      <w:bookmarkStart w:id="299" w:name="s8p1"/>
      <w:r>
        <w:rPr>
          <w:rFonts w:eastAsia="Arial"/>
        </w:rPr>
        <w:t xml:space="preserve">8.1 </w:t>
      </w:r>
      <w:r>
        <w:rPr>
          <w:rFonts w:eastAsia="Arial"/>
        </w:rPr>
        <w:tab/>
        <w:t>Scope of Phase II Interconnection Study</w:t>
      </w:r>
      <w:bookmarkEnd w:id="298"/>
    </w:p>
    <w:bookmarkEnd w:id="299"/>
    <w:p w14:paraId="41EB37A8" w14:textId="77777777" w:rsidR="00F56C5D" w:rsidRDefault="00F56C5D">
      <w:pPr>
        <w:ind w:left="1440"/>
        <w:contextualSpacing/>
        <w:rPr>
          <w:rFonts w:cs="Arial"/>
          <w:szCs w:val="20"/>
        </w:rPr>
      </w:pPr>
    </w:p>
    <w:p w14:paraId="41EB37A9" w14:textId="77777777" w:rsidR="00F56C5D" w:rsidRDefault="00252793">
      <w:pPr>
        <w:pStyle w:val="Heading3"/>
        <w:ind w:firstLine="720"/>
      </w:pPr>
      <w:bookmarkStart w:id="300" w:name="_Toc22562100"/>
      <w:bookmarkStart w:id="301" w:name="s8p1p1"/>
      <w:r>
        <w:t>8.1.1</w:t>
      </w:r>
      <w:r>
        <w:tab/>
        <w:t>Purpose of the Phase II Interconnection Study</w:t>
      </w:r>
      <w:bookmarkEnd w:id="300"/>
      <w:r>
        <w:t xml:space="preserve"> </w:t>
      </w:r>
    </w:p>
    <w:bookmarkEnd w:id="301"/>
    <w:p w14:paraId="41EB37AA" w14:textId="77777777" w:rsidR="00F56C5D" w:rsidRDefault="00F56C5D"/>
    <w:p w14:paraId="41EB37AB" w14:textId="77777777" w:rsidR="00F56C5D" w:rsidRDefault="00252793">
      <w:pPr>
        <w:ind w:left="1440"/>
      </w:pPr>
      <w:r>
        <w:t>The CAISO, in coordination with the applicable Participating TO(s), will conduct a Phase II Interconnection Study that will incorporate eligible Interconnection Requests from the previous Phase I Interconnection Study. The Phase II Interconnection Study shall:</w:t>
      </w:r>
    </w:p>
    <w:p w14:paraId="41EB37AC" w14:textId="77777777" w:rsidR="00F56C5D" w:rsidRDefault="00F56C5D">
      <w:pPr>
        <w:ind w:left="720"/>
      </w:pPr>
    </w:p>
    <w:p w14:paraId="41EB37AD" w14:textId="77777777" w:rsidR="00F56C5D" w:rsidRDefault="00252793">
      <w:pPr>
        <w:ind w:left="2160" w:hanging="720"/>
      </w:pPr>
      <w:r>
        <w:t>(i)</w:t>
      </w:r>
      <w:r>
        <w:tab/>
        <w:t>update, as necessary, analyses performed in the Phase I Interconnection Studies to account for the withdrawal of Interconnection Requests from the current Queue Cluster;</w:t>
      </w:r>
    </w:p>
    <w:p w14:paraId="41EB37AE" w14:textId="77777777" w:rsidR="00F56C5D" w:rsidRDefault="00F56C5D"/>
    <w:p w14:paraId="41EB37AF" w14:textId="77777777" w:rsidR="00F56C5D" w:rsidRDefault="00252793">
      <w:pPr>
        <w:widowControl/>
        <w:ind w:left="2160" w:hanging="720"/>
      </w:pPr>
      <w:r>
        <w:t>(ii)</w:t>
      </w:r>
      <w:r>
        <w:tab/>
        <w:t>identify final GRNUs and IRNUs needed in order to achieve Commercial Operation status for the Generating Facilities and provide final cost estimates;</w:t>
      </w:r>
    </w:p>
    <w:p w14:paraId="41EB37B0" w14:textId="77777777" w:rsidR="00F56C5D" w:rsidRDefault="00F56C5D">
      <w:pPr>
        <w:ind w:left="2160" w:hanging="720"/>
      </w:pPr>
    </w:p>
    <w:p w14:paraId="41EB37B1" w14:textId="39D51E93" w:rsidR="00F56C5D" w:rsidRDefault="00252793">
      <w:pPr>
        <w:ind w:left="2160" w:hanging="720"/>
      </w:pPr>
      <w:r>
        <w:t>(iii)</w:t>
      </w:r>
      <w:r>
        <w:tab/>
        <w:t>identify final LDNUs needed to interconnect those Generating Facilities selecting Full Capacity or Partial Capacity Deliverability Status and provide final cost estimates</w:t>
      </w:r>
      <w:ins w:id="302" w:author="Author">
        <w:del w:id="303" w:author="Bill Weaver" w:date="2019-11-25T10:54:00Z">
          <w:r w:rsidDel="001F0C8F">
            <w:delText>, and final LOPNUs needed for Generating Facilities selecting Off-Peak Deliverability Status</w:delText>
          </w:r>
        </w:del>
      </w:ins>
      <w:r>
        <w:t>;</w:t>
      </w:r>
    </w:p>
    <w:p w14:paraId="41EB37B2" w14:textId="77777777" w:rsidR="00F56C5D" w:rsidRDefault="00F56C5D"/>
    <w:p w14:paraId="41EB37B3" w14:textId="77777777" w:rsidR="00F56C5D" w:rsidRDefault="00252793">
      <w:pPr>
        <w:ind w:left="2160" w:hanging="720"/>
      </w:pPr>
      <w:r>
        <w:t>(iv)</w:t>
      </w:r>
      <w:r>
        <w:tab/>
        <w:t>identify final ADNUs for Interconnection Customers selecting Option (B), as provided below and provide revised cost estimates;</w:t>
      </w:r>
    </w:p>
    <w:p w14:paraId="41EB37B4" w14:textId="77777777" w:rsidR="00F56C5D" w:rsidRDefault="00F56C5D">
      <w:pPr>
        <w:ind w:left="720" w:hanging="720"/>
      </w:pPr>
    </w:p>
    <w:p w14:paraId="41EB37B5" w14:textId="77777777" w:rsidR="00F56C5D" w:rsidRDefault="00252793">
      <w:pPr>
        <w:widowControl/>
        <w:ind w:left="2160" w:hanging="720"/>
      </w:pPr>
      <w:r>
        <w:t>(v)</w:t>
      </w:r>
      <w:r>
        <w:tab/>
        <w:t xml:space="preserve">identify, for each Interconnection Request, the Participating TO’s Interconnection Facilities for the final Point of Interconnection and  provide a +/-20% cost estimate; </w:t>
      </w:r>
    </w:p>
    <w:p w14:paraId="41EB37B6" w14:textId="77777777" w:rsidR="00F56C5D" w:rsidRDefault="00F56C5D">
      <w:pPr>
        <w:ind w:left="2160" w:hanging="720"/>
      </w:pPr>
    </w:p>
    <w:p w14:paraId="41EB37B7" w14:textId="77777777" w:rsidR="00F56C5D" w:rsidRDefault="00252793">
      <w:pPr>
        <w:widowControl/>
        <w:ind w:left="2160" w:hanging="720"/>
      </w:pPr>
      <w:r>
        <w:t>(vi)</w:t>
      </w:r>
      <w:r>
        <w:tab/>
        <w:t>coordinate in-service timing requirements based on operational studies in order to facilitate achievement of the Commercial Operation Dates of the Generating Facilities;</w:t>
      </w:r>
    </w:p>
    <w:p w14:paraId="41EB37B8" w14:textId="77777777" w:rsidR="00F56C5D" w:rsidRDefault="00F56C5D">
      <w:pPr>
        <w:widowControl/>
        <w:ind w:left="2160" w:hanging="720"/>
      </w:pPr>
    </w:p>
    <w:p w14:paraId="41EB37B9" w14:textId="4002AF31" w:rsidR="00F56C5D" w:rsidRDefault="00252793">
      <w:pPr>
        <w:widowControl/>
        <w:ind w:left="2160" w:hanging="720"/>
      </w:pPr>
      <w:r>
        <w:t>(vii)</w:t>
      </w:r>
      <w:r>
        <w:tab/>
        <w:t xml:space="preserve">update the Interconnection Customer’s Current Cost Responsibility, Maximum Cost Responsibility, and Maximum Cost Exposure, as applicable; </w:t>
      </w:r>
      <w:del w:id="304" w:author="Bill Weaver" w:date="2019-11-25T10:54:00Z">
        <w:r w:rsidDel="001F0C8F">
          <w:delText xml:space="preserve">and </w:delText>
        </w:r>
      </w:del>
    </w:p>
    <w:p w14:paraId="41EB37BA" w14:textId="77777777" w:rsidR="00F56C5D" w:rsidRDefault="00F56C5D">
      <w:pPr>
        <w:widowControl/>
        <w:ind w:left="2160" w:hanging="720"/>
      </w:pPr>
    </w:p>
    <w:p w14:paraId="41F83D50" w14:textId="77777777" w:rsidR="001F0C8F" w:rsidRDefault="00252793">
      <w:pPr>
        <w:widowControl/>
        <w:ind w:left="2160" w:hanging="720"/>
        <w:rPr>
          <w:ins w:id="305" w:author="Bill Weaver" w:date="2019-11-25T10:54:00Z"/>
        </w:rPr>
      </w:pPr>
      <w:r>
        <w:t>(viii)</w:t>
      </w:r>
      <w:r>
        <w:tab/>
        <w:t>provide updated Precursor Network Upgrades needed to achieve the Commercial Operation status and Deliverability Status for the Generating Facilities</w:t>
      </w:r>
      <w:ins w:id="306" w:author="Bill Weaver" w:date="2019-11-25T10:54:00Z">
        <w:r w:rsidR="001F0C8F">
          <w:t>; and</w:t>
        </w:r>
      </w:ins>
      <w:del w:id="307" w:author="Bill Weaver" w:date="2019-11-25T10:54:00Z">
        <w:r w:rsidDel="001F0C8F">
          <w:delText>.</w:delText>
        </w:r>
      </w:del>
    </w:p>
    <w:p w14:paraId="3854424C" w14:textId="77777777" w:rsidR="001F0C8F" w:rsidRDefault="001F0C8F">
      <w:pPr>
        <w:widowControl/>
        <w:ind w:left="2160" w:hanging="720"/>
        <w:rPr>
          <w:ins w:id="308" w:author="Bill Weaver" w:date="2019-11-25T10:54:00Z"/>
        </w:rPr>
      </w:pPr>
    </w:p>
    <w:p w14:paraId="41EB37BB" w14:textId="16DB5B5E" w:rsidR="00F56C5D" w:rsidRDefault="001F0C8F">
      <w:pPr>
        <w:widowControl/>
        <w:ind w:left="2160" w:hanging="720"/>
      </w:pPr>
      <w:ins w:id="309" w:author="Bill Weaver" w:date="2019-11-25T10:54:00Z">
        <w:r>
          <w:t>(ix)</w:t>
        </w:r>
        <w:r>
          <w:tab/>
        </w:r>
        <w:r w:rsidRPr="001F0C8F">
          <w:t xml:space="preserve">and </w:t>
        </w:r>
        <w:r>
          <w:t>identify</w:t>
        </w:r>
        <w:r w:rsidRPr="001F0C8F">
          <w:t xml:space="preserve"> LOPNUs needed for Generating Facilities selecting Off-Peak Deliverability Status</w:t>
        </w:r>
        <w:r>
          <w:t>, and provide final cost estimates.</w:t>
        </w:r>
      </w:ins>
      <w:r w:rsidR="00252793">
        <w:t xml:space="preserve">   </w:t>
      </w:r>
    </w:p>
    <w:p w14:paraId="41EB37BC" w14:textId="77777777" w:rsidR="00F56C5D" w:rsidRDefault="00F56C5D">
      <w:pPr>
        <w:ind w:left="2160" w:hanging="720"/>
      </w:pPr>
    </w:p>
    <w:p w14:paraId="41EB37BD" w14:textId="77777777" w:rsidR="00F56C5D" w:rsidRDefault="00252793">
      <w:pPr>
        <w:widowControl/>
        <w:ind w:left="1440"/>
      </w:pPr>
      <w:r>
        <w:lastRenderedPageBreak/>
        <w:t>The Phase II Interconnection Study report shall set forth the applicable cost estimates for Network Upgrades and Participating TOs Interconnection Facilities that shall be the basis for Interconnection Financial Security Postings under Section 11.3.  Where the Maximum Cost Responsibility is based upon the Phase I Interconnection Study (because it is lower under Section 10.1), the Phase II Interconnection Study report shall recite this fact.</w:t>
      </w:r>
    </w:p>
    <w:p w14:paraId="41EB37BE" w14:textId="77777777" w:rsidR="00F56C5D" w:rsidRDefault="00F56C5D">
      <w:pPr>
        <w:widowControl/>
        <w:ind w:left="1440"/>
      </w:pPr>
    </w:p>
    <w:p w14:paraId="41EB37BF" w14:textId="77777777" w:rsidR="00F56C5D" w:rsidRDefault="00252793">
      <w:pPr>
        <w:widowControl/>
        <w:ind w:left="1440"/>
      </w:pPr>
      <w:r>
        <w:t>To the extent the CAISO determines that previously identified Conditionally Assigned Network Upgrades become Precursor Network Upgrades pursuant to Section 14.2.2, or are otherwise removed, the CAISO will reduce the Interconnection Customer’s Maximum Cost Exposure, as applicable.  To the extent the CAISO determines that a Conditionally Assigned Network Upgrade becomes an Assigned Network Upgrade, the CAISO will adjust the Interconnection Customer’s Current Cost Responsibility and Maximum Cost Responsibility.</w:t>
      </w:r>
    </w:p>
    <w:p w14:paraId="41EB37C0" w14:textId="77777777" w:rsidR="00F56C5D" w:rsidRDefault="00F56C5D">
      <w:pPr>
        <w:ind w:left="1440"/>
        <w:contextualSpacing/>
      </w:pPr>
    </w:p>
    <w:p w14:paraId="41EB37C5" w14:textId="77777777" w:rsidR="00F56C5D" w:rsidRDefault="00252793">
      <w:pPr>
        <w:ind w:left="1440"/>
        <w:contextualSpacing/>
        <w:rPr>
          <w:rFonts w:cs="Arial"/>
          <w:szCs w:val="20"/>
        </w:rPr>
      </w:pPr>
      <w:r>
        <w:rPr>
          <w:rFonts w:cs="Arial"/>
          <w:szCs w:val="20"/>
        </w:rPr>
        <w:t>…</w:t>
      </w:r>
    </w:p>
    <w:p w14:paraId="41EB37C6" w14:textId="77777777" w:rsidR="00F56C5D" w:rsidRDefault="00F56C5D">
      <w:pPr>
        <w:contextualSpacing/>
        <w:rPr>
          <w:rFonts w:cs="Arial"/>
          <w:szCs w:val="20"/>
        </w:rPr>
      </w:pPr>
    </w:p>
    <w:p w14:paraId="41EB37C7" w14:textId="77777777" w:rsidR="00F56C5D" w:rsidRDefault="00252793">
      <w:pPr>
        <w:pStyle w:val="Heading2"/>
        <w:rPr>
          <w:rFonts w:eastAsia="Arial"/>
        </w:rPr>
      </w:pPr>
      <w:bookmarkStart w:id="310" w:name="_Toc22562104"/>
      <w:bookmarkStart w:id="311" w:name="s8p2"/>
      <w:r>
        <w:rPr>
          <w:rFonts w:eastAsia="Arial"/>
        </w:rPr>
        <w:t>8.2</w:t>
      </w:r>
      <w:r>
        <w:rPr>
          <w:rFonts w:eastAsia="Arial"/>
        </w:rPr>
        <w:tab/>
        <w:t>Determining Phase II Network Upgrades</w:t>
      </w:r>
      <w:bookmarkEnd w:id="310"/>
      <w:r>
        <w:rPr>
          <w:rFonts w:eastAsia="Arial"/>
        </w:rPr>
        <w:t xml:space="preserve"> </w:t>
      </w:r>
    </w:p>
    <w:bookmarkEnd w:id="311"/>
    <w:p w14:paraId="41EB37C8" w14:textId="77777777" w:rsidR="00F56C5D" w:rsidRDefault="00F56C5D">
      <w:pPr>
        <w:contextualSpacing/>
        <w:rPr>
          <w:rFonts w:cs="Arial"/>
          <w:szCs w:val="20"/>
        </w:rPr>
      </w:pPr>
    </w:p>
    <w:p w14:paraId="41EB37C9" w14:textId="29143AB9" w:rsidR="00F56C5D" w:rsidRDefault="00252793" w:rsidP="004867EE">
      <w:pPr>
        <w:pStyle w:val="Heading3"/>
        <w:ind w:left="720" w:hanging="720"/>
        <w:rPr>
          <w:rFonts w:eastAsia="Arial"/>
        </w:rPr>
      </w:pPr>
      <w:bookmarkStart w:id="312" w:name="_Toc22562105"/>
      <w:bookmarkStart w:id="313" w:name="s8p2p1"/>
      <w:r>
        <w:rPr>
          <w:rFonts w:eastAsia="Arial"/>
        </w:rPr>
        <w:t>8.2.1</w:t>
      </w:r>
      <w:r>
        <w:rPr>
          <w:rFonts w:eastAsia="Arial"/>
        </w:rPr>
        <w:tab/>
        <w:t>Reliability Network Upgrades</w:t>
      </w:r>
      <w:ins w:id="314" w:author="Author">
        <w:r>
          <w:rPr>
            <w:rFonts w:eastAsia="Arial"/>
          </w:rPr>
          <w:t>,</w:t>
        </w:r>
      </w:ins>
      <w:del w:id="315" w:author="Author">
        <w:r>
          <w:rPr>
            <w:rFonts w:eastAsia="Arial"/>
          </w:rPr>
          <w:delText xml:space="preserve"> and </w:delText>
        </w:r>
      </w:del>
      <w:r>
        <w:rPr>
          <w:rFonts w:eastAsia="Arial"/>
        </w:rPr>
        <w:t>Local Delivery Network Upgrades</w:t>
      </w:r>
      <w:bookmarkEnd w:id="312"/>
      <w:ins w:id="316" w:author="Author">
        <w:r w:rsidR="004867EE">
          <w:rPr>
            <w:rFonts w:eastAsia="Arial"/>
          </w:rPr>
          <w:t>,</w:t>
        </w:r>
        <w:r>
          <w:rPr>
            <w:rFonts w:eastAsia="Arial"/>
          </w:rPr>
          <w:t xml:space="preserve"> and Local Off-Peak Network Upgrades</w:t>
        </w:r>
      </w:ins>
    </w:p>
    <w:bookmarkEnd w:id="313"/>
    <w:p w14:paraId="41EB37CA" w14:textId="77777777" w:rsidR="00F56C5D" w:rsidRDefault="00F56C5D">
      <w:pPr>
        <w:contextualSpacing/>
        <w:rPr>
          <w:rFonts w:eastAsia="Arial" w:cs="Arial"/>
          <w:b/>
          <w:szCs w:val="20"/>
        </w:rPr>
      </w:pPr>
    </w:p>
    <w:p w14:paraId="41EB37CB" w14:textId="77777777" w:rsidR="00F56C5D" w:rsidRDefault="00252793">
      <w:pPr>
        <w:ind w:left="1440"/>
        <w:contextualSpacing/>
        <w:rPr>
          <w:rFonts w:eastAsia="Arial" w:cs="Arial"/>
          <w:szCs w:val="20"/>
        </w:rPr>
      </w:pPr>
      <w:r>
        <w:rPr>
          <w:rFonts w:eastAsia="Arial" w:cs="Arial"/>
          <w:szCs w:val="20"/>
        </w:rPr>
        <w:t>RNUs</w:t>
      </w:r>
      <w:ins w:id="317" w:author="Author">
        <w:r>
          <w:rPr>
            <w:rFonts w:eastAsia="Arial" w:cs="Arial"/>
            <w:szCs w:val="20"/>
          </w:rPr>
          <w:t>, LOPNUs,</w:t>
        </w:r>
      </w:ins>
      <w:r>
        <w:rPr>
          <w:rFonts w:eastAsia="Arial" w:cs="Arial"/>
          <w:szCs w:val="20"/>
        </w:rPr>
        <w:t xml:space="preserve"> and LDNUs will be identified on the basis of all Interconnection Customers in the current Queue Cluster regardless of whether they have selected Option (A) or (B).  </w:t>
      </w:r>
    </w:p>
    <w:p w14:paraId="41EB37CC" w14:textId="77777777" w:rsidR="00F56C5D" w:rsidRDefault="00F56C5D">
      <w:pPr>
        <w:ind w:left="1440"/>
        <w:contextualSpacing/>
        <w:rPr>
          <w:rFonts w:eastAsia="Arial" w:cs="Arial"/>
          <w:szCs w:val="20"/>
        </w:rPr>
      </w:pPr>
    </w:p>
    <w:p w14:paraId="41EB37CD" w14:textId="77777777" w:rsidR="00F56C5D" w:rsidRDefault="00252793">
      <w:pPr>
        <w:widowControl/>
        <w:ind w:left="1440" w:hanging="720"/>
      </w:pPr>
      <w:r>
        <w:t>…</w:t>
      </w:r>
    </w:p>
    <w:p w14:paraId="41EB37CE" w14:textId="77777777" w:rsidR="00F56C5D" w:rsidRDefault="00F56C5D">
      <w:pPr>
        <w:widowControl/>
      </w:pPr>
    </w:p>
    <w:p w14:paraId="41EB37CF" w14:textId="77777777" w:rsidR="00F56C5D" w:rsidRDefault="00252793">
      <w:pPr>
        <w:widowControl/>
        <w:rPr>
          <w:ins w:id="318" w:author="Author"/>
          <w:b/>
        </w:rPr>
      </w:pPr>
      <w:ins w:id="319" w:author="Author">
        <w:r>
          <w:rPr>
            <w:b/>
          </w:rPr>
          <w:t>8.4.1</w:t>
        </w:r>
        <w:r>
          <w:rPr>
            <w:b/>
          </w:rPr>
          <w:tab/>
          <w:t>Cost Responsibility for Local Off-Peak Network Upgrades</w:t>
        </w:r>
      </w:ins>
    </w:p>
    <w:p w14:paraId="41EB37D0" w14:textId="77777777" w:rsidR="00F56C5D" w:rsidRDefault="00F56C5D">
      <w:pPr>
        <w:widowControl/>
        <w:rPr>
          <w:ins w:id="320" w:author="Author"/>
          <w:b/>
        </w:rPr>
      </w:pPr>
    </w:p>
    <w:p w14:paraId="41EB37D1" w14:textId="1A3A636D" w:rsidR="00F56C5D" w:rsidRDefault="00252793">
      <w:pPr>
        <w:widowControl/>
        <w:ind w:left="720"/>
        <w:rPr>
          <w:del w:id="321" w:author="Author"/>
        </w:rPr>
      </w:pPr>
      <w:ins w:id="322" w:author="Author">
        <w:r>
          <w:t xml:space="preserve">The estimated costs of Local Off-Peak Network Upgrades identified in the Off-Peak Deliverability Assessment will be assigned </w:t>
        </w:r>
        <w:r w:rsidR="004867EE">
          <w:t xml:space="preserve">or conditionally assigned </w:t>
        </w:r>
        <w:r>
          <w:t>to 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ins>
    </w:p>
    <w:p w14:paraId="41EB37D2" w14:textId="77777777" w:rsidR="00F56C5D" w:rsidRDefault="00F56C5D"/>
    <w:p w14:paraId="41EB37D3" w14:textId="77777777" w:rsidR="00F56C5D" w:rsidRDefault="00F56C5D">
      <w:bookmarkStart w:id="323" w:name="s8p8"/>
    </w:p>
    <w:bookmarkEnd w:id="323"/>
    <w:p w14:paraId="41EB37D4" w14:textId="77777777" w:rsidR="00F56C5D" w:rsidRDefault="00252793">
      <w:pPr>
        <w:widowControl/>
        <w:ind w:left="1440"/>
      </w:pPr>
      <w:r>
        <w:t>…</w:t>
      </w:r>
    </w:p>
    <w:p w14:paraId="41EB37D5" w14:textId="77777777" w:rsidR="00F56C5D" w:rsidRDefault="00F56C5D">
      <w:pPr>
        <w:autoSpaceDE w:val="0"/>
        <w:autoSpaceDN w:val="0"/>
        <w:contextualSpacing/>
        <w:rPr>
          <w:rFonts w:eastAsia="Arial" w:cs="Arial"/>
          <w:szCs w:val="20"/>
        </w:rPr>
      </w:pPr>
    </w:p>
    <w:p w14:paraId="41EB37D6" w14:textId="77777777" w:rsidR="00F56C5D" w:rsidRDefault="00252793">
      <w:pPr>
        <w:pStyle w:val="Heading1"/>
        <w:rPr>
          <w:rFonts w:eastAsia="Arial"/>
        </w:rPr>
      </w:pPr>
      <w:bookmarkStart w:id="324" w:name="_Toc22562123"/>
      <w:bookmarkStart w:id="325" w:name="s9"/>
      <w:r>
        <w:rPr>
          <w:rFonts w:eastAsia="Arial"/>
        </w:rPr>
        <w:t>Section 9 Additional Deliverability Assessment Options</w:t>
      </w:r>
      <w:bookmarkEnd w:id="324"/>
    </w:p>
    <w:p w14:paraId="41EB37D7" w14:textId="77777777" w:rsidR="00F56C5D" w:rsidRDefault="00F56C5D">
      <w:pPr>
        <w:ind w:left="720" w:hanging="720"/>
        <w:contextualSpacing/>
        <w:outlineLvl w:val="2"/>
        <w:rPr>
          <w:rFonts w:eastAsia="Arial" w:cs="Arial"/>
          <w:b/>
          <w:bCs/>
          <w:szCs w:val="20"/>
        </w:rPr>
      </w:pPr>
      <w:bookmarkStart w:id="326" w:name="s9p1"/>
      <w:bookmarkEnd w:id="325"/>
    </w:p>
    <w:p w14:paraId="41EB37D8" w14:textId="77777777" w:rsidR="00F56C5D" w:rsidRDefault="00252793">
      <w:pPr>
        <w:autoSpaceDE w:val="0"/>
        <w:autoSpaceDN w:val="0"/>
        <w:ind w:left="720" w:hanging="720"/>
        <w:contextualSpacing/>
        <w:rPr>
          <w:ins w:id="327" w:author="Author"/>
          <w:rFonts w:eastAsia="Arial"/>
          <w:b/>
        </w:rPr>
      </w:pPr>
      <w:bookmarkStart w:id="328" w:name="_Toc22562124"/>
      <w:r>
        <w:rPr>
          <w:rFonts w:eastAsia="Arial"/>
          <w:b/>
        </w:rPr>
        <w:t>9.1</w:t>
      </w:r>
      <w:r>
        <w:rPr>
          <w:rFonts w:eastAsia="Arial"/>
        </w:rPr>
        <w:tab/>
      </w:r>
      <w:del w:id="329" w:author="Author">
        <w:r>
          <w:rPr>
            <w:rFonts w:eastAsia="Arial"/>
            <w:b/>
          </w:rPr>
          <w:delText>[Intentionally Omitted]</w:delText>
        </w:r>
      </w:del>
      <w:bookmarkEnd w:id="328"/>
      <w:ins w:id="330" w:author="Author">
        <w:r>
          <w:rPr>
            <w:rFonts w:eastAsia="Arial"/>
            <w:b/>
          </w:rPr>
          <w:t xml:space="preserve"> 2020 One-Time TP Deliverability Allocation Process</w:t>
        </w:r>
      </w:ins>
    </w:p>
    <w:p w14:paraId="41EB37D9" w14:textId="77777777" w:rsidR="00F56C5D" w:rsidRDefault="00F56C5D">
      <w:pPr>
        <w:autoSpaceDE w:val="0"/>
        <w:autoSpaceDN w:val="0"/>
        <w:ind w:left="1440" w:hanging="720"/>
        <w:contextualSpacing/>
        <w:rPr>
          <w:ins w:id="331" w:author="Author"/>
          <w:rFonts w:cs="Arial"/>
          <w:szCs w:val="20"/>
        </w:rPr>
      </w:pPr>
    </w:p>
    <w:p w14:paraId="41EB37DA" w14:textId="6B1BF47D" w:rsidR="00F56C5D" w:rsidRDefault="00252793">
      <w:pPr>
        <w:autoSpaceDE w:val="0"/>
        <w:autoSpaceDN w:val="0"/>
        <w:ind w:left="720"/>
        <w:contextualSpacing/>
        <w:rPr>
          <w:ins w:id="332" w:author="Author"/>
          <w:rFonts w:cs="Arial"/>
          <w:szCs w:val="20"/>
        </w:rPr>
      </w:pPr>
      <w:ins w:id="333" w:author="Author">
        <w:del w:id="334" w:author="Author">
          <w:r w:rsidDel="00274CC5">
            <w:rPr>
              <w:rFonts w:cs="Arial"/>
              <w:szCs w:val="20"/>
            </w:rPr>
            <w:delText xml:space="preserve"> </w:delText>
          </w:r>
        </w:del>
        <w:r>
          <w:rPr>
            <w:rFonts w:cs="Arial"/>
            <w:szCs w:val="20"/>
          </w:rPr>
          <w:t>Notwithstanding the allocation order described in Section 8.9.2, following the process set forth in Section 8.9.1, the CAISO will allocate any remaining TP Deliverability in the following order for the 2020 TP Deliverability allocation cycle.  Following the 2020 allocation cycle, this Section 9.1 will not be used, and the CAISO will allocate TP Deliverability pursuant to Section 8.9.2.  All other provisions of Section 8.9 will apply to the 2020 allocation cycle unless expressly excepted in this Section 9.1.</w:t>
        </w:r>
      </w:ins>
    </w:p>
    <w:p w14:paraId="41EB37DB" w14:textId="77777777" w:rsidR="00F56C5D" w:rsidRDefault="00F56C5D">
      <w:pPr>
        <w:autoSpaceDE w:val="0"/>
        <w:autoSpaceDN w:val="0"/>
        <w:ind w:left="720" w:hanging="720"/>
        <w:contextualSpacing/>
        <w:rPr>
          <w:ins w:id="335" w:author="Author"/>
          <w:rFonts w:cs="Arial"/>
          <w:szCs w:val="20"/>
        </w:rPr>
      </w:pPr>
    </w:p>
    <w:p w14:paraId="41EB37DC" w14:textId="77777777" w:rsidR="00F56C5D" w:rsidRDefault="00252793">
      <w:pPr>
        <w:autoSpaceDE w:val="0"/>
        <w:autoSpaceDN w:val="0"/>
        <w:ind w:left="720"/>
        <w:contextualSpacing/>
        <w:rPr>
          <w:ins w:id="336" w:author="Author"/>
          <w:rFonts w:cs="Arial"/>
          <w:szCs w:val="20"/>
        </w:rPr>
      </w:pPr>
      <w:ins w:id="337" w:author="Author">
        <w:r>
          <w:rPr>
            <w:rFonts w:cs="Arial"/>
            <w:szCs w:val="20"/>
          </w:rPr>
          <w:t xml:space="preserve">The CAISO will allocate available TP Deliverability to all or a portion of the full MW capacity of the Generating Facility as specified in the Interconnection Request.  Where a criterion is met by a portion of the full MW generating capacity of the Generating Facility, the eligibility score associated with that criterion will apply to the portion that meets the criterion.  The demonstration must relate to the same proposed Generating Facility as described in the Interconnection Request.  The </w:t>
        </w:r>
        <w:r>
          <w:rPr>
            <w:rFonts w:cs="Arial"/>
            <w:szCs w:val="20"/>
          </w:rPr>
          <w:lastRenderedPageBreak/>
          <w:t>CAISO will allocate TP Deliverability in the following order:</w:t>
        </w:r>
      </w:ins>
    </w:p>
    <w:p w14:paraId="41EB37DD" w14:textId="77777777" w:rsidR="00F56C5D" w:rsidRDefault="00F56C5D">
      <w:pPr>
        <w:autoSpaceDE w:val="0"/>
        <w:autoSpaceDN w:val="0"/>
        <w:ind w:left="1440"/>
        <w:contextualSpacing/>
        <w:rPr>
          <w:ins w:id="338" w:author="Author"/>
          <w:rFonts w:cs="Arial"/>
          <w:szCs w:val="20"/>
        </w:rPr>
      </w:pPr>
    </w:p>
    <w:p w14:paraId="41EB37DE" w14:textId="77777777" w:rsidR="00F56C5D" w:rsidRDefault="00252793">
      <w:pPr>
        <w:autoSpaceDE w:val="0"/>
        <w:autoSpaceDN w:val="0"/>
        <w:ind w:left="1440" w:hanging="720"/>
        <w:contextualSpacing/>
        <w:rPr>
          <w:ins w:id="339" w:author="Author"/>
          <w:rFonts w:cs="Arial"/>
          <w:szCs w:val="20"/>
        </w:rPr>
      </w:pPr>
      <w:ins w:id="340" w:author="Author">
        <w:r>
          <w:rPr>
            <w:rFonts w:cs="Arial"/>
            <w:szCs w:val="20"/>
          </w:rPr>
          <w:t>(1)</w:t>
        </w:r>
        <w:r>
          <w:rPr>
            <w:rFonts w:cs="Arial"/>
            <w:szCs w:val="20"/>
          </w:rPr>
          <w:tab/>
          <w:t>To Interconnection Customers in the current Queue Cluster or coming out of parking that have executed power purchase agreements, and to Interconnection Customers in the current Queue Cluster that are Load Serving Entities serving their own Load.</w:t>
        </w:r>
      </w:ins>
    </w:p>
    <w:p w14:paraId="41EB37DF" w14:textId="77777777" w:rsidR="00F56C5D" w:rsidRDefault="00F56C5D">
      <w:pPr>
        <w:autoSpaceDE w:val="0"/>
        <w:autoSpaceDN w:val="0"/>
        <w:ind w:left="1440" w:hanging="720"/>
        <w:contextualSpacing/>
        <w:rPr>
          <w:ins w:id="341" w:author="Author"/>
          <w:rFonts w:eastAsia="Arial" w:cs="Arial"/>
          <w:szCs w:val="20"/>
        </w:rPr>
      </w:pPr>
    </w:p>
    <w:p w14:paraId="41EB37E0" w14:textId="77777777" w:rsidR="00F56C5D" w:rsidRDefault="00252793">
      <w:pPr>
        <w:autoSpaceDE w:val="0"/>
        <w:autoSpaceDN w:val="0"/>
        <w:ind w:left="1440" w:hanging="720"/>
        <w:contextualSpacing/>
        <w:rPr>
          <w:ins w:id="342" w:author="Author"/>
          <w:rFonts w:cs="Arial"/>
          <w:szCs w:val="20"/>
        </w:rPr>
      </w:pPr>
      <w:ins w:id="343" w:author="Author">
        <w:r>
          <w:rPr>
            <w:rFonts w:cs="Arial"/>
            <w:szCs w:val="20"/>
          </w:rPr>
          <w:t>(2)</w:t>
        </w:r>
        <w:r>
          <w:rPr>
            <w:rFonts w:cs="Arial"/>
            <w:szCs w:val="20"/>
          </w:rPr>
          <w:tab/>
          <w:t>To Interconnection Customers in the current Queue Cluster or coming out of parking that are actively negotiating a power purchase agreement or on an active short list to receive a power purchase agreement.</w:t>
        </w:r>
      </w:ins>
    </w:p>
    <w:p w14:paraId="41EB37E1" w14:textId="77777777" w:rsidR="00F56C5D" w:rsidRDefault="00F56C5D">
      <w:pPr>
        <w:autoSpaceDE w:val="0"/>
        <w:autoSpaceDN w:val="0"/>
        <w:ind w:left="1440"/>
        <w:contextualSpacing/>
        <w:rPr>
          <w:ins w:id="344" w:author="Author"/>
          <w:rFonts w:eastAsia="Arial" w:cs="Arial"/>
          <w:szCs w:val="20"/>
        </w:rPr>
      </w:pPr>
    </w:p>
    <w:p w14:paraId="41EB37E2" w14:textId="77777777" w:rsidR="00F56C5D" w:rsidRDefault="00252793">
      <w:pPr>
        <w:autoSpaceDE w:val="0"/>
        <w:autoSpaceDN w:val="0"/>
        <w:ind w:left="1440" w:hanging="720"/>
        <w:contextualSpacing/>
        <w:rPr>
          <w:ins w:id="345" w:author="Author"/>
          <w:rFonts w:cs="Arial"/>
          <w:szCs w:val="20"/>
        </w:rPr>
      </w:pPr>
      <w:ins w:id="346" w:author="Author">
        <w:r>
          <w:rPr>
            <w:rFonts w:cs="Arial"/>
            <w:szCs w:val="20"/>
          </w:rPr>
          <w:t>(3)</w:t>
        </w:r>
        <w:r>
          <w:rPr>
            <w:rFonts w:cs="Arial"/>
            <w:szCs w:val="20"/>
          </w:rPr>
          <w:tab/>
          <w:t>To Energy Only Interconnection Customers that have not achieved their Commercial Operation Date, originally requested Full Capacity Deliverability Status or Partial Capacity Deliverability Status, and have executed power purchase agreements; and to Energy Only Interconnection Customers that have achieved their Commercial Operation Date and have executed power purchase agreements.</w:t>
        </w:r>
      </w:ins>
    </w:p>
    <w:p w14:paraId="41EB37E3" w14:textId="77777777" w:rsidR="00F56C5D" w:rsidRDefault="00F56C5D">
      <w:pPr>
        <w:autoSpaceDE w:val="0"/>
        <w:autoSpaceDN w:val="0"/>
        <w:ind w:left="1440" w:hanging="720"/>
        <w:contextualSpacing/>
        <w:rPr>
          <w:ins w:id="347" w:author="Author"/>
          <w:rFonts w:cs="Arial"/>
          <w:szCs w:val="20"/>
        </w:rPr>
      </w:pPr>
    </w:p>
    <w:p w14:paraId="41EB37E4" w14:textId="77777777" w:rsidR="00F56C5D" w:rsidRDefault="00252793">
      <w:pPr>
        <w:autoSpaceDE w:val="0"/>
        <w:autoSpaceDN w:val="0"/>
        <w:ind w:left="1440" w:hanging="720"/>
        <w:contextualSpacing/>
        <w:rPr>
          <w:ins w:id="348" w:author="Author"/>
          <w:rFonts w:cs="Arial"/>
          <w:szCs w:val="20"/>
        </w:rPr>
      </w:pPr>
      <w:ins w:id="349" w:author="Author">
        <w:r>
          <w:rPr>
            <w:rFonts w:cs="Arial"/>
            <w:szCs w:val="20"/>
          </w:rPr>
          <w:t>(4)</w:t>
        </w:r>
        <w:r>
          <w:rPr>
            <w:rFonts w:cs="Arial"/>
            <w:szCs w:val="20"/>
          </w:rPr>
          <w:tab/>
          <w:t>To Energy Only Interconnection Customers that have not achieved their Commercial Operation Date, originally requested Full Capacity Deliverability Status or Partial Capacity Deliverability Status, and are actively negotiating a power purchase agreement or on an active short list to receive a power purchase agreement; and to Energy Only Interconnection Customers that have achieved their Commercial Operation Date and are actively negotiating a power purchase agreement or on an active short list to receive a power purchase agreement.</w:t>
        </w:r>
      </w:ins>
    </w:p>
    <w:p w14:paraId="41EB37E5" w14:textId="77777777" w:rsidR="00F56C5D" w:rsidRDefault="00F56C5D">
      <w:pPr>
        <w:autoSpaceDE w:val="0"/>
        <w:autoSpaceDN w:val="0"/>
        <w:ind w:left="1440" w:hanging="720"/>
        <w:contextualSpacing/>
        <w:rPr>
          <w:ins w:id="350" w:author="Author"/>
          <w:rFonts w:cs="Arial"/>
          <w:szCs w:val="20"/>
        </w:rPr>
      </w:pPr>
    </w:p>
    <w:p w14:paraId="41EB37E6" w14:textId="77777777" w:rsidR="00F56C5D" w:rsidRDefault="00252793">
      <w:pPr>
        <w:autoSpaceDE w:val="0"/>
        <w:autoSpaceDN w:val="0"/>
        <w:ind w:left="1440" w:hanging="720"/>
        <w:contextualSpacing/>
        <w:rPr>
          <w:ins w:id="351" w:author="Author"/>
          <w:rFonts w:cs="Arial"/>
          <w:szCs w:val="20"/>
        </w:rPr>
      </w:pPr>
      <w:ins w:id="352" w:author="Author">
        <w:r>
          <w:rPr>
            <w:rFonts w:cs="Arial"/>
            <w:szCs w:val="20"/>
          </w:rPr>
          <w:t>(5)</w:t>
        </w:r>
        <w:r>
          <w:rPr>
            <w:rFonts w:cs="Arial"/>
            <w:szCs w:val="20"/>
          </w:rPr>
          <w:tab/>
          <w:t>To Energy Only Interconnection Customers that originally requested Full Capacity Deliverability Status or Partial Capacity Deliverability Status but achieved their Commercial Operation Date as Energy Only.</w:t>
        </w:r>
      </w:ins>
    </w:p>
    <w:p w14:paraId="41EB37E7" w14:textId="77777777" w:rsidR="00F56C5D" w:rsidRDefault="00F56C5D">
      <w:pPr>
        <w:autoSpaceDE w:val="0"/>
        <w:autoSpaceDN w:val="0"/>
        <w:ind w:left="1440" w:hanging="720"/>
        <w:contextualSpacing/>
        <w:rPr>
          <w:ins w:id="353" w:author="Author"/>
          <w:rFonts w:cs="Arial"/>
          <w:szCs w:val="20"/>
        </w:rPr>
      </w:pPr>
    </w:p>
    <w:p w14:paraId="41EB37E8" w14:textId="77777777" w:rsidR="00F56C5D" w:rsidRDefault="00252793">
      <w:pPr>
        <w:autoSpaceDE w:val="0"/>
        <w:autoSpaceDN w:val="0"/>
        <w:ind w:left="1440" w:hanging="720"/>
        <w:contextualSpacing/>
        <w:rPr>
          <w:ins w:id="354" w:author="Author"/>
          <w:rFonts w:cs="Arial"/>
          <w:szCs w:val="20"/>
        </w:rPr>
      </w:pPr>
      <w:ins w:id="355" w:author="Author">
        <w:r>
          <w:rPr>
            <w:rFonts w:cs="Arial"/>
            <w:szCs w:val="20"/>
          </w:rPr>
          <w:t>(6)</w:t>
        </w:r>
        <w:r>
          <w:rPr>
            <w:rFonts w:cs="Arial"/>
            <w:szCs w:val="20"/>
          </w:rPr>
          <w:tab/>
          <w:t>To Energy Only Interconnection Customers that achieved their Commercial Operation Date.</w:t>
        </w:r>
      </w:ins>
    </w:p>
    <w:p w14:paraId="41EB37E9" w14:textId="77777777" w:rsidR="00F56C5D" w:rsidRDefault="00F56C5D">
      <w:pPr>
        <w:autoSpaceDE w:val="0"/>
        <w:autoSpaceDN w:val="0"/>
        <w:ind w:left="1440" w:hanging="720"/>
        <w:contextualSpacing/>
        <w:rPr>
          <w:ins w:id="356" w:author="Author"/>
          <w:rFonts w:cs="Arial"/>
          <w:szCs w:val="20"/>
        </w:rPr>
      </w:pPr>
    </w:p>
    <w:p w14:paraId="41EB37EA" w14:textId="63FB70D4" w:rsidR="00F56C5D" w:rsidRDefault="00252793">
      <w:pPr>
        <w:autoSpaceDE w:val="0"/>
        <w:autoSpaceDN w:val="0"/>
        <w:ind w:left="1440" w:hanging="720"/>
        <w:contextualSpacing/>
        <w:rPr>
          <w:ins w:id="357" w:author="Author"/>
          <w:rFonts w:cs="Arial"/>
          <w:szCs w:val="20"/>
        </w:rPr>
      </w:pPr>
      <w:ins w:id="358" w:author="Author">
        <w:r>
          <w:rPr>
            <w:rFonts w:cs="Arial"/>
            <w:szCs w:val="20"/>
          </w:rPr>
          <w:t>(7)</w:t>
        </w:r>
        <w:r>
          <w:rPr>
            <w:rFonts w:cs="Arial"/>
            <w:szCs w:val="20"/>
          </w:rPr>
          <w:tab/>
          <w:t>To Interconnection Customers</w:t>
        </w:r>
      </w:ins>
      <w:ins w:id="359" w:author="Bill Weaver" w:date="2019-11-25T12:01:00Z">
        <w:r w:rsidR="00CB1493">
          <w:rPr>
            <w:rFonts w:cs="Arial"/>
            <w:szCs w:val="20"/>
          </w:rPr>
          <w:t>, including Interconnection Customers that have parked,</w:t>
        </w:r>
      </w:ins>
      <w:ins w:id="360" w:author="Author">
        <w:r>
          <w:rPr>
            <w:rFonts w:cs="Arial"/>
            <w:szCs w:val="20"/>
          </w:rPr>
          <w:t xml:space="preserve"> that elect to proceed without a power purchase agreement, and elect to be subject to Section 8.9.2.2.</w:t>
        </w:r>
      </w:ins>
    </w:p>
    <w:p w14:paraId="41EB37EB" w14:textId="77777777" w:rsidR="00F56C5D" w:rsidRDefault="00F56C5D">
      <w:pPr>
        <w:autoSpaceDE w:val="0"/>
        <w:autoSpaceDN w:val="0"/>
        <w:ind w:left="2160" w:hanging="720"/>
        <w:contextualSpacing/>
        <w:rPr>
          <w:ins w:id="361" w:author="Author"/>
          <w:rFonts w:cs="Arial"/>
          <w:szCs w:val="20"/>
        </w:rPr>
      </w:pPr>
    </w:p>
    <w:p w14:paraId="41EB37EC" w14:textId="4D6B41D9" w:rsidR="00F56C5D" w:rsidRDefault="00252793">
      <w:pPr>
        <w:autoSpaceDE w:val="0"/>
        <w:autoSpaceDN w:val="0"/>
        <w:ind w:left="720"/>
        <w:contextualSpacing/>
        <w:rPr>
          <w:ins w:id="362" w:author="Author"/>
          <w:rFonts w:cs="Arial"/>
          <w:szCs w:val="20"/>
        </w:rPr>
      </w:pPr>
      <w:ins w:id="363" w:author="Author">
        <w:r>
          <w:rPr>
            <w:rFonts w:cs="Arial"/>
            <w:szCs w:val="20"/>
          </w:rPr>
          <w:t xml:space="preserve">Only groups one and two and Interconnection Customers in group seven that </w:t>
        </w:r>
        <w:del w:id="364" w:author="Bill Weaver" w:date="2019-11-25T11:34:00Z">
          <w:r w:rsidDel="0050560A">
            <w:rPr>
              <w:rFonts w:cs="Arial"/>
              <w:szCs w:val="20"/>
            </w:rPr>
            <w:delText>already have Full Capacity Deliverability Status</w:delText>
          </w:r>
        </w:del>
      </w:ins>
      <w:ins w:id="365" w:author="Bill Weaver" w:date="2019-11-25T11:34:00Z">
        <w:r w:rsidR="0050560A">
          <w:rPr>
            <w:rFonts w:cs="Arial"/>
            <w:szCs w:val="20"/>
          </w:rPr>
          <w:t>have not converted to Energy Only</w:t>
        </w:r>
      </w:ins>
      <w:ins w:id="366" w:author="Author">
        <w:r>
          <w:rPr>
            <w:rFonts w:cs="Arial"/>
            <w:szCs w:val="20"/>
          </w:rPr>
          <w:t xml:space="preserve"> may trigger the construction of new Delivery Network Upgrades pursuant to Section 6.3.2.  The CAISO will allocate TP Deliverability to groups three, four, five, six, and Energy Only Interconnection Customers in group seven based on TP Deliverability available from existing transmission facilities, from already </w:t>
        </w:r>
        <w:del w:id="367" w:author="Bill Weaver" w:date="2019-11-25T11:33:00Z">
          <w:r w:rsidDel="0050560A">
            <w:rPr>
              <w:rFonts w:cs="Arial"/>
              <w:szCs w:val="20"/>
            </w:rPr>
            <w:delText>planned</w:delText>
          </w:r>
        </w:del>
      </w:ins>
      <w:ins w:id="368" w:author="Bill Weaver" w:date="2019-11-25T11:33:00Z">
        <w:r w:rsidR="0050560A">
          <w:rPr>
            <w:rFonts w:cs="Arial"/>
            <w:szCs w:val="20"/>
          </w:rPr>
          <w:t>approved</w:t>
        </w:r>
      </w:ins>
      <w:ins w:id="369" w:author="Author">
        <w:r>
          <w:rPr>
            <w:rFonts w:cs="Arial"/>
            <w:szCs w:val="20"/>
          </w:rPr>
          <w:t xml:space="preserve"> upgrades in the CAISO Transmission Planning Process, or upgrades under construction.</w:t>
        </w:r>
      </w:ins>
    </w:p>
    <w:p w14:paraId="41EB37ED" w14:textId="77777777" w:rsidR="00F56C5D" w:rsidRDefault="00F56C5D">
      <w:pPr>
        <w:autoSpaceDE w:val="0"/>
        <w:autoSpaceDN w:val="0"/>
        <w:ind w:left="720"/>
        <w:contextualSpacing/>
        <w:rPr>
          <w:ins w:id="370" w:author="Author"/>
          <w:rFonts w:cs="Arial"/>
          <w:szCs w:val="20"/>
        </w:rPr>
      </w:pPr>
    </w:p>
    <w:p w14:paraId="41EB37EE" w14:textId="77777777" w:rsidR="00F56C5D" w:rsidRDefault="00F56C5D">
      <w:pPr>
        <w:pStyle w:val="Heading2"/>
        <w:ind w:left="720"/>
        <w:rPr>
          <w:del w:id="371" w:author="Author"/>
          <w:rFonts w:eastAsia="Arial"/>
          <w:b w:val="0"/>
        </w:rPr>
      </w:pPr>
    </w:p>
    <w:p w14:paraId="41EB37EF" w14:textId="77777777" w:rsidR="00F56C5D" w:rsidRDefault="00252793">
      <w:pPr>
        <w:autoSpaceDE w:val="0"/>
        <w:autoSpaceDN w:val="0"/>
        <w:ind w:left="720"/>
        <w:contextualSpacing/>
        <w:rPr>
          <w:ins w:id="372" w:author="Author"/>
          <w:rFonts w:cs="Arial"/>
          <w:szCs w:val="20"/>
        </w:rPr>
      </w:pPr>
      <w:ins w:id="373" w:author="Author">
        <w:r>
          <w:rPr>
            <w:rFonts w:cs="Arial"/>
            <w:szCs w:val="20"/>
          </w:rPr>
          <w:t xml:space="preserve">Energy Only Interconnection Customers requesting Deliverability must submit to the CAISO a $60,000 study deposit for each Interconnection Request seeking TP Deliverability.  The CAISO will deposit these funds in an interest bearing account at a bank or financial institution designated by the CAISO.  The funds will be applied to pay for prudent costs incurred by the CAISO, the Participating TO(s), and/or third parties at the direction of the CAISO or applicable Participating TO(s), as applicable, to perform and administer the TP Deliverability studies for the Energy Only Interconnection Customers.  Any and all costs of the Energy Only TP Deliverability study will be borne by the Interconnection Customer.  The CAISO will coordinate the study with the Participating TO(s).  The Participating TO(s) will invoice the CAISO for any work within seventy-five (75) calendar days of completion of the </w:t>
        </w:r>
        <w:r>
          <w:rPr>
            <w:rFonts w:cs="Arial"/>
            <w:szCs w:val="20"/>
          </w:rPr>
          <w:lastRenderedPageBreak/>
          <w:t>study, and, within thirty (30) days thereafter, the CAISO will issue an invoice or refund to the Interconnection Customer, as applicable, based upon such submitted Participating TO invoices and the CAISO’s own costs for the study.  If the actual costs of the study are greater than the deposit provided by the Interconnection Customer, the Interconnection Customer will pay the balance within thirty (30) days of being invoiced.</w:t>
        </w:r>
      </w:ins>
    </w:p>
    <w:p w14:paraId="41EB37F0" w14:textId="77777777" w:rsidR="00F56C5D" w:rsidRDefault="00F56C5D">
      <w:pPr>
        <w:autoSpaceDE w:val="0"/>
        <w:autoSpaceDN w:val="0"/>
        <w:ind w:left="720"/>
        <w:contextualSpacing/>
        <w:rPr>
          <w:ins w:id="374" w:author="Author"/>
          <w:rFonts w:cs="Arial"/>
          <w:szCs w:val="20"/>
        </w:rPr>
      </w:pPr>
    </w:p>
    <w:p w14:paraId="41EB37F1" w14:textId="77777777" w:rsidR="00F56C5D" w:rsidRDefault="00252793">
      <w:pPr>
        <w:ind w:left="720"/>
        <w:rPr>
          <w:ins w:id="375" w:author="Author"/>
          <w:rFonts w:cs="Arial"/>
          <w:szCs w:val="20"/>
        </w:rPr>
      </w:pPr>
      <w:ins w:id="376" w:author="Author">
        <w:r>
          <w:rPr>
            <w:rFonts w:cs="Arial"/>
            <w:szCs w:val="20"/>
          </w:rPr>
          <w:t>All power purchase agreements in this Section 9.1 must require Deliverability for the Interconnection Customer to represent that it has, is negotiating, or is shortlisted for a power purchase agreement.  For all TP Deliverability allocations based upon having, negotiating, or being shortlisted for power purchase agreements, the CAISO will allocate TP Deliverability up to the amount of deliverable MW capacity procured by the power purchase agreement.  All Load Serving Entities building Generating Facilities to serve their own Load must be doing so to fulfill a regulatory requirement that warrants Deliverability.  Load Serving Entities acting as Interconnection Customers are otherwise eligible for all other attestations.</w:t>
        </w:r>
      </w:ins>
    </w:p>
    <w:p w14:paraId="41EB37F2" w14:textId="77777777" w:rsidR="00F56C5D" w:rsidRDefault="00F56C5D">
      <w:pPr>
        <w:ind w:left="720"/>
        <w:rPr>
          <w:ins w:id="377" w:author="Author"/>
          <w:rFonts w:cs="Arial"/>
          <w:szCs w:val="20"/>
        </w:rPr>
      </w:pPr>
    </w:p>
    <w:p w14:paraId="41EB37F3" w14:textId="77777777" w:rsidR="00F56C5D" w:rsidRDefault="00252793">
      <w:pPr>
        <w:ind w:left="720"/>
        <w:rPr>
          <w:ins w:id="378" w:author="Author"/>
          <w:rFonts w:cs="Arial"/>
          <w:szCs w:val="20"/>
        </w:rPr>
      </w:pPr>
      <w:ins w:id="379" w:author="Author">
        <w:r>
          <w:rPr>
            <w:rFonts w:cs="Arial"/>
            <w:szCs w:val="20"/>
          </w:rPr>
          <w:t>Interconnection Customers will be assigned a numerical score reflecting their demonstration of having met the criteria described in 8.9.2.1 under the methodology set forth in the Business Practice Manual, and a fourth criteria:</w:t>
        </w:r>
      </w:ins>
    </w:p>
    <w:p w14:paraId="41EB37F4" w14:textId="77777777" w:rsidR="00F56C5D" w:rsidRDefault="00F56C5D">
      <w:pPr>
        <w:ind w:left="1440"/>
        <w:rPr>
          <w:ins w:id="380" w:author="Author"/>
          <w:rFonts w:cs="Arial"/>
          <w:szCs w:val="20"/>
        </w:rPr>
      </w:pPr>
    </w:p>
    <w:p w14:paraId="41EB37F5" w14:textId="77777777" w:rsidR="00F56C5D" w:rsidRDefault="00252793">
      <w:pPr>
        <w:autoSpaceDE w:val="0"/>
        <w:autoSpaceDN w:val="0"/>
        <w:ind w:left="1440" w:hanging="720"/>
        <w:contextualSpacing/>
        <w:rPr>
          <w:ins w:id="381" w:author="Author"/>
          <w:rFonts w:eastAsia="Arial" w:cs="Arial"/>
          <w:szCs w:val="20"/>
        </w:rPr>
      </w:pPr>
      <w:ins w:id="382" w:author="Author">
        <w:r>
          <w:rPr>
            <w:rFonts w:cs="Arial"/>
            <w:szCs w:val="20"/>
          </w:rPr>
          <w:t>(4)</w:t>
        </w:r>
        <w:r>
          <w:rPr>
            <w:rFonts w:cs="Arial"/>
            <w:szCs w:val="20"/>
          </w:rPr>
          <w:tab/>
        </w:r>
        <w:r>
          <w:rPr>
            <w:rFonts w:eastAsia="Arial" w:cs="Arial"/>
            <w:szCs w:val="20"/>
          </w:rPr>
          <w:t>Commercial Operation Date</w:t>
        </w:r>
      </w:ins>
    </w:p>
    <w:p w14:paraId="41EB37F6" w14:textId="77777777" w:rsidR="00F56C5D" w:rsidRDefault="00F56C5D">
      <w:pPr>
        <w:autoSpaceDE w:val="0"/>
        <w:autoSpaceDN w:val="0"/>
        <w:ind w:left="1440" w:hanging="720"/>
        <w:contextualSpacing/>
        <w:rPr>
          <w:ins w:id="383" w:author="Author"/>
          <w:rFonts w:eastAsia="Arial" w:cs="Arial"/>
          <w:szCs w:val="20"/>
        </w:rPr>
      </w:pPr>
    </w:p>
    <w:p w14:paraId="41EB37F7" w14:textId="77777777" w:rsidR="00F56C5D" w:rsidRDefault="00252793">
      <w:pPr>
        <w:autoSpaceDE w:val="0"/>
        <w:autoSpaceDN w:val="0"/>
        <w:ind w:left="2160" w:hanging="720"/>
        <w:contextualSpacing/>
        <w:rPr>
          <w:ins w:id="384" w:author="Author"/>
          <w:rFonts w:eastAsia="Arial" w:cs="Arial"/>
          <w:szCs w:val="20"/>
        </w:rPr>
      </w:pPr>
      <w:ins w:id="385" w:author="Author">
        <w:r>
          <w:rPr>
            <w:rFonts w:cs="Arial"/>
            <w:szCs w:val="20"/>
          </w:rPr>
          <w:t>a.</w:t>
        </w:r>
        <w:r>
          <w:rPr>
            <w:rFonts w:cs="Arial"/>
            <w:szCs w:val="20"/>
          </w:rPr>
          <w:tab/>
        </w:r>
        <w:r>
          <w:rPr>
            <w:rFonts w:eastAsia="Arial" w:cs="Arial"/>
            <w:szCs w:val="20"/>
          </w:rPr>
          <w:t xml:space="preserve">The Interconnection Customer’s Commercial Operation Date is in 2020 or earlier. </w:t>
        </w:r>
      </w:ins>
    </w:p>
    <w:p w14:paraId="41EB37F8" w14:textId="77777777" w:rsidR="00F56C5D" w:rsidRDefault="00F56C5D">
      <w:pPr>
        <w:autoSpaceDE w:val="0"/>
        <w:autoSpaceDN w:val="0"/>
        <w:ind w:left="2160" w:hanging="720"/>
        <w:contextualSpacing/>
        <w:rPr>
          <w:ins w:id="386" w:author="Author"/>
          <w:rFonts w:eastAsia="Arial" w:cs="Arial"/>
          <w:szCs w:val="20"/>
        </w:rPr>
      </w:pPr>
    </w:p>
    <w:p w14:paraId="41EB37F9" w14:textId="77777777" w:rsidR="00F56C5D" w:rsidRDefault="00252793">
      <w:pPr>
        <w:autoSpaceDE w:val="0"/>
        <w:autoSpaceDN w:val="0"/>
        <w:ind w:left="2160" w:hanging="720"/>
        <w:contextualSpacing/>
        <w:rPr>
          <w:ins w:id="387" w:author="Author"/>
          <w:rFonts w:eastAsia="Arial" w:cs="Arial"/>
          <w:szCs w:val="20"/>
        </w:rPr>
      </w:pPr>
      <w:ins w:id="388" w:author="Author">
        <w:r>
          <w:rPr>
            <w:rFonts w:eastAsia="Arial" w:cs="Arial"/>
            <w:szCs w:val="20"/>
          </w:rPr>
          <w:t>b.</w:t>
        </w:r>
        <w:r>
          <w:rPr>
            <w:rFonts w:eastAsia="Arial" w:cs="Arial"/>
            <w:szCs w:val="20"/>
          </w:rPr>
          <w:tab/>
          <w:t xml:space="preserve">The Interconnection Customer’s Commercial Operation Date is in 2021. </w:t>
        </w:r>
      </w:ins>
    </w:p>
    <w:p w14:paraId="41EB37FA" w14:textId="77777777" w:rsidR="00F56C5D" w:rsidRDefault="00F56C5D">
      <w:pPr>
        <w:autoSpaceDE w:val="0"/>
        <w:autoSpaceDN w:val="0"/>
        <w:ind w:left="2160" w:hanging="720"/>
        <w:contextualSpacing/>
        <w:rPr>
          <w:ins w:id="389" w:author="Author"/>
          <w:rFonts w:eastAsia="Arial" w:cs="Arial"/>
          <w:szCs w:val="20"/>
        </w:rPr>
      </w:pPr>
    </w:p>
    <w:p w14:paraId="41EB37FB" w14:textId="77777777" w:rsidR="00F56C5D" w:rsidRDefault="00252793">
      <w:pPr>
        <w:autoSpaceDE w:val="0"/>
        <w:autoSpaceDN w:val="0"/>
        <w:ind w:left="2160" w:hanging="720"/>
        <w:contextualSpacing/>
        <w:rPr>
          <w:ins w:id="390" w:author="Author"/>
          <w:rFonts w:eastAsia="Arial" w:cs="Arial"/>
          <w:szCs w:val="20"/>
        </w:rPr>
      </w:pPr>
      <w:ins w:id="391" w:author="Author">
        <w:r>
          <w:rPr>
            <w:rFonts w:eastAsia="Arial" w:cs="Arial"/>
            <w:szCs w:val="20"/>
          </w:rPr>
          <w:t>c.</w:t>
        </w:r>
        <w:r>
          <w:rPr>
            <w:rFonts w:eastAsia="Arial" w:cs="Arial"/>
            <w:szCs w:val="20"/>
          </w:rPr>
          <w:tab/>
          <w:t xml:space="preserve">The Interconnection Customer’s Commercial Operation Date is in 2022. </w:t>
        </w:r>
      </w:ins>
    </w:p>
    <w:p w14:paraId="41EB37FC" w14:textId="77777777" w:rsidR="00F56C5D" w:rsidRDefault="00F56C5D">
      <w:pPr>
        <w:autoSpaceDE w:val="0"/>
        <w:autoSpaceDN w:val="0"/>
        <w:ind w:left="2160" w:hanging="720"/>
        <w:contextualSpacing/>
        <w:rPr>
          <w:ins w:id="392" w:author="Author"/>
          <w:rFonts w:eastAsia="Arial" w:cs="Arial"/>
          <w:szCs w:val="20"/>
        </w:rPr>
      </w:pPr>
    </w:p>
    <w:p w14:paraId="41EB37FD" w14:textId="5B6E57A8" w:rsidR="00F56C5D" w:rsidRDefault="00252793">
      <w:pPr>
        <w:autoSpaceDE w:val="0"/>
        <w:autoSpaceDN w:val="0"/>
        <w:ind w:left="2160" w:hanging="720"/>
        <w:contextualSpacing/>
        <w:rPr>
          <w:ins w:id="393" w:author="Author"/>
          <w:rFonts w:eastAsia="Arial" w:cs="Arial"/>
          <w:szCs w:val="20"/>
        </w:rPr>
      </w:pPr>
      <w:ins w:id="394" w:author="Author">
        <w:r>
          <w:rPr>
            <w:rFonts w:eastAsia="Arial" w:cs="Arial"/>
            <w:szCs w:val="20"/>
          </w:rPr>
          <w:t>d.</w:t>
        </w:r>
        <w:r>
          <w:rPr>
            <w:rFonts w:eastAsia="Arial" w:cs="Arial"/>
            <w:szCs w:val="20"/>
          </w:rPr>
          <w:tab/>
          <w:t xml:space="preserve">The Interconnection Customer’s Commercial Operation Date is in 2023. </w:t>
        </w:r>
      </w:ins>
    </w:p>
    <w:p w14:paraId="41EB37FE" w14:textId="77777777" w:rsidR="00F56C5D" w:rsidRDefault="00F56C5D">
      <w:pPr>
        <w:autoSpaceDE w:val="0"/>
        <w:autoSpaceDN w:val="0"/>
        <w:ind w:left="2880" w:hanging="720"/>
        <w:contextualSpacing/>
        <w:rPr>
          <w:ins w:id="395" w:author="Author"/>
          <w:rFonts w:eastAsia="Arial" w:cs="Arial"/>
          <w:szCs w:val="20"/>
        </w:rPr>
      </w:pPr>
    </w:p>
    <w:p w14:paraId="41EB37FF" w14:textId="6789F4DA" w:rsidR="00F56C5D" w:rsidRDefault="00252793">
      <w:pPr>
        <w:ind w:left="720"/>
        <w:rPr>
          <w:ins w:id="396" w:author="Author"/>
        </w:rPr>
      </w:pPr>
      <w:ins w:id="397" w:author="Author">
        <w:r>
          <w:t>In allocating TP Deliverability, in a situation where the TP Deliverability cannot accommodate all of the Interconnection Customers in a qualifying group, the CAISO will allocate TP Deliverability based on the highest numerical score.  In a situation where the available amount of TP Deliverability can</w:t>
        </w:r>
        <w:r w:rsidR="00B632FE">
          <w:t>not</w:t>
        </w:r>
        <w:r>
          <w:t xml:space="preserve"> accommodate all Interconnection Customers with equal scores, the CAISO will allocate the TP Deliverability to the Interconnection Customers with the lowest LDNU cost estimates, then based on the weighted least square algorithm.  For all TP Deliverability allocations based upon having, negotiating, or being shortlisted for power purchase agreements, the CAISO will allocate TP Deliverability up to the amount of deliverable MW capacity procured by the power purchase agreement.</w:t>
        </w:r>
      </w:ins>
    </w:p>
    <w:p w14:paraId="41EB3800" w14:textId="77777777" w:rsidR="00F56C5D" w:rsidRDefault="00F56C5D">
      <w:pPr>
        <w:ind w:left="720"/>
        <w:rPr>
          <w:ins w:id="398" w:author="Author"/>
        </w:rPr>
      </w:pPr>
    </w:p>
    <w:p w14:paraId="41EB3802" w14:textId="77777777" w:rsidR="00F56C5D" w:rsidRDefault="00F56C5D">
      <w:pPr>
        <w:pStyle w:val="Heading2"/>
      </w:pPr>
    </w:p>
    <w:p w14:paraId="41EB3803" w14:textId="77777777" w:rsidR="00F56C5D" w:rsidRDefault="00252793">
      <w:pPr>
        <w:pStyle w:val="Heading2"/>
        <w:ind w:left="720" w:hanging="720"/>
        <w:rPr>
          <w:rFonts w:eastAsia="Arial"/>
        </w:rPr>
      </w:pPr>
      <w:bookmarkStart w:id="399" w:name="_Toc22562125"/>
      <w:bookmarkStart w:id="400" w:name="s9p2"/>
      <w:bookmarkEnd w:id="326"/>
      <w:r>
        <w:rPr>
          <w:rFonts w:eastAsia="Arial"/>
        </w:rPr>
        <w:t>9.2</w:t>
      </w:r>
      <w:r>
        <w:rPr>
          <w:rFonts w:eastAsia="Arial"/>
        </w:rPr>
        <w:tab/>
      </w:r>
      <w:r>
        <w:rPr>
          <w:rFonts w:cs="Arial"/>
          <w:color w:val="000000"/>
          <w:szCs w:val="20"/>
        </w:rPr>
        <w:t>[Intentionally Omitted]</w:t>
      </w:r>
      <w:bookmarkEnd w:id="399"/>
    </w:p>
    <w:bookmarkEnd w:id="400"/>
    <w:p w14:paraId="41EB3804" w14:textId="77777777" w:rsidR="00F56C5D" w:rsidRDefault="00F56C5D">
      <w:pPr>
        <w:ind w:left="2160" w:hanging="720"/>
        <w:contextualSpacing/>
        <w:rPr>
          <w:rFonts w:cs="Arial"/>
          <w:szCs w:val="20"/>
        </w:rPr>
      </w:pPr>
    </w:p>
    <w:p w14:paraId="41EB3805" w14:textId="77777777" w:rsidR="00F56C5D" w:rsidRDefault="00F56C5D">
      <w:pPr>
        <w:ind w:left="1440" w:hanging="720"/>
        <w:contextualSpacing/>
        <w:rPr>
          <w:rFonts w:eastAsia="Arial" w:cs="Arial"/>
          <w:szCs w:val="20"/>
        </w:rPr>
      </w:pPr>
    </w:p>
    <w:p w14:paraId="41EB3806" w14:textId="77777777" w:rsidR="00F56C5D" w:rsidRDefault="00252793">
      <w:pPr>
        <w:pStyle w:val="Heading1"/>
        <w:rPr>
          <w:rFonts w:eastAsia="Arial"/>
        </w:rPr>
      </w:pPr>
      <w:bookmarkStart w:id="401" w:name="_Toc22562128"/>
      <w:bookmarkStart w:id="402" w:name="s10"/>
      <w:r>
        <w:rPr>
          <w:rFonts w:eastAsia="Arial"/>
        </w:rPr>
        <w:t>Section 10 Cost Responsibility for Interconnection Customers</w:t>
      </w:r>
      <w:bookmarkEnd w:id="401"/>
    </w:p>
    <w:p w14:paraId="41EB3807" w14:textId="77777777" w:rsidR="00F56C5D" w:rsidRDefault="00F56C5D">
      <w:pPr>
        <w:ind w:left="720" w:hanging="720"/>
        <w:contextualSpacing/>
        <w:outlineLvl w:val="1"/>
        <w:rPr>
          <w:rFonts w:eastAsia="Arial" w:cs="Arial"/>
          <w:b/>
          <w:bCs/>
          <w:iCs/>
          <w:szCs w:val="20"/>
        </w:rPr>
      </w:pPr>
    </w:p>
    <w:p w14:paraId="41EB3808" w14:textId="77777777" w:rsidR="00F56C5D" w:rsidRDefault="00252793">
      <w:pPr>
        <w:pStyle w:val="Heading2"/>
        <w:rPr>
          <w:rFonts w:eastAsia="Arial"/>
        </w:rPr>
      </w:pPr>
      <w:bookmarkStart w:id="403" w:name="_Toc22562129"/>
      <w:bookmarkStart w:id="404" w:name="s10p1"/>
      <w:bookmarkEnd w:id="402"/>
      <w:r>
        <w:rPr>
          <w:rFonts w:eastAsia="Arial"/>
        </w:rPr>
        <w:t>10.1</w:t>
      </w:r>
      <w:r>
        <w:rPr>
          <w:rFonts w:eastAsia="Arial"/>
        </w:rPr>
        <w:tab/>
        <w:t>Interconnection Customers in a Queue Cluster.</w:t>
      </w:r>
      <w:bookmarkEnd w:id="403"/>
      <w:r>
        <w:rPr>
          <w:rFonts w:eastAsia="Arial"/>
        </w:rPr>
        <w:t xml:space="preserve">  </w:t>
      </w:r>
    </w:p>
    <w:p w14:paraId="41EB3809" w14:textId="77777777" w:rsidR="00F56C5D" w:rsidRDefault="00F56C5D"/>
    <w:p w14:paraId="41EB380A" w14:textId="77777777" w:rsidR="00F56C5D" w:rsidRDefault="00252793">
      <w:pPr>
        <w:widowControl/>
        <w:ind w:left="1440" w:hanging="720"/>
      </w:pPr>
      <w:bookmarkStart w:id="405" w:name="s11"/>
      <w:bookmarkEnd w:id="404"/>
      <w:r>
        <w:t>(a)</w:t>
      </w:r>
      <w:r>
        <w:tab/>
        <w:t>RNUs</w:t>
      </w:r>
      <w:ins w:id="406" w:author="Author">
        <w:r>
          <w:t>, LOPNUs,</w:t>
        </w:r>
      </w:ins>
      <w:r>
        <w:t xml:space="preserve"> and LDNUs.  The Interconnection Studies will establish Interconnection Customers’ Current Cost Responsibility, Maximum Cost </w:t>
      </w:r>
      <w:r>
        <w:lastRenderedPageBreak/>
        <w:t>Responsibility, and Maximum Cost Exposure consistent with the cost allocations described in Section 8.  The CAISO will adjust Interconnection Customers’ cost responsibilities as described in this GIDAP. Interconnection Customers will post Interconnection Financial Security based on their Current Cost Responsibility.</w:t>
      </w:r>
    </w:p>
    <w:p w14:paraId="41EB380B" w14:textId="77777777" w:rsidR="00F56C5D" w:rsidRDefault="00F56C5D">
      <w:pPr>
        <w:widowControl/>
        <w:ind w:left="1440"/>
      </w:pPr>
    </w:p>
    <w:p w14:paraId="41EB380C" w14:textId="26C9EE1C" w:rsidR="00F56C5D" w:rsidRDefault="00252793">
      <w:pPr>
        <w:widowControl/>
        <w:ind w:left="1440" w:hanging="720"/>
      </w:pPr>
      <w:r>
        <w:t>(b)</w:t>
      </w:r>
      <w:r>
        <w:tab/>
      </w:r>
      <w:ins w:id="407" w:author="Author">
        <w:r>
          <w:t xml:space="preserve">AOPNUs and </w:t>
        </w:r>
      </w:ins>
      <w:r>
        <w:t>ADNUs.  Interconnection Customers selecting Option (A) do not post Interconnection Financial Security for ADNUs.</w:t>
      </w:r>
      <w:ins w:id="408" w:author="Author">
        <w:r>
          <w:t xml:space="preserve">  </w:t>
        </w:r>
        <w:del w:id="409" w:author="Bill Weaver" w:date="2019-11-25T11:36:00Z">
          <w:r w:rsidDel="0050560A">
            <w:delText xml:space="preserve">All </w:delText>
          </w:r>
        </w:del>
        <w:r>
          <w:t>Interconnection Customers do not post Interconnection Financial Security for AOPNUs.</w:t>
        </w:r>
      </w:ins>
      <w:r>
        <w:t xml:space="preserve">  The Current Cost Responsibility provided in the Phase I Interconnection Studies establishes the basis for the initial Interconnection Financial Security Posting under Section 11.2.  For Interconnection Customers selecting Option (B), the Phase II Interconnection Studies shall refresh the Current Cost Responsibility for ADNUs and shall provide the basis for second and third Interconnection Financial Postings as specified in Section 11. </w:t>
      </w:r>
    </w:p>
    <w:p w14:paraId="41EB380D" w14:textId="77777777" w:rsidR="00F56C5D" w:rsidRDefault="00F56C5D">
      <w:pPr>
        <w:widowControl/>
      </w:pPr>
    </w:p>
    <w:p w14:paraId="41EB380E" w14:textId="77777777" w:rsidR="00F56C5D" w:rsidRDefault="00252793">
      <w:pPr>
        <w:widowControl/>
        <w:ind w:left="1440"/>
      </w:pPr>
      <w:r>
        <w:t>The ADNU</w:t>
      </w:r>
      <w:ins w:id="410" w:author="Author">
        <w:r>
          <w:t xml:space="preserve"> and AOPNU</w:t>
        </w:r>
      </w:ins>
      <w:r>
        <w:t xml:space="preserve"> cost estimates provided in any Interconnection Study report are estimates only and do not provide a maximum value for cost responsibility to an Interconnection Customer for ADNUs</w:t>
      </w:r>
      <w:ins w:id="411" w:author="Author">
        <w:r>
          <w:t xml:space="preserve"> or AOPNUs</w:t>
        </w:r>
      </w:ins>
      <w:r>
        <w:t>.  However, subsequent to the Interconnection Customer’s receipt of its Phase II Interconnection Study report, an Interconnection Customer having selected Option (B) may have its ADNUs adjusted in the reassessment process undertaken under Section 7.4.  Accordingly, for such Interconnection Customers, the most recent annual reassessment undertaken under Section 7.4 shall provide the most recent cost estimates for the Interconnection Customer’s ADNUs.</w:t>
      </w:r>
    </w:p>
    <w:p w14:paraId="41EB380F" w14:textId="77777777" w:rsidR="00F56C5D" w:rsidRDefault="00F56C5D">
      <w:pPr>
        <w:widowControl/>
      </w:pPr>
    </w:p>
    <w:p w14:paraId="41EB3810" w14:textId="77777777" w:rsidR="00F56C5D" w:rsidRDefault="00252793">
      <w:pPr>
        <w:pStyle w:val="Heading2"/>
        <w:rPr>
          <w:rFonts w:eastAsia="Arial"/>
        </w:rPr>
      </w:pPr>
      <w:bookmarkStart w:id="412" w:name="_Toc22562130"/>
      <w:r>
        <w:rPr>
          <w:rFonts w:eastAsia="Arial"/>
        </w:rPr>
        <w:t>10.2</w:t>
      </w:r>
      <w:r>
        <w:rPr>
          <w:rFonts w:eastAsia="Arial"/>
        </w:rPr>
        <w:tab/>
        <w:t>Interconnection Customers in the Independent Study Process.</w:t>
      </w:r>
      <w:bookmarkEnd w:id="412"/>
      <w:r>
        <w:rPr>
          <w:rFonts w:eastAsia="Arial"/>
        </w:rPr>
        <w:t xml:space="preserve"> </w:t>
      </w:r>
    </w:p>
    <w:p w14:paraId="41EB3811" w14:textId="77777777" w:rsidR="00F56C5D" w:rsidRDefault="00F56C5D"/>
    <w:p w14:paraId="41EB3812" w14:textId="77777777" w:rsidR="00F56C5D" w:rsidRDefault="00252793">
      <w:pPr>
        <w:ind w:left="1440" w:hanging="720"/>
      </w:pPr>
      <w:r>
        <w:t>(a)</w:t>
      </w:r>
      <w:r>
        <w:tab/>
        <w:t xml:space="preserve">Assigned Network Upgrades.  The Current Cost Responsibility for the Interconnection Customer’s Financial Security for RNUs shall be established by the costs for such Network Upgrades assigned to the Interconnection Customer in the final system impact and facilities study report. </w:t>
      </w:r>
    </w:p>
    <w:p w14:paraId="41EB3813" w14:textId="77777777" w:rsidR="00F56C5D" w:rsidRDefault="00F56C5D"/>
    <w:p w14:paraId="41EB3814" w14:textId="77777777" w:rsidR="00F56C5D" w:rsidRDefault="00252793">
      <w:pPr>
        <w:widowControl/>
        <w:ind w:left="1440"/>
        <w:rPr>
          <w:ins w:id="413" w:author="Author"/>
        </w:rPr>
      </w:pPr>
      <w:r>
        <w:t xml:space="preserve">For such Interconnection Customers choosing Full Capacity or Partial Capacity Deliverability status, the maximum value of LDNUs shall be established by the lesser of the costs for such Network Upgrades assigned to the Interconnection Customer in the final Phase I Interconnection Study or the final Phase II Interconnection Study. </w:t>
      </w:r>
    </w:p>
    <w:p w14:paraId="41EB3815" w14:textId="77777777" w:rsidR="00F56C5D" w:rsidRDefault="00F56C5D">
      <w:pPr>
        <w:widowControl/>
        <w:ind w:left="1440"/>
        <w:rPr>
          <w:ins w:id="414" w:author="Author"/>
        </w:rPr>
      </w:pPr>
    </w:p>
    <w:p w14:paraId="41EB3816" w14:textId="77777777" w:rsidR="00F56C5D" w:rsidRDefault="00252793">
      <w:pPr>
        <w:widowControl/>
        <w:ind w:left="1440"/>
      </w:pPr>
      <w:ins w:id="415" w:author="Author">
        <w:r>
          <w:t xml:space="preserve">For such Interconnection Customers choosing Off-Peak Deliverability Status, the maximum value of LOPNUs will be established by the lesser of the costs for such Network Upgrades assigned to the Interconnection Customer in the final Phase I Interconnection Study or the final Phase II Interconnection Study. </w:t>
        </w:r>
      </w:ins>
    </w:p>
    <w:p w14:paraId="41EB3817" w14:textId="77777777" w:rsidR="00F56C5D" w:rsidRDefault="00F56C5D">
      <w:pPr>
        <w:widowControl/>
      </w:pPr>
    </w:p>
    <w:p w14:paraId="41EB3818" w14:textId="77777777" w:rsidR="00F56C5D" w:rsidRDefault="00252793">
      <w:pPr>
        <w:widowControl/>
        <w:ind w:left="1440"/>
      </w:pPr>
      <w:r>
        <w:t>The Interconnection Customer’s Maximum Cost Responsibility shall be subject to further adjustment based on the results of the annual reassessment process, as set forth in Section 7.4.</w:t>
      </w:r>
    </w:p>
    <w:p w14:paraId="41EB3819" w14:textId="77777777" w:rsidR="00F56C5D" w:rsidRDefault="00F56C5D">
      <w:pPr>
        <w:widowControl/>
      </w:pPr>
    </w:p>
    <w:p w14:paraId="41EB381A" w14:textId="77777777" w:rsidR="00F56C5D" w:rsidRDefault="00252793">
      <w:pPr>
        <w:widowControl/>
        <w:ind w:left="1440" w:hanging="720"/>
      </w:pPr>
      <w:r>
        <w:t>(b)</w:t>
      </w:r>
      <w:r>
        <w:tab/>
        <w:t>ADNUs</w:t>
      </w:r>
      <w:ins w:id="416" w:author="Author">
        <w:r>
          <w:t xml:space="preserve"> and AOPNUs</w:t>
        </w:r>
      </w:ins>
      <w:r>
        <w:t xml:space="preserve">. Interconnection Customers selecting Option (A) do not post Interconnection Financial Security for ADNUs.  The Current Cost Responsibility provided in the Phase I Interconnection Studies establishes the basis for the initial Interconnection Financial Security posting under Section 11.2.  For Interconnection Customers selecting Option (B), the </w:t>
      </w:r>
      <w:r>
        <w:lastRenderedPageBreak/>
        <w:t xml:space="preserve">Phase II Interconnection Studies shall refresh the Current Cost Responsibility for ADNUs and shall provide the basis for second and third Interconnection Financial Postings as specified in Section 11. </w:t>
      </w:r>
    </w:p>
    <w:p w14:paraId="41EB381B" w14:textId="77777777" w:rsidR="00F56C5D" w:rsidRDefault="00F56C5D">
      <w:pPr>
        <w:widowControl/>
      </w:pPr>
    </w:p>
    <w:p w14:paraId="41EB381C" w14:textId="77777777" w:rsidR="00F56C5D" w:rsidRDefault="00252793">
      <w:pPr>
        <w:widowControl/>
        <w:ind w:left="1440"/>
        <w:rPr>
          <w:ins w:id="417" w:author="Author"/>
        </w:rPr>
      </w:pPr>
      <w:r>
        <w:t>The ADNU cost estimates provided in any study report are estimates only and do not provide a maximum value for cost responsibility to an Interconnection Customer for ADNUs   However, subsequent to the Interconnection Customer’s receipt of its Phase II Interconnection Study report, an Interconnection Customer having selected Option (B) may have its ADNU adjusted in the reassessment process undertaken under Section 7.4.</w:t>
      </w:r>
    </w:p>
    <w:p w14:paraId="41EB381D" w14:textId="77777777" w:rsidR="00F56C5D" w:rsidRDefault="00F56C5D">
      <w:pPr>
        <w:widowControl/>
        <w:ind w:left="1440"/>
        <w:rPr>
          <w:ins w:id="418" w:author="Author"/>
        </w:rPr>
      </w:pPr>
    </w:p>
    <w:p w14:paraId="41EB381E" w14:textId="77777777" w:rsidR="00F56C5D" w:rsidRDefault="00252793">
      <w:pPr>
        <w:widowControl/>
        <w:ind w:left="1440"/>
      </w:pPr>
      <w:ins w:id="419" w:author="Author">
        <w:r>
          <w:t>Interconnection Customers do not post Interconnection Financial Security for AOPNUs.</w:t>
        </w:r>
      </w:ins>
    </w:p>
    <w:p w14:paraId="41EB381F" w14:textId="77777777" w:rsidR="00F56C5D" w:rsidRDefault="00F56C5D">
      <w:pPr>
        <w:contextualSpacing/>
        <w:outlineLvl w:val="1"/>
        <w:rPr>
          <w:rFonts w:eastAsia="Arial" w:cs="Arial"/>
          <w:b/>
          <w:bCs/>
          <w:iCs/>
          <w:szCs w:val="20"/>
        </w:rPr>
      </w:pPr>
    </w:p>
    <w:bookmarkEnd w:id="405"/>
    <w:p w14:paraId="41EB3820" w14:textId="77777777" w:rsidR="00F56C5D" w:rsidRDefault="00252793">
      <w:pPr>
        <w:ind w:left="1440"/>
        <w:contextualSpacing/>
        <w:rPr>
          <w:rFonts w:eastAsia="Arial" w:cs="Arial"/>
          <w:szCs w:val="20"/>
        </w:rPr>
      </w:pPr>
      <w:r>
        <w:rPr>
          <w:rFonts w:eastAsia="Arial" w:cs="Arial"/>
          <w:szCs w:val="20"/>
        </w:rPr>
        <w:t>…</w:t>
      </w:r>
    </w:p>
    <w:p w14:paraId="41EB3821" w14:textId="77777777" w:rsidR="00F56C5D" w:rsidRDefault="00F56C5D">
      <w:pPr>
        <w:ind w:left="1440"/>
        <w:contextualSpacing/>
        <w:rPr>
          <w:rFonts w:eastAsia="Arial" w:cs="Arial"/>
          <w:szCs w:val="20"/>
        </w:rPr>
      </w:pPr>
    </w:p>
    <w:p w14:paraId="41EB3822" w14:textId="77777777" w:rsidR="00F56C5D" w:rsidRDefault="00252793">
      <w:pPr>
        <w:pStyle w:val="Heading3"/>
        <w:ind w:firstLine="720"/>
        <w:rPr>
          <w:rFonts w:eastAsia="Arial"/>
        </w:rPr>
      </w:pPr>
      <w:bookmarkStart w:id="420" w:name="_Toc22562134"/>
      <w:bookmarkStart w:id="421" w:name="s11p2p3"/>
      <w:r>
        <w:rPr>
          <w:rFonts w:eastAsia="Arial"/>
        </w:rPr>
        <w:t>11.2.3</w:t>
      </w:r>
      <w:r>
        <w:rPr>
          <w:rFonts w:eastAsia="Arial"/>
        </w:rPr>
        <w:tab/>
        <w:t>Posting Amount for Network Upgrades.</w:t>
      </w:r>
      <w:bookmarkEnd w:id="420"/>
    </w:p>
    <w:p w14:paraId="41EB3823" w14:textId="77777777" w:rsidR="00F56C5D" w:rsidRDefault="00F56C5D">
      <w:pPr>
        <w:ind w:firstLine="720"/>
        <w:contextualSpacing/>
        <w:rPr>
          <w:rFonts w:eastAsia="Arial" w:cs="Arial"/>
          <w:b/>
          <w:szCs w:val="20"/>
        </w:rPr>
      </w:pPr>
    </w:p>
    <w:p w14:paraId="41EB3824" w14:textId="77777777" w:rsidR="00F56C5D" w:rsidRDefault="00252793">
      <w:pPr>
        <w:pStyle w:val="Heading4"/>
        <w:ind w:left="720" w:firstLine="720"/>
        <w:rPr>
          <w:rFonts w:eastAsia="Arial"/>
        </w:rPr>
      </w:pPr>
      <w:bookmarkStart w:id="422" w:name="s11p2p3p1"/>
      <w:bookmarkEnd w:id="421"/>
      <w:r>
        <w:rPr>
          <w:rFonts w:eastAsia="Arial"/>
        </w:rPr>
        <w:t>11.2.3.1</w:t>
      </w:r>
      <w:r>
        <w:rPr>
          <w:rFonts w:eastAsia="Arial"/>
        </w:rPr>
        <w:tab/>
        <w:t>Small Generator Interconnection Customers</w:t>
      </w:r>
    </w:p>
    <w:bookmarkEnd w:id="422"/>
    <w:p w14:paraId="41EB3825" w14:textId="77777777" w:rsidR="00F56C5D" w:rsidRDefault="00F56C5D">
      <w:pPr>
        <w:contextualSpacing/>
        <w:rPr>
          <w:rFonts w:cs="Arial"/>
          <w:szCs w:val="20"/>
        </w:rPr>
      </w:pPr>
    </w:p>
    <w:p w14:paraId="41EB3826" w14:textId="77777777" w:rsidR="00F56C5D" w:rsidRDefault="00252793">
      <w:pPr>
        <w:ind w:left="2160"/>
        <w:contextualSpacing/>
        <w:rPr>
          <w:rFonts w:eastAsia="Arial" w:cs="Arial"/>
          <w:szCs w:val="20"/>
        </w:rPr>
      </w:pPr>
      <w:r>
        <w:rPr>
          <w:rFonts w:eastAsia="Arial" w:cs="Arial"/>
          <w:szCs w:val="20"/>
        </w:rPr>
        <w:t>Each Interconnection Customer for a Small Generating Facility assigned to a Queue Cluster shall post an Interconnection Financial Security instrument as follows:</w:t>
      </w:r>
    </w:p>
    <w:p w14:paraId="41EB3827" w14:textId="77777777" w:rsidR="00F56C5D" w:rsidRDefault="00F56C5D">
      <w:pPr>
        <w:ind w:left="2160"/>
        <w:contextualSpacing/>
        <w:rPr>
          <w:rFonts w:eastAsia="Arial" w:cs="Arial"/>
          <w:szCs w:val="20"/>
        </w:rPr>
      </w:pPr>
    </w:p>
    <w:p w14:paraId="41EB3828" w14:textId="77777777" w:rsidR="00F56C5D" w:rsidRDefault="00252793">
      <w:pPr>
        <w:widowControl/>
        <w:ind w:left="2880" w:hanging="720"/>
      </w:pPr>
      <w:r>
        <w:rPr>
          <w:rFonts w:eastAsia="Arial" w:cs="Arial"/>
          <w:szCs w:val="20"/>
        </w:rPr>
        <w:t>1)</w:t>
      </w:r>
      <w:r>
        <w:rPr>
          <w:rFonts w:eastAsia="Arial" w:cs="Arial"/>
          <w:szCs w:val="20"/>
        </w:rPr>
        <w:tab/>
      </w:r>
      <w:r>
        <w:t>Interconnection Customers selecting Energy Only Deliverability Status must post for assigned RNUs</w:t>
      </w:r>
      <w:ins w:id="423" w:author="Author">
        <w:r>
          <w:t xml:space="preserve"> and assigned LOPNUs, if any</w:t>
        </w:r>
      </w:ins>
      <w:r>
        <w:t>.</w:t>
      </w:r>
    </w:p>
    <w:p w14:paraId="41EB3829" w14:textId="77777777" w:rsidR="00F56C5D" w:rsidRDefault="00F56C5D">
      <w:pPr>
        <w:widowControl/>
      </w:pPr>
    </w:p>
    <w:p w14:paraId="41EB382A" w14:textId="77777777" w:rsidR="00F56C5D" w:rsidRDefault="00252793">
      <w:pPr>
        <w:widowControl/>
        <w:ind w:left="2880"/>
      </w:pPr>
      <w:r>
        <w:t xml:space="preserve">The posting amount for such RNUs </w:t>
      </w:r>
      <w:ins w:id="424" w:author="Author">
        <w:r>
          <w:t xml:space="preserve">and LOPNUs </w:t>
        </w:r>
      </w:ins>
      <w:r>
        <w:t>shall equal the lesser of fifteen percent (15%) of the Current Cost Responsibility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1EB382B" w14:textId="77777777" w:rsidR="00F56C5D" w:rsidRDefault="00F56C5D">
      <w:pPr>
        <w:widowControl/>
        <w:ind w:left="2880" w:hanging="720"/>
      </w:pPr>
    </w:p>
    <w:p w14:paraId="41EB382C" w14:textId="77777777" w:rsidR="00F56C5D" w:rsidRDefault="00252793">
      <w:pPr>
        <w:widowControl/>
        <w:ind w:left="2880" w:hanging="720"/>
        <w:rPr>
          <w:rFonts w:ascii="Times New Roman" w:hAnsi="Times New Roman"/>
        </w:rPr>
      </w:pPr>
      <w:r>
        <w:t>2)</w:t>
      </w:r>
      <w:r>
        <w:tab/>
        <w:t>Interconnection Customers selecting Option (A) Full Capacity or Partial Capacity Deliverability Status must post for assigned RNUs</w:t>
      </w:r>
      <w:ins w:id="425" w:author="Author">
        <w:r>
          <w:t>, LOPNUs,</w:t>
        </w:r>
      </w:ins>
      <w:r>
        <w:t xml:space="preserve"> and LDNUs</w:t>
      </w:r>
      <w:ins w:id="426" w:author="Author">
        <w:r>
          <w:t>, if any</w:t>
        </w:r>
      </w:ins>
      <w:r>
        <w:t>.</w:t>
      </w:r>
    </w:p>
    <w:p w14:paraId="41EB382D" w14:textId="77777777" w:rsidR="00F56C5D" w:rsidRDefault="00F56C5D">
      <w:pPr>
        <w:widowControl/>
      </w:pPr>
    </w:p>
    <w:p w14:paraId="41EB382E" w14:textId="77777777" w:rsidR="00F56C5D" w:rsidRDefault="00252793">
      <w:pPr>
        <w:widowControl/>
        <w:ind w:left="2880"/>
      </w:pPr>
      <w:r>
        <w:t>The posting amount for such RNUs</w:t>
      </w:r>
      <w:ins w:id="427" w:author="Author">
        <w:r>
          <w:t>, LOPNUs,</w:t>
        </w:r>
      </w:ins>
      <w:r>
        <w:t xml:space="preserve"> and LDNUs shall equal the lesser of fifteen percent (15%) of the Current Cost Responsibility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1EB382F" w14:textId="77777777" w:rsidR="00F56C5D" w:rsidRDefault="00F56C5D">
      <w:pPr>
        <w:widowControl/>
      </w:pPr>
    </w:p>
    <w:p w14:paraId="41EB3830" w14:textId="77777777" w:rsidR="00F56C5D" w:rsidRDefault="00252793">
      <w:pPr>
        <w:widowControl/>
        <w:ind w:left="2880" w:hanging="720"/>
      </w:pPr>
      <w:r>
        <w:lastRenderedPageBreak/>
        <w:t>3)</w:t>
      </w:r>
      <w:r>
        <w:tab/>
        <w:t>Interconnection Customers selecting Option (B) Full Capacity or Partial Capacity Deliverability Status must post for assigned RNUs, LDNUs</w:t>
      </w:r>
      <w:ins w:id="428" w:author="Author">
        <w:r>
          <w:t>, LOPNUs,</w:t>
        </w:r>
      </w:ins>
      <w:r>
        <w:t xml:space="preserve"> and ADNUs</w:t>
      </w:r>
      <w:ins w:id="429" w:author="Author">
        <w:r>
          <w:t>, if any</w:t>
        </w:r>
      </w:ins>
      <w:r>
        <w:t>.</w:t>
      </w:r>
    </w:p>
    <w:p w14:paraId="41EB3831" w14:textId="77777777" w:rsidR="00F56C5D" w:rsidRDefault="00F56C5D">
      <w:pPr>
        <w:widowControl/>
      </w:pPr>
    </w:p>
    <w:p w14:paraId="41EB3832" w14:textId="77777777" w:rsidR="00F56C5D" w:rsidRDefault="00252793">
      <w:pPr>
        <w:widowControl/>
        <w:ind w:left="2880"/>
        <w:rPr>
          <w:del w:id="430" w:author="Author"/>
        </w:rPr>
      </w:pPr>
      <w:r>
        <w:t>The posting amount for such RNUs, LDNUs</w:t>
      </w:r>
      <w:ins w:id="431" w:author="Author">
        <w:r>
          <w:t>, LOPNUs,</w:t>
        </w:r>
      </w:ins>
      <w:r>
        <w:t xml:space="preserve"> and ADNUs shall equal the lesser of fifteen percent (15%) of the ADNU costs and total Current Cost Responsibility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1EB3833" w14:textId="77777777" w:rsidR="00F56C5D" w:rsidRDefault="00F56C5D">
      <w:pPr>
        <w:widowControl/>
      </w:pPr>
    </w:p>
    <w:p w14:paraId="41EB3834" w14:textId="77777777" w:rsidR="00F56C5D" w:rsidRDefault="00252793">
      <w:pPr>
        <w:pStyle w:val="Heading4"/>
        <w:ind w:left="720" w:firstLine="720"/>
        <w:rPr>
          <w:rFonts w:eastAsia="Arial"/>
        </w:rPr>
      </w:pPr>
      <w:bookmarkStart w:id="432" w:name="s11p2p3p2"/>
      <w:r>
        <w:rPr>
          <w:rFonts w:eastAsia="Arial"/>
        </w:rPr>
        <w:t>11.2.3.2</w:t>
      </w:r>
      <w:r>
        <w:rPr>
          <w:rFonts w:eastAsia="Arial"/>
        </w:rPr>
        <w:tab/>
        <w:t xml:space="preserve">Large Generator Interconnection Customers  </w:t>
      </w:r>
    </w:p>
    <w:bookmarkEnd w:id="432"/>
    <w:p w14:paraId="41EB3835" w14:textId="77777777" w:rsidR="00F56C5D" w:rsidRDefault="00F56C5D">
      <w:pPr>
        <w:ind w:left="1440"/>
        <w:contextualSpacing/>
        <w:rPr>
          <w:rFonts w:eastAsia="Arial" w:cs="Arial"/>
          <w:szCs w:val="20"/>
        </w:rPr>
      </w:pPr>
    </w:p>
    <w:p w14:paraId="41EB3836" w14:textId="77777777" w:rsidR="00F56C5D" w:rsidRDefault="00252793">
      <w:pPr>
        <w:ind w:left="2160"/>
        <w:contextualSpacing/>
        <w:rPr>
          <w:rFonts w:eastAsia="Arial" w:cs="Arial"/>
          <w:szCs w:val="20"/>
        </w:rPr>
      </w:pPr>
      <w:r>
        <w:rPr>
          <w:rFonts w:eastAsia="Arial" w:cs="Arial"/>
          <w:szCs w:val="20"/>
        </w:rPr>
        <w:t>Each Interconnection Customer for a Large Generating Facility assigned to a Queue Cluster shall post an Interconnection Financial Security instrument as follows:</w:t>
      </w:r>
    </w:p>
    <w:p w14:paraId="41EB3837" w14:textId="77777777" w:rsidR="00F56C5D" w:rsidRDefault="00F56C5D">
      <w:pPr>
        <w:ind w:left="1440"/>
        <w:contextualSpacing/>
        <w:rPr>
          <w:rFonts w:eastAsia="Arial" w:cs="Arial"/>
          <w:szCs w:val="20"/>
        </w:rPr>
      </w:pPr>
    </w:p>
    <w:p w14:paraId="41EB3838" w14:textId="77777777" w:rsidR="00F56C5D" w:rsidRDefault="00252793">
      <w:pPr>
        <w:widowControl/>
        <w:ind w:left="2880" w:hanging="720"/>
      </w:pPr>
      <w:r>
        <w:rPr>
          <w:rFonts w:eastAsia="Arial" w:cs="Arial"/>
          <w:szCs w:val="20"/>
        </w:rPr>
        <w:t>1)</w:t>
      </w:r>
      <w:r>
        <w:rPr>
          <w:rFonts w:eastAsia="Arial" w:cs="Arial"/>
          <w:szCs w:val="20"/>
        </w:rPr>
        <w:tab/>
      </w:r>
      <w:r>
        <w:t>Interconnection Customers selecting Energy Only Deliverability Status must post for assigned RNUs</w:t>
      </w:r>
      <w:ins w:id="433" w:author="Author">
        <w:r>
          <w:t xml:space="preserve"> and assigned LOPNUs, if any</w:t>
        </w:r>
      </w:ins>
      <w:r>
        <w:t>.</w:t>
      </w:r>
    </w:p>
    <w:p w14:paraId="41EB3839" w14:textId="77777777" w:rsidR="00F56C5D" w:rsidRDefault="00F56C5D">
      <w:pPr>
        <w:widowControl/>
      </w:pPr>
    </w:p>
    <w:p w14:paraId="41EB383A" w14:textId="77777777" w:rsidR="00F56C5D" w:rsidRDefault="00252793">
      <w:pPr>
        <w:widowControl/>
        <w:ind w:left="2880"/>
      </w:pPr>
      <w:r>
        <w:t>The posting amount for such RNUs</w:t>
      </w:r>
      <w:ins w:id="434" w:author="Author">
        <w:r>
          <w:t xml:space="preserve"> and LOPNUs</w:t>
        </w:r>
      </w:ins>
      <w:r>
        <w:t xml:space="preserve"> shall equal the lesser of (i) fifteen percent (15%) of the total RNU Current Cost Responsibility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41EB383B" w14:textId="77777777" w:rsidR="00F56C5D" w:rsidRDefault="00F56C5D">
      <w:pPr>
        <w:widowControl/>
      </w:pPr>
    </w:p>
    <w:p w14:paraId="41EB383C" w14:textId="77777777" w:rsidR="00F56C5D" w:rsidRDefault="00252793">
      <w:pPr>
        <w:widowControl/>
        <w:ind w:left="2880"/>
        <w:rPr>
          <w:rFonts w:ascii="Times New Roman" w:hAnsi="Times New Roman"/>
        </w:rPr>
      </w:pPr>
      <w:r>
        <w:t>In addition, if an Interconnection Customer switches its status from Full Capacity Deliverability Status or Partial Capacity Deliverability Status to Energy-Only Deliverability Status within ten (10) Business Days following the Phase I Interconnection Study Results Meeting,  the required Interconnection Financial Security for Network Upgrades shall, for purposes of this section, be additionally capped at an amount no greater than the Current Cost Responsibility assigned to the Interconnection Customer in the Phase I Interconnection Study for Reliability Network Upgrades.</w:t>
      </w:r>
    </w:p>
    <w:p w14:paraId="41EB383D" w14:textId="77777777" w:rsidR="00F56C5D" w:rsidRDefault="00F56C5D">
      <w:pPr>
        <w:widowControl/>
      </w:pPr>
    </w:p>
    <w:p w14:paraId="41EB383E" w14:textId="77777777" w:rsidR="00F56C5D" w:rsidRDefault="00252793">
      <w:pPr>
        <w:widowControl/>
        <w:ind w:left="2880" w:hanging="720"/>
        <w:rPr>
          <w:rFonts w:ascii="Times New Roman" w:hAnsi="Times New Roman"/>
        </w:rPr>
      </w:pPr>
      <w:r>
        <w:t>2)</w:t>
      </w:r>
      <w:r>
        <w:tab/>
        <w:t>Interconnection Customers selecting Option (A) Full Capacity or Partial Capacity Deliverability Status must post for assigned RNUs</w:t>
      </w:r>
      <w:ins w:id="435" w:author="Author">
        <w:r>
          <w:t>, LOPNUs,</w:t>
        </w:r>
      </w:ins>
      <w:r>
        <w:t xml:space="preserve"> and LDNUs</w:t>
      </w:r>
      <w:ins w:id="436" w:author="Author">
        <w:r>
          <w:t>, if any</w:t>
        </w:r>
      </w:ins>
      <w:r>
        <w:t>.</w:t>
      </w:r>
    </w:p>
    <w:p w14:paraId="41EB383F" w14:textId="77777777" w:rsidR="00F56C5D" w:rsidRDefault="00F56C5D">
      <w:pPr>
        <w:widowControl/>
      </w:pPr>
    </w:p>
    <w:p w14:paraId="41EB3840" w14:textId="77777777" w:rsidR="00F56C5D" w:rsidRDefault="00252793">
      <w:pPr>
        <w:widowControl/>
        <w:ind w:left="2880"/>
      </w:pPr>
      <w:r>
        <w:t xml:space="preserve">The posting amount for such RNUs and LDNUs shall equal the lesser of (i) fifteen percent (15%) of the Current Cost Responsibility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w:t>
      </w:r>
      <w:r>
        <w:lastRenderedPageBreak/>
        <w:t xml:space="preserve">Interconnection Request, including any requested modifications thereto, or (iii) $7,500,000, but in no event less than $500,000. </w:t>
      </w:r>
    </w:p>
    <w:p w14:paraId="41EB3841" w14:textId="77777777" w:rsidR="00F56C5D" w:rsidRDefault="00F56C5D">
      <w:pPr>
        <w:widowControl/>
      </w:pPr>
    </w:p>
    <w:p w14:paraId="41EB3842" w14:textId="77777777" w:rsidR="00F56C5D" w:rsidRDefault="00252793">
      <w:pPr>
        <w:widowControl/>
        <w:ind w:left="2880" w:hanging="720"/>
      </w:pPr>
      <w:r>
        <w:t>3)</w:t>
      </w:r>
      <w:r>
        <w:tab/>
        <w:t>Interconnection Customers selecting Option (B) Full Capacity or Partial Capacity Deliverability Status must post for assigned RNUs, LDNUs</w:t>
      </w:r>
      <w:ins w:id="437" w:author="Author">
        <w:r>
          <w:t>, LOPNUs,</w:t>
        </w:r>
      </w:ins>
      <w:r>
        <w:t xml:space="preserve"> and ADNUs</w:t>
      </w:r>
      <w:ins w:id="438" w:author="Author">
        <w:r>
          <w:t>, if any</w:t>
        </w:r>
      </w:ins>
      <w:r>
        <w:t>.</w:t>
      </w:r>
    </w:p>
    <w:p w14:paraId="41EB3843" w14:textId="77777777" w:rsidR="00F56C5D" w:rsidRDefault="00F56C5D">
      <w:pPr>
        <w:widowControl/>
      </w:pPr>
    </w:p>
    <w:p w14:paraId="41EB3844" w14:textId="77777777" w:rsidR="00F56C5D" w:rsidRDefault="00252793">
      <w:pPr>
        <w:widowControl/>
        <w:ind w:left="2880"/>
      </w:pPr>
      <w:r>
        <w:t>The posting amount for such RNUs, LDNUs</w:t>
      </w:r>
      <w:ins w:id="439" w:author="Author">
        <w:r>
          <w:t>, LOPNUs,</w:t>
        </w:r>
      </w:ins>
      <w:r>
        <w:t xml:space="preserve"> and ADNUs shall equal the lesser of (i) fifteen percent (15%) of the ADNU costs and the total Current Cost Responsibility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41EB3845" w14:textId="77777777" w:rsidR="00F56C5D" w:rsidRDefault="00F56C5D">
      <w:pPr>
        <w:contextualSpacing/>
        <w:rPr>
          <w:rFonts w:eastAsia="Arial" w:cs="Arial"/>
          <w:szCs w:val="20"/>
        </w:rPr>
      </w:pPr>
    </w:p>
    <w:p w14:paraId="41EB3846" w14:textId="77777777" w:rsidR="00F56C5D" w:rsidRDefault="00252793">
      <w:pPr>
        <w:ind w:left="2160"/>
        <w:contextualSpacing/>
        <w:rPr>
          <w:rFonts w:cs="Arial"/>
          <w:szCs w:val="20"/>
        </w:rPr>
      </w:pPr>
      <w:r>
        <w:rPr>
          <w:rFonts w:cs="Arial"/>
          <w:szCs w:val="20"/>
        </w:rPr>
        <w:t>…</w:t>
      </w:r>
    </w:p>
    <w:p w14:paraId="41EB3847" w14:textId="77777777" w:rsidR="00F56C5D" w:rsidRDefault="00F56C5D">
      <w:pPr>
        <w:ind w:left="2160"/>
        <w:contextualSpacing/>
        <w:rPr>
          <w:rFonts w:cs="Arial"/>
          <w:szCs w:val="20"/>
        </w:rPr>
      </w:pPr>
    </w:p>
    <w:p w14:paraId="41EB3848" w14:textId="77777777" w:rsidR="00F56C5D" w:rsidRDefault="00252793">
      <w:pPr>
        <w:pStyle w:val="Heading4"/>
        <w:ind w:left="2880" w:hanging="1440"/>
        <w:rPr>
          <w:rFonts w:eastAsia="Arial"/>
        </w:rPr>
      </w:pPr>
      <w:bookmarkStart w:id="440" w:name="s11p3p1p3"/>
      <w:r>
        <w:rPr>
          <w:rFonts w:eastAsia="Arial"/>
        </w:rPr>
        <w:t>11.3.1.3</w:t>
      </w:r>
      <w:r>
        <w:rPr>
          <w:rFonts w:eastAsia="Arial"/>
        </w:rPr>
        <w:tab/>
        <w:t xml:space="preserve">Posting Requirements and Timing for Parked Option (A) Generating Facilities </w:t>
      </w:r>
    </w:p>
    <w:bookmarkEnd w:id="440"/>
    <w:p w14:paraId="41EB3849" w14:textId="77777777" w:rsidR="00F56C5D" w:rsidRDefault="00F56C5D">
      <w:pPr>
        <w:ind w:left="1440"/>
        <w:contextualSpacing/>
        <w:rPr>
          <w:rFonts w:eastAsia="Arial" w:cs="Arial"/>
          <w:szCs w:val="20"/>
        </w:rPr>
      </w:pPr>
    </w:p>
    <w:p w14:paraId="41EB384A" w14:textId="77777777" w:rsidR="00F56C5D" w:rsidRDefault="00252793">
      <w:pPr>
        <w:ind w:left="2160"/>
        <w:contextualSpacing/>
        <w:rPr>
          <w:rFonts w:eastAsia="Arial" w:cs="Arial"/>
          <w:szCs w:val="20"/>
        </w:rPr>
      </w:pPr>
      <w:r>
        <w:rPr>
          <w:rFonts w:cs="Arial"/>
          <w:color w:val="000000"/>
          <w:szCs w:val="20"/>
        </w:rPr>
        <w:t>For an Interconnection Customer choosing Option (A) whose Generating Facility was not allocated TP Deliverability in either the first TP Deliverability allocation following its receipt of the final Phase II Interconnection Study or the TP Deliverability allocation after parking, and who chooses to park the Interconnection Request, the posting due date will be extended by 12 months consistent with each parking election after the initial allocation process.</w:t>
      </w:r>
      <w:r>
        <w:rPr>
          <w:rFonts w:eastAsia="Arial" w:cs="Arial"/>
          <w:szCs w:val="20"/>
        </w:rPr>
        <w:t xml:space="preserve"> </w:t>
      </w:r>
    </w:p>
    <w:p w14:paraId="41EB384B" w14:textId="77777777" w:rsidR="00F56C5D" w:rsidRDefault="00F56C5D">
      <w:pPr>
        <w:ind w:left="2160"/>
        <w:contextualSpacing/>
        <w:rPr>
          <w:rFonts w:eastAsia="Arial" w:cs="Arial"/>
          <w:szCs w:val="20"/>
        </w:rPr>
      </w:pPr>
    </w:p>
    <w:p w14:paraId="41EB384C" w14:textId="77777777" w:rsidR="00F56C5D" w:rsidRDefault="00252793">
      <w:pPr>
        <w:widowControl/>
        <w:ind w:left="2160"/>
      </w:pPr>
      <w: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RNU, Participating TO Interconnection Facilities</w:t>
      </w:r>
      <w:ins w:id="441" w:author="Author">
        <w:r>
          <w:t>, LOPNUs,</w:t>
        </w:r>
      </w:ins>
      <w:r>
        <w:t xml:space="preserve"> and for LDNUs corresponding to the initial allocation of TP Deliverability will be due in accordance with the dates specified in this Section 11. The posting due date for the LDNUs corresponding to the remainder of the requested Deliverability will be extended by 12 months </w:t>
      </w:r>
      <w:r>
        <w:rPr>
          <w:color w:val="000000"/>
        </w:rPr>
        <w:t>consistent with each parking election after the initial allocation process.</w:t>
      </w:r>
    </w:p>
    <w:p w14:paraId="41EB384D" w14:textId="77777777" w:rsidR="00F56C5D" w:rsidRDefault="00F56C5D">
      <w:pPr>
        <w:ind w:left="1440"/>
        <w:contextualSpacing/>
        <w:rPr>
          <w:rFonts w:cs="Arial"/>
          <w:szCs w:val="20"/>
        </w:rPr>
      </w:pPr>
    </w:p>
    <w:p w14:paraId="41EB384E" w14:textId="77777777" w:rsidR="00F56C5D" w:rsidRDefault="00252793">
      <w:pPr>
        <w:pStyle w:val="Heading4"/>
        <w:ind w:left="720" w:firstLine="720"/>
      </w:pPr>
      <w:bookmarkStart w:id="442" w:name="s11p3p1p4"/>
      <w:r>
        <w:t>11.3.1.4</w:t>
      </w:r>
      <w:r>
        <w:tab/>
        <w:t>Network Upgrade Posting Amounts</w:t>
      </w:r>
    </w:p>
    <w:bookmarkEnd w:id="442"/>
    <w:p w14:paraId="41EB384F" w14:textId="77777777" w:rsidR="00F56C5D" w:rsidRDefault="00F56C5D">
      <w:pPr>
        <w:ind w:left="1440" w:hanging="1440"/>
        <w:contextualSpacing/>
        <w:rPr>
          <w:rFonts w:cs="Arial"/>
          <w:b/>
          <w:szCs w:val="20"/>
        </w:rPr>
      </w:pPr>
    </w:p>
    <w:p w14:paraId="41EB3850" w14:textId="77777777" w:rsidR="00F56C5D" w:rsidRDefault="00252793">
      <w:pPr>
        <w:pStyle w:val="Heading5"/>
        <w:ind w:left="1440" w:firstLine="720"/>
      </w:pPr>
      <w:bookmarkStart w:id="443" w:name="s11p3p1p4p3"/>
      <w:r>
        <w:t>11.3.1.4.1</w:t>
      </w:r>
      <w:r>
        <w:tab/>
        <w:t>Small Generator Interconnection Customers</w:t>
      </w:r>
    </w:p>
    <w:p w14:paraId="41EB3851" w14:textId="77777777" w:rsidR="00F56C5D" w:rsidRDefault="00F56C5D">
      <w:pPr>
        <w:ind w:left="2880"/>
        <w:contextualSpacing/>
        <w:rPr>
          <w:rFonts w:cs="Arial"/>
          <w:szCs w:val="20"/>
        </w:rPr>
      </w:pPr>
    </w:p>
    <w:p w14:paraId="41EB3852" w14:textId="77777777" w:rsidR="00F56C5D" w:rsidRDefault="00252793">
      <w:pPr>
        <w:ind w:left="2880"/>
        <w:contextualSpacing/>
        <w:rPr>
          <w:rFonts w:cs="Arial"/>
          <w:szCs w:val="20"/>
        </w:rPr>
      </w:pPr>
      <w:r>
        <w:rPr>
          <w:rFonts w:cs="Arial"/>
          <w:szCs w:val="20"/>
        </w:rPr>
        <w:t>Each Interconnection Customer for a Small Generating Facility assigned to a Queue Cluster or an Interconnection Customer for a Small Generating Facility in the Independent Study Process shall post an Interconnection Financial Security instrument that brings the security amount up to the following:</w:t>
      </w:r>
    </w:p>
    <w:p w14:paraId="41EB3853" w14:textId="77777777" w:rsidR="00F56C5D" w:rsidRDefault="00F56C5D">
      <w:pPr>
        <w:ind w:left="2880"/>
        <w:contextualSpacing/>
        <w:rPr>
          <w:rFonts w:eastAsia="Arial" w:cs="Arial"/>
          <w:szCs w:val="20"/>
        </w:rPr>
      </w:pPr>
    </w:p>
    <w:p w14:paraId="41EB3854" w14:textId="77777777" w:rsidR="00F56C5D" w:rsidRDefault="00252793">
      <w:pPr>
        <w:widowControl/>
        <w:ind w:left="3600" w:hanging="720"/>
      </w:pPr>
      <w:r>
        <w:rPr>
          <w:rFonts w:eastAsia="Arial" w:cs="Arial"/>
          <w:szCs w:val="20"/>
        </w:rPr>
        <w:t>1)</w:t>
      </w:r>
      <w:r>
        <w:rPr>
          <w:rFonts w:eastAsia="Arial" w:cs="Arial"/>
          <w:szCs w:val="20"/>
        </w:rPr>
        <w:tab/>
      </w:r>
      <w:r>
        <w:t>For Interconnection Customers selecting Energy Only Deliverability Status: the lesser of (i) $1 million or (ii) thirty (30) percent of the Current Cost Responsibility assigned to the Interconnection Customer for RNUs</w:t>
      </w:r>
      <w:ins w:id="444" w:author="Author">
        <w:r>
          <w:t xml:space="preserve"> and LOPNUs</w:t>
        </w:r>
      </w:ins>
      <w:r>
        <w:t xml:space="preserve"> in either the final Phase II Interconnection Study report, or for Independent Study Process Interconnection Customers, the system impact and facilities study.  In no event shall the total amount posted be less than $100,000.</w:t>
      </w:r>
    </w:p>
    <w:p w14:paraId="41EB3855" w14:textId="77777777" w:rsidR="00F56C5D" w:rsidRDefault="00F56C5D">
      <w:pPr>
        <w:widowControl/>
        <w:ind w:left="2160" w:hanging="720"/>
      </w:pPr>
    </w:p>
    <w:p w14:paraId="41EB3856" w14:textId="77777777" w:rsidR="00F56C5D" w:rsidRDefault="00252793">
      <w:pPr>
        <w:widowControl/>
        <w:ind w:left="3600" w:hanging="720"/>
      </w:pPr>
      <w:r>
        <w:t>2)</w:t>
      </w:r>
      <w:r>
        <w:tab/>
        <w:t>For Interconnection Customers who have Option (A) Generating Facilities, the lesser of (i) $1 million or (ii) thirty (30) percent of the Current Cost Responsibility assigned to the Interconnection Customer for RNUs</w:t>
      </w:r>
      <w:ins w:id="445" w:author="Author">
        <w:r>
          <w:t>, LOPNUs,</w:t>
        </w:r>
      </w:ins>
      <w:r>
        <w:t xml:space="preserve"> and LDNUs in the final Phase II Interconnection Study or, for Independent Study Process Interconnection Customers, in the system impact and facilities study.</w:t>
      </w:r>
    </w:p>
    <w:p w14:paraId="41EB3857" w14:textId="77777777" w:rsidR="00F56C5D" w:rsidRDefault="00F56C5D">
      <w:pPr>
        <w:widowControl/>
      </w:pPr>
    </w:p>
    <w:p w14:paraId="41EB3858" w14:textId="77777777" w:rsidR="00F56C5D" w:rsidRDefault="00252793">
      <w:pPr>
        <w:widowControl/>
        <w:ind w:left="2880"/>
      </w:pPr>
      <w:r>
        <w:t xml:space="preserve">However, in no event shall the total amount posted be less than $100,000. </w:t>
      </w:r>
    </w:p>
    <w:p w14:paraId="41EB3859" w14:textId="77777777" w:rsidR="00F56C5D" w:rsidRDefault="00F56C5D">
      <w:pPr>
        <w:widowControl/>
      </w:pPr>
    </w:p>
    <w:p w14:paraId="41EB385A" w14:textId="77777777" w:rsidR="00F56C5D" w:rsidRDefault="00252793">
      <w:pPr>
        <w:widowControl/>
        <w:ind w:left="3600" w:hanging="720"/>
      </w:pPr>
      <w:r>
        <w:t>3)</w:t>
      </w:r>
      <w:r>
        <w:tab/>
        <w:t>For Interconnection Customers who have Option (B) Generating Facilities: the lesser of (i) $1 million or (ii) the sum of:</w:t>
      </w:r>
    </w:p>
    <w:p w14:paraId="41EB385B" w14:textId="77777777" w:rsidR="00F56C5D" w:rsidRDefault="00F56C5D">
      <w:pPr>
        <w:widowControl/>
      </w:pPr>
    </w:p>
    <w:p w14:paraId="41EB385C" w14:textId="77777777" w:rsidR="00F56C5D" w:rsidRDefault="00252793">
      <w:pPr>
        <w:widowControl/>
        <w:ind w:left="4320" w:hanging="720"/>
      </w:pPr>
      <w:r>
        <w:t>(a)</w:t>
      </w:r>
      <w:r>
        <w:tab/>
        <w:t>thirty (30) percent of the Current Cost Responsibility assigned to the Interconnection Customer for RNUs</w:t>
      </w:r>
      <w:ins w:id="446" w:author="Author">
        <w:r>
          <w:t>, LOPNUs,</w:t>
        </w:r>
      </w:ins>
      <w:r>
        <w:t xml:space="preserve"> and LDNUs in the final Phase II Interconnection Study or, for Independent Study Process Interconnection Customers, in the system impact and facilities study; plus</w:t>
      </w:r>
    </w:p>
    <w:p w14:paraId="41EB385D" w14:textId="77777777" w:rsidR="00F56C5D" w:rsidRDefault="00F56C5D">
      <w:pPr>
        <w:widowControl/>
      </w:pPr>
    </w:p>
    <w:p w14:paraId="41EB385E" w14:textId="77777777" w:rsidR="00F56C5D" w:rsidRDefault="00252793">
      <w:pPr>
        <w:widowControl/>
        <w:ind w:left="4320" w:hanging="720"/>
      </w:pPr>
      <w:r>
        <w:t>(b)</w:t>
      </w:r>
      <w:r>
        <w:tab/>
        <w:t>thirty (30) percent of the cost responsibility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Deliverability of the Interconnection Request, then the ADNU cost responsibility will be reduced pro rata.</w:t>
      </w:r>
    </w:p>
    <w:p w14:paraId="41EB385F" w14:textId="77777777" w:rsidR="00F56C5D" w:rsidRDefault="00F56C5D">
      <w:pPr>
        <w:widowControl/>
      </w:pPr>
    </w:p>
    <w:p w14:paraId="41EB3860" w14:textId="77777777" w:rsidR="00F56C5D" w:rsidRDefault="00252793">
      <w:pPr>
        <w:widowControl/>
        <w:ind w:left="2880"/>
      </w:pPr>
      <w:r>
        <w:t>However, in no event shall the total amount posted be less than $100,000.</w:t>
      </w:r>
    </w:p>
    <w:p w14:paraId="41EB3861" w14:textId="77777777" w:rsidR="00F56C5D" w:rsidRDefault="00F56C5D">
      <w:pPr>
        <w:ind w:left="3600" w:hanging="720"/>
        <w:contextualSpacing/>
        <w:rPr>
          <w:rFonts w:cs="Arial"/>
          <w:szCs w:val="20"/>
        </w:rPr>
      </w:pPr>
    </w:p>
    <w:p w14:paraId="41EB3862" w14:textId="77777777" w:rsidR="00F56C5D" w:rsidRDefault="00252793">
      <w:pPr>
        <w:pStyle w:val="Heading5"/>
        <w:ind w:left="1440" w:firstLine="720"/>
      </w:pPr>
      <w:bookmarkStart w:id="447" w:name="s11p3p1p4p2"/>
      <w:r>
        <w:lastRenderedPageBreak/>
        <w:t>11.3.1.4.2</w:t>
      </w:r>
      <w:r>
        <w:tab/>
        <w:t>Large Generator Interconnection Customers</w:t>
      </w:r>
    </w:p>
    <w:bookmarkEnd w:id="447"/>
    <w:p w14:paraId="41EB3863" w14:textId="77777777" w:rsidR="00F56C5D" w:rsidRDefault="00F56C5D">
      <w:pPr>
        <w:ind w:left="1440"/>
        <w:contextualSpacing/>
        <w:rPr>
          <w:rFonts w:cs="Arial"/>
          <w:szCs w:val="20"/>
        </w:rPr>
      </w:pPr>
    </w:p>
    <w:p w14:paraId="41EB3864" w14:textId="77777777" w:rsidR="00F56C5D" w:rsidRDefault="00252793">
      <w:pPr>
        <w:ind w:left="2880"/>
        <w:contextualSpacing/>
        <w:rPr>
          <w:rFonts w:cs="Arial"/>
          <w:szCs w:val="20"/>
        </w:rPr>
      </w:pPr>
      <w:r>
        <w:rPr>
          <w:rFonts w:cs="Arial"/>
          <w:szCs w:val="20"/>
        </w:rPr>
        <w:t>Each Interconnection Customer for a Large Generating Facility assigned to a Queue Cluster and each Interconnection Customer for a Large Generating Facility in the Independent Study Process</w:t>
      </w:r>
      <w:r>
        <w:rPr>
          <w:rFonts w:eastAsia="Arial" w:cs="Arial"/>
          <w:szCs w:val="20"/>
        </w:rPr>
        <w:t xml:space="preserve"> </w:t>
      </w:r>
      <w:r>
        <w:rPr>
          <w:rFonts w:cs="Arial"/>
          <w:szCs w:val="20"/>
        </w:rPr>
        <w:t>shall post an Interconnection Financial Security instrument that brings the security amount up to the following:</w:t>
      </w:r>
    </w:p>
    <w:p w14:paraId="41EB3865" w14:textId="77777777" w:rsidR="00F56C5D" w:rsidRDefault="00F56C5D">
      <w:pPr>
        <w:ind w:left="2880"/>
        <w:contextualSpacing/>
        <w:rPr>
          <w:rFonts w:cs="Arial"/>
          <w:szCs w:val="20"/>
        </w:rPr>
      </w:pPr>
    </w:p>
    <w:p w14:paraId="41EB3866" w14:textId="77777777" w:rsidR="00F56C5D" w:rsidRDefault="00252793">
      <w:pPr>
        <w:widowControl/>
        <w:ind w:left="3600" w:hanging="720"/>
      </w:pPr>
      <w:r>
        <w:rPr>
          <w:rFonts w:eastAsia="Arial" w:cs="Arial"/>
          <w:szCs w:val="20"/>
        </w:rPr>
        <w:t>1)</w:t>
      </w:r>
      <w:r>
        <w:rPr>
          <w:rFonts w:eastAsia="Arial" w:cs="Arial"/>
          <w:szCs w:val="20"/>
        </w:rPr>
        <w:tab/>
      </w:r>
      <w:r>
        <w:t>For Interconnection Customers selecting Energy Only Deliverability Status: the lesser of (i) $15 million or (ii) thirty (30) percent of the Current Cost Responsibility assigned to the Interconnection Customer for RNUs</w:t>
      </w:r>
      <w:ins w:id="448" w:author="Author">
        <w:r>
          <w:t xml:space="preserve"> and LOPNUs</w:t>
        </w:r>
      </w:ins>
      <w:r>
        <w:t xml:space="preserve"> in the, final Phase II Interconnection Study, system impact and facilities study.  In no event shall the total amount posted be less than $500,000.</w:t>
      </w:r>
    </w:p>
    <w:p w14:paraId="41EB3867" w14:textId="77777777" w:rsidR="00F56C5D" w:rsidRDefault="00F56C5D">
      <w:pPr>
        <w:widowControl/>
      </w:pPr>
    </w:p>
    <w:p w14:paraId="41EB3868" w14:textId="77777777" w:rsidR="00F56C5D" w:rsidRDefault="00252793">
      <w:pPr>
        <w:widowControl/>
        <w:ind w:left="3600" w:hanging="720"/>
      </w:pPr>
      <w:r>
        <w:t>2)</w:t>
      </w:r>
      <w:r>
        <w:tab/>
        <w:t>For Interconnection Customers, who have Option (A) Generating Facilities the lesser of (i) $15 million or (ii) thirty (30) percent of the Current Cost Responsibility assigned to the Interconnection Customer for RNUs</w:t>
      </w:r>
      <w:ins w:id="449" w:author="Author">
        <w:r>
          <w:t>, LOPNUs,</w:t>
        </w:r>
      </w:ins>
      <w:r>
        <w:t xml:space="preserve"> and LDNUs in the final Phase II Interconnection Study or, for Independent Study Process Interconnection Customers, in the system impact and facilities study.  </w:t>
      </w:r>
    </w:p>
    <w:p w14:paraId="41EB3869" w14:textId="77777777" w:rsidR="00F56C5D" w:rsidRDefault="00252793">
      <w:pPr>
        <w:ind w:left="3600" w:hanging="720"/>
        <w:contextualSpacing/>
        <w:rPr>
          <w:rFonts w:cs="Arial"/>
          <w:szCs w:val="20"/>
        </w:rPr>
      </w:pPr>
      <w:r>
        <w:rPr>
          <w:rFonts w:cs="Arial"/>
          <w:szCs w:val="20"/>
        </w:rPr>
        <w:t xml:space="preserve"> </w:t>
      </w:r>
    </w:p>
    <w:p w14:paraId="41EB386A" w14:textId="77777777" w:rsidR="00F56C5D" w:rsidRDefault="00252793">
      <w:pPr>
        <w:ind w:left="2880"/>
        <w:contextualSpacing/>
        <w:rPr>
          <w:rFonts w:cs="Arial"/>
          <w:szCs w:val="20"/>
        </w:rPr>
      </w:pPr>
      <w:r>
        <w:rPr>
          <w:rFonts w:cs="Arial"/>
          <w:szCs w:val="20"/>
        </w:rPr>
        <w:t xml:space="preserve">However, in no event shall the total amount posted be less than $500,000.  </w:t>
      </w:r>
    </w:p>
    <w:p w14:paraId="41EB386B" w14:textId="77777777" w:rsidR="00F56C5D" w:rsidRDefault="00F56C5D">
      <w:pPr>
        <w:ind w:left="2880"/>
        <w:contextualSpacing/>
        <w:rPr>
          <w:rFonts w:cs="Arial"/>
          <w:szCs w:val="20"/>
        </w:rPr>
      </w:pPr>
    </w:p>
    <w:p w14:paraId="41EB386C" w14:textId="77777777" w:rsidR="00F56C5D" w:rsidRDefault="00252793">
      <w:pPr>
        <w:ind w:left="3600" w:hanging="720"/>
        <w:contextualSpacing/>
        <w:rPr>
          <w:rFonts w:cs="Arial"/>
          <w:szCs w:val="20"/>
        </w:rPr>
      </w:pPr>
      <w:r>
        <w:rPr>
          <w:rFonts w:cs="Arial"/>
          <w:szCs w:val="20"/>
        </w:rPr>
        <w:t>3)</w:t>
      </w:r>
      <w:r>
        <w:rPr>
          <w:rFonts w:cs="Arial"/>
          <w:szCs w:val="20"/>
        </w:rPr>
        <w:tab/>
        <w:t xml:space="preserve">For Interconnection Customers who have Option (B) Generating Facilities: the lesser of (i) $15 million or (ii) the sum of: </w:t>
      </w:r>
    </w:p>
    <w:p w14:paraId="41EB386D" w14:textId="77777777" w:rsidR="00F56C5D" w:rsidRDefault="00252793">
      <w:pPr>
        <w:ind w:left="2880"/>
        <w:contextualSpacing/>
        <w:rPr>
          <w:rFonts w:cs="Arial"/>
          <w:szCs w:val="20"/>
        </w:rPr>
      </w:pPr>
      <w:r>
        <w:rPr>
          <w:rFonts w:cs="Arial"/>
          <w:szCs w:val="20"/>
        </w:rPr>
        <w:tab/>
      </w:r>
    </w:p>
    <w:p w14:paraId="41EB386E" w14:textId="77777777" w:rsidR="00F56C5D" w:rsidRDefault="00252793">
      <w:pPr>
        <w:widowControl/>
        <w:ind w:left="4320" w:hanging="720"/>
      </w:pPr>
      <w:r>
        <w:rPr>
          <w:rFonts w:cs="Arial"/>
          <w:szCs w:val="20"/>
        </w:rPr>
        <w:t>(a)</w:t>
      </w:r>
      <w:r>
        <w:rPr>
          <w:rFonts w:cs="Arial"/>
          <w:szCs w:val="20"/>
        </w:rPr>
        <w:tab/>
      </w:r>
      <w:r>
        <w:t>thirty (30) percent of the Current Cost Responsibility assigned to the Interconnection Customer for RNUs</w:t>
      </w:r>
      <w:ins w:id="450" w:author="Author">
        <w:r>
          <w:t>, LOPNUs,</w:t>
        </w:r>
      </w:ins>
      <w:r>
        <w:t xml:space="preserve"> and LDNUs in the final Phase II Interconnection Study or, for Independent Study Process Interconnection Customers, in the system impact and facilities study; plus</w:t>
      </w:r>
    </w:p>
    <w:p w14:paraId="41EB386F" w14:textId="77777777" w:rsidR="00F56C5D" w:rsidRDefault="00F56C5D">
      <w:pPr>
        <w:ind w:left="4320" w:hanging="720"/>
        <w:contextualSpacing/>
        <w:rPr>
          <w:rFonts w:cs="Arial"/>
          <w:szCs w:val="20"/>
        </w:rPr>
      </w:pPr>
    </w:p>
    <w:p w14:paraId="41EB3870" w14:textId="77777777" w:rsidR="00F56C5D" w:rsidRDefault="00252793">
      <w:pPr>
        <w:ind w:left="4320" w:hanging="720"/>
        <w:contextualSpacing/>
        <w:rPr>
          <w:rFonts w:cs="Arial"/>
          <w:szCs w:val="20"/>
        </w:rPr>
      </w:pPr>
      <w:r>
        <w:rPr>
          <w:rFonts w:cs="Arial"/>
          <w:szCs w:val="20"/>
        </w:rPr>
        <w:t>(b)</w:t>
      </w:r>
      <w:r>
        <w:rPr>
          <w:rFonts w:cs="Arial"/>
          <w:szCs w:val="20"/>
        </w:rPr>
        <w:tab/>
        <w:t xml:space="preserve">thirty (30) percent of the cost responsibility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w:t>
      </w:r>
      <w:r>
        <w:rPr>
          <w:rFonts w:cs="Arial"/>
          <w:szCs w:val="20"/>
        </w:rPr>
        <w:lastRenderedPageBreak/>
        <w:t>less than the full Deliverability of the Interconnection Request, then the ADNU cost responsibility will be reduced pro rata.</w:t>
      </w:r>
    </w:p>
    <w:p w14:paraId="41EB3871" w14:textId="77777777" w:rsidR="00F56C5D" w:rsidRDefault="00F56C5D">
      <w:pPr>
        <w:ind w:left="2880" w:firstLine="1440"/>
        <w:contextualSpacing/>
        <w:rPr>
          <w:rFonts w:cs="Arial"/>
          <w:szCs w:val="20"/>
        </w:rPr>
      </w:pPr>
    </w:p>
    <w:p w14:paraId="41EB3872" w14:textId="77777777" w:rsidR="00F56C5D" w:rsidRDefault="00252793">
      <w:pPr>
        <w:ind w:left="2880"/>
        <w:contextualSpacing/>
        <w:rPr>
          <w:rFonts w:cs="Arial"/>
          <w:szCs w:val="20"/>
        </w:rPr>
      </w:pPr>
      <w:r>
        <w:rPr>
          <w:rFonts w:cs="Arial"/>
          <w:szCs w:val="20"/>
        </w:rPr>
        <w:t xml:space="preserve">However, in no event shall the total amount posted be less than $500,000.  </w:t>
      </w:r>
    </w:p>
    <w:p w14:paraId="41EB3873" w14:textId="77777777" w:rsidR="00F56C5D" w:rsidRDefault="00F56C5D">
      <w:pPr>
        <w:ind w:left="1440" w:hanging="1440"/>
        <w:contextualSpacing/>
        <w:rPr>
          <w:rFonts w:cs="Arial"/>
          <w:b/>
          <w:szCs w:val="20"/>
        </w:rPr>
      </w:pPr>
    </w:p>
    <w:bookmarkEnd w:id="443"/>
    <w:p w14:paraId="41EB3874" w14:textId="77777777" w:rsidR="00F56C5D" w:rsidRDefault="00252793">
      <w:pPr>
        <w:ind w:left="2160"/>
      </w:pPr>
      <w:r>
        <w:t>…</w:t>
      </w:r>
    </w:p>
    <w:p w14:paraId="41EB3875" w14:textId="77777777" w:rsidR="00F56C5D" w:rsidRDefault="00F56C5D">
      <w:pPr>
        <w:ind w:left="2160"/>
      </w:pPr>
    </w:p>
    <w:p w14:paraId="41EB3876" w14:textId="77777777" w:rsidR="00F56C5D" w:rsidRDefault="00F56C5D">
      <w:pPr>
        <w:autoSpaceDE w:val="0"/>
        <w:autoSpaceDN w:val="0"/>
        <w:adjustRightInd w:val="0"/>
        <w:contextualSpacing/>
        <w:rPr>
          <w:rFonts w:cs="Arial"/>
          <w:szCs w:val="20"/>
        </w:rPr>
      </w:pPr>
      <w:bookmarkStart w:id="451" w:name="s14p3"/>
    </w:p>
    <w:p w14:paraId="41EB3877" w14:textId="77777777" w:rsidR="00F56C5D" w:rsidRDefault="00252793">
      <w:pPr>
        <w:pStyle w:val="Heading3"/>
        <w:ind w:firstLine="720"/>
      </w:pPr>
      <w:bookmarkStart w:id="452" w:name="_Toc22562161"/>
      <w:bookmarkStart w:id="453" w:name="s14p3p1"/>
      <w:bookmarkEnd w:id="451"/>
      <w:r>
        <w:t>14.3.1</w:t>
      </w:r>
      <w:r>
        <w:tab/>
        <w:t>Initial Funding</w:t>
      </w:r>
      <w:bookmarkEnd w:id="452"/>
    </w:p>
    <w:bookmarkEnd w:id="453"/>
    <w:p w14:paraId="41EB3878" w14:textId="77777777" w:rsidR="00F56C5D" w:rsidRDefault="00F56C5D">
      <w:pPr>
        <w:tabs>
          <w:tab w:val="left" w:pos="720"/>
        </w:tabs>
        <w:contextualSpacing/>
        <w:rPr>
          <w:rFonts w:cs="Arial"/>
          <w:b/>
          <w:szCs w:val="20"/>
        </w:rPr>
      </w:pPr>
    </w:p>
    <w:p w14:paraId="41EB3879" w14:textId="77777777" w:rsidR="00F56C5D" w:rsidRDefault="00252793">
      <w:pPr>
        <w:widowControl/>
        <w:ind w:left="1440"/>
      </w:pPr>
      <w:r>
        <w:t>Assigned Network Upgrades shall be funded by the Interconnection Customer(s) either by means of drawing down the Interconnection Financial Security or by the provision of additional capital, at each Interconnection Customer’s election, up to a maximum amount no greater than that established by the Current Cost Responsibility assigned to each Interconnection Customer(s).  Current Cost Responsibility may be adjusted consistent with this GIDAP and up to the Interconnection Customer’s Maximum Cost Responsibility, but the applicable Participating TO(s) shall be responsible for funding any capital costs for the Assigned Network Upgrades that exceed the Current Cost Responsibility assigned to the Interconnection Customer(s).</w:t>
      </w:r>
    </w:p>
    <w:p w14:paraId="41EB387A" w14:textId="77777777" w:rsidR="00F56C5D" w:rsidRDefault="00252793">
      <w:pPr>
        <w:widowControl/>
      </w:pPr>
      <w:r>
        <w:t xml:space="preserve">  </w:t>
      </w:r>
    </w:p>
    <w:p w14:paraId="41EB387B" w14:textId="77777777" w:rsidR="00F56C5D" w:rsidRDefault="00252793">
      <w:pPr>
        <w:widowControl/>
        <w:ind w:left="2160" w:hanging="720"/>
      </w:pPr>
      <w:r>
        <w:t>(a)</w:t>
      </w:r>
      <w:r>
        <w:tab/>
        <w:t>Where the funding responsibility for any RNUs</w:t>
      </w:r>
      <w:ins w:id="454" w:author="Author">
        <w:r>
          <w:t>, LOPNUs,</w:t>
        </w:r>
      </w:ins>
      <w:r>
        <w:t xml:space="preserve"> and LDNUs has been assigned to a single Interconnection Customer, the applicable Participating TO(s) shall invoice the Interconnection Customer under LGIA Article 12.1 or SGIA Article 6.1, whichever is applicable, up to a maximum amount no greater than that established by the Current Cost Responsibility assigned to each Interconnection Customer(s) for the RNUs</w:t>
      </w:r>
      <w:ins w:id="455" w:author="Author">
        <w:r>
          <w:t>, LOPNUs,</w:t>
        </w:r>
      </w:ins>
      <w:r>
        <w:t xml:space="preserve"> or LDNUs, respectively.</w:t>
      </w:r>
    </w:p>
    <w:p w14:paraId="41EB387C" w14:textId="77777777" w:rsidR="00F56C5D" w:rsidRDefault="00252793">
      <w:pPr>
        <w:widowControl/>
      </w:pPr>
      <w:r>
        <w:t xml:space="preserve"> </w:t>
      </w:r>
    </w:p>
    <w:p w14:paraId="41EB387D" w14:textId="77777777" w:rsidR="00F56C5D" w:rsidRDefault="00252793">
      <w:pPr>
        <w:widowControl/>
        <w:ind w:left="2160" w:hanging="720"/>
      </w:pPr>
      <w:r>
        <w:t>(b)</w:t>
      </w:r>
      <w:r>
        <w:tab/>
        <w:t>Where the funding responsibility for an RNU</w:t>
      </w:r>
      <w:ins w:id="456" w:author="Author">
        <w:r>
          <w:t>, LOPNU, or LDNU</w:t>
        </w:r>
      </w:ins>
      <w:r>
        <w:t xml:space="preserve"> has been assigned to more than one Interconnection Customer in accordance with this GIDAP, the applicable Participating TO(s) shall invoice each Interconnection Customer under LGIA Article 12.1 or SGIA Article 6.1, whichever is applicable, for such </w:t>
      </w:r>
      <w:del w:id="457" w:author="Author">
        <w:r>
          <w:delText xml:space="preserve">RNU </w:delText>
        </w:r>
      </w:del>
      <w:ins w:id="458" w:author="Author">
        <w:r>
          <w:t xml:space="preserve">Network Upgrades </w:t>
        </w:r>
      </w:ins>
      <w:r>
        <w:t>in accordance with their respective Current Cost Responsibilities. Each Interconnection Customer may be invoiced up to a maximum amount no greater than that established by the Current Cost Responsibility assigned to that Interconnection Customer.</w:t>
      </w:r>
    </w:p>
    <w:p w14:paraId="41EB387E" w14:textId="77777777" w:rsidR="00F56C5D" w:rsidRDefault="00F56C5D">
      <w:pPr>
        <w:widowControl/>
      </w:pPr>
    </w:p>
    <w:p w14:paraId="41EB387F" w14:textId="77777777" w:rsidR="00F56C5D" w:rsidRDefault="00252793">
      <w:pPr>
        <w:widowControl/>
        <w:ind w:left="2160" w:hanging="720"/>
        <w:rPr>
          <w:del w:id="459" w:author="Author"/>
        </w:rPr>
      </w:pPr>
      <w:del w:id="460" w:author="Author">
        <w:r>
          <w:delText>(c)</w:delText>
        </w:r>
        <w:r>
          <w:tab/>
          <w:delText>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Current Cost Responsibilities. Each Interconnection Customer may be invoiced up to a maximum amount no greater than that established by the Current Cost Responsibility assigned to that Interconnection Customer.</w:delText>
        </w:r>
      </w:del>
    </w:p>
    <w:p w14:paraId="41EB3880" w14:textId="77777777" w:rsidR="00F56C5D" w:rsidRDefault="00F56C5D">
      <w:pPr>
        <w:widowControl/>
      </w:pPr>
    </w:p>
    <w:p w14:paraId="41EB3881" w14:textId="77777777" w:rsidR="00F56C5D" w:rsidRDefault="00252793">
      <w:pPr>
        <w:widowControl/>
        <w:ind w:left="2160" w:hanging="720"/>
      </w:pPr>
      <w:r>
        <w:t>(</w:t>
      </w:r>
      <w:ins w:id="461" w:author="Author">
        <w:r>
          <w:t>c</w:t>
        </w:r>
      </w:ins>
      <w:del w:id="462" w:author="Author">
        <w:r>
          <w:delText>d</w:delText>
        </w:r>
      </w:del>
      <w:r>
        <w:t>)</w:t>
      </w:r>
      <w:r>
        <w:tab/>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Current Cost Responsibilities.</w:t>
      </w:r>
    </w:p>
    <w:p w14:paraId="41EB3882" w14:textId="77777777" w:rsidR="00F56C5D" w:rsidRDefault="00F56C5D">
      <w:pPr>
        <w:widowControl/>
      </w:pPr>
    </w:p>
    <w:p w14:paraId="41EB3883" w14:textId="77777777" w:rsidR="00F56C5D" w:rsidRDefault="00252793">
      <w:pPr>
        <w:widowControl/>
        <w:ind w:left="1440"/>
      </w:pPr>
      <w:r>
        <w:t xml:space="preserve">Any permissible extension of the Commercial Operation Date of a Generating Facility will not alter the Interconnection Customer’s obligation to finance its Assigned Network Upgrades where the Network Upgrades are </w:t>
      </w:r>
      <w:r>
        <w:lastRenderedPageBreak/>
        <w:t>required to meet the earlier Commercial Operation Date(s) of other Generating Facilities that have also been assigned cost responsibility for the Network Upgrades.</w:t>
      </w:r>
    </w:p>
    <w:p w14:paraId="41EB3884" w14:textId="77777777" w:rsidR="00F56C5D" w:rsidRDefault="00252793">
      <w:pPr>
        <w:tabs>
          <w:tab w:val="left" w:pos="-1440"/>
        </w:tabs>
        <w:contextualSpacing/>
        <w:rPr>
          <w:rFonts w:cs="Arial"/>
          <w:szCs w:val="20"/>
        </w:rPr>
      </w:pPr>
      <w:r>
        <w:rPr>
          <w:rFonts w:cs="Arial"/>
          <w:szCs w:val="20"/>
        </w:rPr>
        <w:t xml:space="preserve"> </w:t>
      </w:r>
    </w:p>
    <w:p w14:paraId="41EB3885" w14:textId="77777777" w:rsidR="00F56C5D" w:rsidRDefault="00252793">
      <w:pPr>
        <w:pStyle w:val="Heading3"/>
        <w:ind w:left="1440" w:hanging="720"/>
      </w:pPr>
      <w:bookmarkStart w:id="463" w:name="s14p3p2"/>
      <w:bookmarkStart w:id="464" w:name="_Toc22562162"/>
      <w:r>
        <w:t>14.3.2</w:t>
      </w:r>
      <w:r>
        <w:tab/>
        <w:t xml:space="preserve">Repayment of Amounts Advanced for Network Upgrades and Refund of Interconnection </w:t>
      </w:r>
      <w:bookmarkEnd w:id="463"/>
      <w:r>
        <w:t>Financial Security</w:t>
      </w:r>
      <w:bookmarkEnd w:id="464"/>
    </w:p>
    <w:p w14:paraId="41EB3886" w14:textId="77777777" w:rsidR="00F56C5D" w:rsidRDefault="00F56C5D">
      <w:pPr>
        <w:tabs>
          <w:tab w:val="left" w:pos="-1440"/>
        </w:tabs>
        <w:ind w:left="720" w:hanging="720"/>
        <w:contextualSpacing/>
        <w:rPr>
          <w:rFonts w:cs="Arial"/>
          <w:b/>
          <w:szCs w:val="20"/>
        </w:rPr>
      </w:pPr>
    </w:p>
    <w:p w14:paraId="41EB3887" w14:textId="77777777" w:rsidR="00F56C5D" w:rsidRDefault="00252793">
      <w:pPr>
        <w:pStyle w:val="Heading4"/>
        <w:ind w:left="2880" w:hanging="1440"/>
        <w:rPr>
          <w:rFonts w:eastAsia="Arial"/>
        </w:rPr>
      </w:pPr>
      <w:bookmarkStart w:id="465" w:name="s14p3p2p1"/>
      <w:r>
        <w:rPr>
          <w:rFonts w:eastAsia="Arial"/>
        </w:rPr>
        <w:t>14.3.2.1</w:t>
      </w:r>
      <w:r>
        <w:rPr>
          <w:rFonts w:eastAsia="Arial"/>
        </w:rPr>
        <w:tab/>
        <w:t>Repayment of Amounts Advanced Regarding Non-Phased Generating Facilities</w:t>
      </w:r>
    </w:p>
    <w:bookmarkEnd w:id="465"/>
    <w:p w14:paraId="41EB3888" w14:textId="77777777" w:rsidR="00F56C5D" w:rsidRDefault="00F56C5D">
      <w:pPr>
        <w:tabs>
          <w:tab w:val="left" w:pos="-1440"/>
        </w:tabs>
        <w:ind w:left="720" w:hanging="720"/>
        <w:contextualSpacing/>
        <w:rPr>
          <w:rFonts w:cs="Arial"/>
          <w:b/>
          <w:szCs w:val="20"/>
        </w:rPr>
      </w:pPr>
    </w:p>
    <w:p w14:paraId="41EB3889" w14:textId="77777777" w:rsidR="00F56C5D" w:rsidRDefault="00252793">
      <w:pPr>
        <w:tabs>
          <w:tab w:val="left" w:pos="-1440"/>
        </w:tabs>
        <w:ind w:left="2160"/>
        <w:contextualSpacing/>
        <w:rPr>
          <w:rFonts w:cs="Arial"/>
          <w:szCs w:val="20"/>
        </w:rPr>
      </w:pPr>
      <w:r>
        <w:rPr>
          <w:rFonts w:cs="Arial"/>
          <w:szCs w:val="20"/>
        </w:rPr>
        <w:t>An Interconnection Customer with a non-Phased Generating Facility in Queue Cluster 5 or earlier, or an Interconnection Customer in the Independent Study Process or the Fast Track Process that has been tendered a Generator Interconnection Agreement before December 19, 2014, shall be entitled to a repayment for the Interconnection Customer’s contribution to the cost of Network Upgrades commencing upon the Commercial Operation Date of its Generating Facility.</w:t>
      </w:r>
    </w:p>
    <w:p w14:paraId="41EB388A" w14:textId="77777777" w:rsidR="00F56C5D" w:rsidRDefault="00F56C5D">
      <w:pPr>
        <w:tabs>
          <w:tab w:val="left" w:pos="-1440"/>
        </w:tabs>
        <w:ind w:left="1440"/>
        <w:contextualSpacing/>
        <w:rPr>
          <w:rFonts w:cs="Arial"/>
          <w:szCs w:val="20"/>
        </w:rPr>
      </w:pPr>
    </w:p>
    <w:p w14:paraId="41EB388B" w14:textId="77777777" w:rsidR="00F56C5D" w:rsidRDefault="00252793">
      <w:pPr>
        <w:autoSpaceDE w:val="0"/>
        <w:autoSpaceDN w:val="0"/>
        <w:adjustRightInd w:val="0"/>
        <w:ind w:left="2160"/>
        <w:contextualSpacing/>
        <w:rPr>
          <w:rFonts w:cs="Arial"/>
          <w:szCs w:val="20"/>
        </w:rPr>
      </w:pPr>
      <w:r>
        <w:rPr>
          <w:rFonts w:cs="Arial"/>
          <w:szCs w:val="20"/>
        </w:rPr>
        <w:t>An Interconnection Customer with a non-Phased Generating Facility in Queue Cluster 6 or later, or an Interconnection Customer in the Independent Study Process or the Fast Track Process that has not been tendered an Interconnection Agreement before December 19, 2014,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41EB388C" w14:textId="77777777" w:rsidR="00F56C5D" w:rsidRDefault="00F56C5D">
      <w:pPr>
        <w:autoSpaceDE w:val="0"/>
        <w:autoSpaceDN w:val="0"/>
        <w:adjustRightInd w:val="0"/>
        <w:ind w:left="1440"/>
        <w:contextualSpacing/>
        <w:rPr>
          <w:rFonts w:cs="Arial"/>
          <w:szCs w:val="20"/>
        </w:rPr>
      </w:pPr>
    </w:p>
    <w:p w14:paraId="41EB388D" w14:textId="77777777" w:rsidR="00F56C5D" w:rsidRDefault="00252793">
      <w:pPr>
        <w:autoSpaceDE w:val="0"/>
        <w:autoSpaceDN w:val="0"/>
        <w:adjustRightInd w:val="0"/>
        <w:ind w:left="2160"/>
        <w:contextualSpacing/>
        <w:rPr>
          <w:rFonts w:cs="Arial"/>
          <w:szCs w:val="20"/>
        </w:rPr>
      </w:pPr>
      <w:r>
        <w:rPr>
          <w:rFonts w:cs="Arial"/>
          <w:szCs w:val="20"/>
        </w:rPr>
        <w:t>An Interconnection Customer subject to this Section 14.3.2.1 shall be entitled to repayment for its contribution to the cost of Network Upgrades as follows:</w:t>
      </w:r>
    </w:p>
    <w:p w14:paraId="41EB388E" w14:textId="77777777" w:rsidR="00F56C5D" w:rsidRDefault="00F56C5D">
      <w:pPr>
        <w:tabs>
          <w:tab w:val="left" w:pos="-1440"/>
        </w:tabs>
        <w:ind w:left="1440"/>
        <w:contextualSpacing/>
        <w:rPr>
          <w:rFonts w:cs="Arial"/>
          <w:szCs w:val="20"/>
        </w:rPr>
      </w:pPr>
    </w:p>
    <w:p w14:paraId="41EB388F" w14:textId="77777777" w:rsidR="00F56C5D" w:rsidRDefault="00252793">
      <w:pPr>
        <w:widowControl/>
        <w:ind w:left="2880" w:hanging="720"/>
      </w:pPr>
      <w:r>
        <w:rPr>
          <w:rFonts w:cs="Arial"/>
          <w:szCs w:val="20"/>
        </w:rPr>
        <w:t>(1)</w:t>
      </w:r>
      <w:r>
        <w:rPr>
          <w:rFonts w:cs="Arial"/>
          <w:szCs w:val="20"/>
        </w:rPr>
        <w:tab/>
      </w:r>
      <w:r>
        <w:t xml:space="preserve">For RNUs, in accordance with the Interconnection Customer’s cost responsibility assigned up to a maximum of $60,000 per MW of generating capacity as specified in the GIA.  The CAISO will publish an annual inflation factor and adjusted amount for this figure with the per unit cost publication on the CAISO Website pursuant to Section 6.4 of this GIDAP.  Interconnection Customers will be entitled to repayment subject to the figure corresponding to their Commercial Operation Date. </w:t>
      </w:r>
    </w:p>
    <w:p w14:paraId="41EB3890" w14:textId="77777777" w:rsidR="00F56C5D" w:rsidRDefault="00F56C5D">
      <w:pPr>
        <w:widowControl/>
      </w:pPr>
    </w:p>
    <w:p w14:paraId="41EB3891" w14:textId="77777777" w:rsidR="00F56C5D" w:rsidRDefault="00252793">
      <w:pPr>
        <w:widowControl/>
        <w:ind w:left="2880" w:hanging="720"/>
      </w:pPr>
      <w:r>
        <w:t>(2)</w:t>
      </w:r>
      <w:r>
        <w:tab/>
        <w:t>For LDNUs</w:t>
      </w:r>
      <w:ins w:id="466" w:author="Author">
        <w:r>
          <w:t xml:space="preserve"> and LOPNUs</w:t>
        </w:r>
      </w:ins>
      <w:r>
        <w:t>, except for LDNUs for Option (B) Generating Facilities that were not allocated TP Deliverability, in accordance with the Interconnection Customer’s Current Cost Responsibility.</w:t>
      </w:r>
    </w:p>
    <w:p w14:paraId="41EB3892" w14:textId="77777777" w:rsidR="00F56C5D" w:rsidRDefault="00F56C5D">
      <w:pPr>
        <w:widowControl/>
      </w:pPr>
    </w:p>
    <w:p w14:paraId="41EB3893" w14:textId="77777777" w:rsidR="00F56C5D" w:rsidRDefault="00252793">
      <w:pPr>
        <w:widowControl/>
        <w:ind w:left="2880" w:hanging="720"/>
      </w:pPr>
      <w:r>
        <w:lastRenderedPageBreak/>
        <w:t>(3)</w:t>
      </w:r>
      <w:r>
        <w:tab/>
        <w:t>Option (B) Generating Facilities that were not allocated TP Deliverability will not receive repayment for LDNUs or ADNUs.</w:t>
      </w:r>
    </w:p>
    <w:p w14:paraId="41EB3894" w14:textId="77777777" w:rsidR="00F56C5D" w:rsidRDefault="00F56C5D">
      <w:pPr>
        <w:widowControl/>
      </w:pPr>
    </w:p>
    <w:p w14:paraId="41EB3895" w14:textId="77777777" w:rsidR="00F56C5D" w:rsidRDefault="00252793">
      <w:pPr>
        <w:tabs>
          <w:tab w:val="left" w:pos="-1440"/>
        </w:tabs>
        <w:ind w:left="2160"/>
        <w:contextualSpacing/>
        <w:rPr>
          <w:rFonts w:cs="Arial"/>
          <w:szCs w:val="20"/>
        </w:rPr>
      </w:pPr>
      <w:r>
        <w:rPr>
          <w:rFonts w:cs="Arial"/>
          <w:szCs w:val="20"/>
        </w:rPr>
        <w:t>Unless an Interconnection Customer has provided written notice to the CAISO that it is declining all or part of such repayment, such amounts shall include any tax gross-up or other tax-related payments associated with the Network Upgrades not refunded to the Interconnection Customer,</w:t>
      </w:r>
      <w:r>
        <w:rPr>
          <w:rStyle w:val="CommentReference"/>
        </w:rPr>
        <w:t xml:space="preserve"> </w:t>
      </w:r>
      <w:r>
        <w:rPr>
          <w:rFonts w:cs="Arial"/>
          <w:szCs w:val="20"/>
        </w:rPr>
        <w:t xml:space="preserve"> and shall be paid to the Interconnection Customer by the applicable Participating TO(s) on a dollar-for-dollar basis either through (1) direct payments made on a levelized basis over the five-year period commencing on the applicable date as provided for in this Section 14.3.2.1; or (2) any alternative payment schedule that is mutually agreeable to the Interconnection Customer and Participating TO, provided that such amount is paid within five (5) years of the applicable commencement date.</w:t>
      </w:r>
    </w:p>
    <w:p w14:paraId="41EB3896" w14:textId="77777777" w:rsidR="00F56C5D" w:rsidRDefault="00F56C5D">
      <w:pPr>
        <w:tabs>
          <w:tab w:val="left" w:pos="-1440"/>
        </w:tabs>
        <w:ind w:left="2160"/>
        <w:contextualSpacing/>
        <w:rPr>
          <w:rFonts w:cs="Arial"/>
          <w:szCs w:val="20"/>
        </w:rPr>
      </w:pPr>
    </w:p>
    <w:p w14:paraId="41EB3897" w14:textId="77777777" w:rsidR="00F56C5D" w:rsidRDefault="00252793">
      <w:pPr>
        <w:tabs>
          <w:tab w:val="left" w:pos="-1440"/>
        </w:tabs>
        <w:ind w:left="2160"/>
        <w:contextualSpacing/>
      </w:pPr>
      <w:r>
        <w:t>For Network Upgrades the Interconnection Customer funded but did not receive repayment, the Interconnection Customer will be eligible to receive Merchant Transmission Congestion Revenue Rights (CRRs) in accordance with CAISO Tariff Section 36.11 associated with those Network Upgrades, or portions thereof that were funded by the Interconnection Customer.  Such CRRs would take effect upon the Commercial Operation Date of the Generating Facility in accordance with the GIA.</w:t>
      </w:r>
    </w:p>
    <w:p w14:paraId="41EB3898" w14:textId="77777777" w:rsidR="00F56C5D" w:rsidRDefault="00F56C5D">
      <w:pPr>
        <w:tabs>
          <w:tab w:val="left" w:pos="-1440"/>
        </w:tabs>
        <w:ind w:left="1440"/>
        <w:contextualSpacing/>
        <w:rPr>
          <w:rFonts w:cs="Arial"/>
          <w:szCs w:val="20"/>
        </w:rPr>
      </w:pPr>
    </w:p>
    <w:p w14:paraId="41EB3899" w14:textId="77777777" w:rsidR="00F56C5D" w:rsidRDefault="00F56C5D">
      <w:pPr>
        <w:ind w:left="1440"/>
        <w:contextualSpacing/>
        <w:rPr>
          <w:rFonts w:cs="Arial"/>
          <w:szCs w:val="20"/>
        </w:rPr>
      </w:pPr>
    </w:p>
    <w:p w14:paraId="41EB389A" w14:textId="77777777" w:rsidR="00F56C5D" w:rsidRDefault="00252793">
      <w:pPr>
        <w:pStyle w:val="Heading4"/>
      </w:pPr>
      <w:bookmarkStart w:id="467" w:name="s14p3p2p3"/>
      <w:r>
        <w:rPr>
          <w:rFonts w:eastAsia="Arial"/>
        </w:rPr>
        <w:tab/>
      </w:r>
      <w:r>
        <w:rPr>
          <w:rFonts w:eastAsia="Arial"/>
        </w:rPr>
        <w:tab/>
      </w:r>
      <w:bookmarkEnd w:id="467"/>
      <w:r>
        <w:rPr>
          <w:rFonts w:eastAsia="Arial"/>
        </w:rPr>
        <w:t>…</w:t>
      </w:r>
    </w:p>
    <w:p w14:paraId="41EB389B" w14:textId="77777777" w:rsidR="00F56C5D" w:rsidRDefault="00F56C5D">
      <w:pPr>
        <w:tabs>
          <w:tab w:val="left" w:pos="-1440"/>
        </w:tabs>
        <w:contextualSpacing/>
        <w:rPr>
          <w:rFonts w:cs="Arial"/>
          <w:szCs w:val="20"/>
        </w:rPr>
      </w:pPr>
    </w:p>
    <w:p w14:paraId="41EB389C" w14:textId="77777777" w:rsidR="00F56C5D" w:rsidRDefault="00F56C5D">
      <w:pPr>
        <w:pStyle w:val="Heading2"/>
        <w:rPr>
          <w:rFonts w:cs="Arial"/>
          <w:szCs w:val="20"/>
        </w:rPr>
        <w:sectPr w:rsidR="00F56C5D">
          <w:pgSz w:w="12240" w:h="15840"/>
          <w:pgMar w:top="1440" w:right="1440" w:bottom="1440" w:left="1440" w:header="720" w:footer="720" w:gutter="0"/>
          <w:cols w:space="720"/>
        </w:sectPr>
      </w:pPr>
    </w:p>
    <w:p w14:paraId="41EB389D" w14:textId="77777777" w:rsidR="00F56C5D" w:rsidRDefault="00252793">
      <w:pPr>
        <w:pStyle w:val="Heading1"/>
        <w:jc w:val="center"/>
        <w:rPr>
          <w:rFonts w:cs="Arial"/>
          <w:szCs w:val="20"/>
        </w:rPr>
      </w:pPr>
      <w:bookmarkStart w:id="468" w:name="a1"/>
      <w:bookmarkStart w:id="469" w:name="_Toc22562186"/>
      <w:r>
        <w:rPr>
          <w:rFonts w:eastAsia="Arial"/>
        </w:rPr>
        <w:lastRenderedPageBreak/>
        <w:t>Appendix 1 Interconnection Request</w:t>
      </w:r>
      <w:bookmarkEnd w:id="468"/>
      <w:r>
        <w:rPr>
          <w:rFonts w:eastAsia="Arial"/>
        </w:rPr>
        <w:t xml:space="preserve"> </w:t>
      </w:r>
      <w:r>
        <w:rPr>
          <w:rFonts w:eastAsia="Arial"/>
        </w:rPr>
        <w:br/>
      </w:r>
      <w:r>
        <w:rPr>
          <w:rFonts w:cs="Arial"/>
          <w:szCs w:val="20"/>
        </w:rPr>
        <w:t>INTERCONNECTION REQUEST</w:t>
      </w:r>
      <w:bookmarkEnd w:id="469"/>
    </w:p>
    <w:p w14:paraId="41EB389E" w14:textId="77777777" w:rsidR="00F56C5D" w:rsidRDefault="00F56C5D">
      <w:pPr>
        <w:jc w:val="center"/>
        <w:rPr>
          <w:rFonts w:cs="Arial"/>
          <w:szCs w:val="20"/>
        </w:rPr>
      </w:pPr>
    </w:p>
    <w:p w14:paraId="41EB389F" w14:textId="77777777" w:rsidR="00F56C5D" w:rsidRDefault="00F56C5D">
      <w:pPr>
        <w:rPr>
          <w:rFonts w:cs="Arial"/>
          <w:szCs w:val="20"/>
        </w:rPr>
      </w:pPr>
    </w:p>
    <w:p w14:paraId="41EB38A0" w14:textId="77777777" w:rsidR="00F56C5D" w:rsidRDefault="00252793">
      <w:pPr>
        <w:rPr>
          <w:rFonts w:cs="Arial"/>
          <w:szCs w:val="20"/>
        </w:rPr>
      </w:pPr>
      <w:r>
        <w:rPr>
          <w:rFonts w:cs="Arial"/>
          <w:szCs w:val="20"/>
        </w:rPr>
        <w:t>Provide one copy of this completed form pursuant to Section 7 of this Appendix 1 below.</w:t>
      </w:r>
    </w:p>
    <w:p w14:paraId="41EB38A1" w14:textId="77777777" w:rsidR="00F56C5D" w:rsidRDefault="00252793">
      <w:pPr>
        <w:rPr>
          <w:rFonts w:cs="Arial"/>
          <w:szCs w:val="20"/>
        </w:rPr>
      </w:pPr>
      <w:r>
        <w:rPr>
          <w:rFonts w:cs="Arial"/>
          <w:szCs w:val="20"/>
        </w:rPr>
        <w:t xml:space="preserve"> </w:t>
      </w:r>
    </w:p>
    <w:p w14:paraId="41EB38A2" w14:textId="77777777" w:rsidR="00F56C5D" w:rsidRDefault="00252793">
      <w:pPr>
        <w:tabs>
          <w:tab w:val="left" w:pos="-1440"/>
        </w:tabs>
        <w:ind w:left="2160" w:hanging="1440"/>
        <w:rPr>
          <w:rFonts w:cs="Arial"/>
          <w:szCs w:val="20"/>
        </w:rPr>
      </w:pPr>
      <w:r>
        <w:rPr>
          <w:rFonts w:cs="Arial"/>
          <w:szCs w:val="20"/>
        </w:rPr>
        <w:t>…</w:t>
      </w:r>
    </w:p>
    <w:p w14:paraId="41EB38A3" w14:textId="77777777" w:rsidR="00F56C5D" w:rsidRDefault="00252793">
      <w:pPr>
        <w:tabs>
          <w:tab w:val="left" w:pos="-1440"/>
        </w:tabs>
        <w:ind w:left="2160" w:hanging="2160"/>
        <w:rPr>
          <w:rFonts w:cs="Arial"/>
          <w:szCs w:val="20"/>
        </w:rPr>
      </w:pPr>
      <w:r>
        <w:rPr>
          <w:rFonts w:cs="Arial"/>
          <w:szCs w:val="20"/>
        </w:rPr>
        <w:t xml:space="preserve"> </w:t>
      </w:r>
    </w:p>
    <w:p w14:paraId="41EB38A4" w14:textId="77777777" w:rsidR="00F56C5D" w:rsidRDefault="00252793">
      <w:pPr>
        <w:tabs>
          <w:tab w:val="left" w:pos="-1440"/>
        </w:tabs>
        <w:ind w:left="720" w:hanging="720"/>
        <w:rPr>
          <w:ins w:id="470" w:author="Author"/>
          <w:rFonts w:cs="Arial"/>
          <w:szCs w:val="20"/>
        </w:rPr>
      </w:pPr>
      <w:r>
        <w:rPr>
          <w:rFonts w:cs="Arial"/>
          <w:szCs w:val="20"/>
        </w:rPr>
        <w:t xml:space="preserve"> 3. </w:t>
      </w:r>
      <w:r>
        <w:rPr>
          <w:rFonts w:cs="Arial"/>
          <w:szCs w:val="20"/>
        </w:rPr>
        <w:tab/>
        <w:t>Requested Deliverability Status</w:t>
      </w:r>
      <w:ins w:id="471" w:author="Author">
        <w:r>
          <w:rPr>
            <w:rFonts w:cs="Arial"/>
            <w:szCs w:val="20"/>
          </w:rPr>
          <w:t>es</w:t>
        </w:r>
      </w:ins>
      <w:r>
        <w:rPr>
          <w:rFonts w:cs="Arial"/>
          <w:szCs w:val="20"/>
        </w:rPr>
        <w:t xml:space="preserve"> </w:t>
      </w:r>
      <w:del w:id="472" w:author="Author">
        <w:r>
          <w:rPr>
            <w:rFonts w:cs="Arial"/>
            <w:szCs w:val="20"/>
          </w:rPr>
          <w:delText>is for</w:delText>
        </w:r>
      </w:del>
      <w:ins w:id="473" w:author="Author">
        <w:r>
          <w:rPr>
            <w:rFonts w:cs="Arial"/>
            <w:szCs w:val="20"/>
          </w:rPr>
          <w:t>are</w:t>
        </w:r>
      </w:ins>
      <w:r>
        <w:rPr>
          <w:rFonts w:cs="Arial"/>
          <w:szCs w:val="20"/>
        </w:rPr>
        <w:t xml:space="preserve"> (check one</w:t>
      </w:r>
      <w:ins w:id="474" w:author="Author">
        <w:r>
          <w:rPr>
            <w:rFonts w:cs="Arial"/>
            <w:szCs w:val="20"/>
          </w:rPr>
          <w:t xml:space="preserve"> in each category</w:t>
        </w:r>
      </w:ins>
      <w:r>
        <w:rPr>
          <w:rFonts w:cs="Arial"/>
          <w:szCs w:val="20"/>
        </w:rPr>
        <w:t>):</w:t>
      </w:r>
    </w:p>
    <w:p w14:paraId="41EB38A5" w14:textId="77777777" w:rsidR="00F56C5D" w:rsidRDefault="00F56C5D">
      <w:pPr>
        <w:tabs>
          <w:tab w:val="left" w:pos="-1440"/>
        </w:tabs>
        <w:ind w:left="720" w:hanging="720"/>
        <w:rPr>
          <w:ins w:id="475" w:author="Author"/>
          <w:rFonts w:cs="Arial"/>
          <w:szCs w:val="20"/>
        </w:rPr>
      </w:pPr>
    </w:p>
    <w:p w14:paraId="41EB38A6" w14:textId="77777777" w:rsidR="00F56C5D" w:rsidRDefault="00252793">
      <w:pPr>
        <w:tabs>
          <w:tab w:val="left" w:pos="-1440"/>
        </w:tabs>
        <w:ind w:left="720" w:hanging="720"/>
        <w:rPr>
          <w:rFonts w:cs="Arial"/>
          <w:szCs w:val="20"/>
          <w:u w:val="single"/>
        </w:rPr>
      </w:pPr>
      <w:ins w:id="476" w:author="Author">
        <w:r>
          <w:rPr>
            <w:rFonts w:cs="Arial"/>
            <w:szCs w:val="20"/>
          </w:rPr>
          <w:tab/>
        </w:r>
        <w:r>
          <w:rPr>
            <w:rFonts w:cs="Arial"/>
            <w:szCs w:val="20"/>
            <w:u w:val="single"/>
          </w:rPr>
          <w:t>On-Peak (for purposes of Net Qualifying Capacity):</w:t>
        </w:r>
      </w:ins>
    </w:p>
    <w:p w14:paraId="41EB38A7" w14:textId="77777777" w:rsidR="00F56C5D" w:rsidRDefault="00252793">
      <w:pPr>
        <w:tabs>
          <w:tab w:val="left" w:pos="-1440"/>
        </w:tabs>
        <w:ind w:left="1440" w:hanging="720"/>
        <w:rPr>
          <w:rFonts w:cs="Arial"/>
          <w:szCs w:val="20"/>
        </w:rPr>
      </w:pPr>
      <w:r>
        <w:rPr>
          <w:rFonts w:cs="Arial"/>
          <w:szCs w:val="20"/>
        </w:rPr>
        <w:t xml:space="preserve"> _ Full Capacity (For Independent Study Process and Queue Cluster Process only)</w:t>
      </w:r>
    </w:p>
    <w:p w14:paraId="41EB38A8" w14:textId="77777777" w:rsidR="00F56C5D" w:rsidRDefault="00252793">
      <w:pPr>
        <w:tabs>
          <w:tab w:val="left" w:pos="-1440"/>
        </w:tabs>
        <w:ind w:left="2160" w:hanging="720"/>
        <w:rPr>
          <w:rFonts w:cs="Arial"/>
          <w:szCs w:val="20"/>
        </w:rPr>
      </w:pPr>
      <w:r>
        <w:rPr>
          <w:rFonts w:cs="Arial"/>
          <w:szCs w:val="20"/>
        </w:rPr>
        <w:tab/>
        <w:t xml:space="preserve">(Note – Deliverability analysis for Independent Study Process is conducted with the next annual Cluster Study) </w:t>
      </w:r>
    </w:p>
    <w:p w14:paraId="41EB38A9" w14:textId="77777777" w:rsidR="00F56C5D" w:rsidRDefault="00252793">
      <w:pPr>
        <w:tabs>
          <w:tab w:val="left" w:pos="-1440"/>
        </w:tabs>
        <w:ind w:left="990" w:hanging="270"/>
        <w:rPr>
          <w:rFonts w:eastAsia="Arial" w:cs="Arial"/>
          <w:szCs w:val="20"/>
        </w:rPr>
      </w:pPr>
      <w:r>
        <w:rPr>
          <w:rFonts w:eastAsia="Arial" w:cs="Arial"/>
          <w:szCs w:val="20"/>
        </w:rPr>
        <w:t xml:space="preserve"> _ Partial Deliverability for __ MW of electrical output (For Independent Study Process and Queue Cluster Process only) </w:t>
      </w:r>
    </w:p>
    <w:p w14:paraId="41EB38AA" w14:textId="77777777" w:rsidR="00F56C5D" w:rsidRDefault="00252793">
      <w:pPr>
        <w:tabs>
          <w:tab w:val="left" w:pos="-1440"/>
        </w:tabs>
        <w:ind w:left="1440" w:hanging="720"/>
        <w:rPr>
          <w:ins w:id="477" w:author="Author"/>
          <w:rFonts w:cs="Arial"/>
          <w:szCs w:val="20"/>
        </w:rPr>
      </w:pPr>
      <w:r>
        <w:rPr>
          <w:rFonts w:cs="Arial"/>
          <w:szCs w:val="20"/>
        </w:rPr>
        <w:t xml:space="preserve"> _ Energy Only</w:t>
      </w:r>
    </w:p>
    <w:p w14:paraId="41EB38AB" w14:textId="77777777" w:rsidR="00F56C5D" w:rsidRDefault="00F56C5D">
      <w:pPr>
        <w:tabs>
          <w:tab w:val="left" w:pos="-1440"/>
        </w:tabs>
        <w:ind w:left="1440" w:hanging="720"/>
        <w:rPr>
          <w:ins w:id="478" w:author="Author"/>
          <w:rFonts w:cs="Arial"/>
          <w:szCs w:val="20"/>
        </w:rPr>
      </w:pPr>
    </w:p>
    <w:p w14:paraId="41EB38AC" w14:textId="77777777" w:rsidR="00F56C5D" w:rsidRDefault="00252793">
      <w:pPr>
        <w:tabs>
          <w:tab w:val="left" w:pos="-1440"/>
        </w:tabs>
        <w:ind w:left="1440" w:hanging="720"/>
        <w:rPr>
          <w:ins w:id="479" w:author="Author"/>
          <w:rFonts w:cs="Arial"/>
          <w:szCs w:val="20"/>
          <w:u w:val="single"/>
        </w:rPr>
      </w:pPr>
      <w:ins w:id="480" w:author="Author">
        <w:r>
          <w:rPr>
            <w:rFonts w:cs="Arial"/>
            <w:szCs w:val="20"/>
            <w:u w:val="single"/>
          </w:rPr>
          <w:t>Off-Peak:</w:t>
        </w:r>
      </w:ins>
    </w:p>
    <w:p w14:paraId="41EB38AD" w14:textId="77777777" w:rsidR="00F56C5D" w:rsidRDefault="00252793">
      <w:pPr>
        <w:tabs>
          <w:tab w:val="left" w:pos="-1440"/>
        </w:tabs>
        <w:ind w:left="1440" w:hanging="720"/>
        <w:rPr>
          <w:ins w:id="481" w:author="Author"/>
          <w:rFonts w:cs="Arial"/>
          <w:szCs w:val="20"/>
        </w:rPr>
      </w:pPr>
      <w:ins w:id="482" w:author="Author">
        <w:r>
          <w:rPr>
            <w:rFonts w:cs="Arial"/>
            <w:szCs w:val="20"/>
          </w:rPr>
          <w:t>_  Off-Peak Deliverable</w:t>
        </w:r>
      </w:ins>
    </w:p>
    <w:p w14:paraId="41EB38AE" w14:textId="77777777" w:rsidR="00F56C5D" w:rsidRDefault="00252793">
      <w:pPr>
        <w:tabs>
          <w:tab w:val="left" w:pos="-1440"/>
        </w:tabs>
        <w:rPr>
          <w:ins w:id="483" w:author="Author"/>
          <w:rFonts w:cs="Arial"/>
          <w:szCs w:val="20"/>
        </w:rPr>
      </w:pPr>
      <w:ins w:id="484" w:author="Author">
        <w:r>
          <w:rPr>
            <w:rFonts w:cs="Arial"/>
            <w:szCs w:val="20"/>
          </w:rPr>
          <w:tab/>
          <w:t>_  Economic Only</w:t>
        </w:r>
      </w:ins>
    </w:p>
    <w:p w14:paraId="41EB38AF" w14:textId="77777777" w:rsidR="00F56C5D" w:rsidRDefault="00F56C5D">
      <w:pPr>
        <w:tabs>
          <w:tab w:val="left" w:pos="-1440"/>
        </w:tabs>
        <w:ind w:left="1440" w:hanging="720"/>
        <w:rPr>
          <w:rFonts w:cs="Arial"/>
          <w:szCs w:val="20"/>
        </w:rPr>
      </w:pPr>
    </w:p>
    <w:p w14:paraId="41EB38B0" w14:textId="77777777" w:rsidR="00F56C5D" w:rsidRDefault="00252793">
      <w:pPr>
        <w:ind w:left="720"/>
        <w:rPr>
          <w:rFonts w:cs="Arial"/>
          <w:szCs w:val="20"/>
        </w:rPr>
      </w:pPr>
      <w:r>
        <w:rPr>
          <w:rFonts w:cs="Arial"/>
          <w:szCs w:val="20"/>
        </w:rPr>
        <w:t>…</w:t>
      </w:r>
    </w:p>
    <w:p w14:paraId="41EB38B1" w14:textId="77777777" w:rsidR="00F56C5D" w:rsidRDefault="00F56C5D">
      <w:pPr>
        <w:ind w:firstLine="720"/>
        <w:rPr>
          <w:rFonts w:eastAsia="Arial"/>
          <w:b/>
          <w:bCs/>
        </w:rPr>
        <w:sectPr w:rsidR="00F56C5D">
          <w:pgSz w:w="12240" w:h="15840"/>
          <w:pgMar w:top="1440" w:right="1440" w:bottom="1440" w:left="1440" w:header="720" w:footer="720" w:gutter="0"/>
          <w:cols w:space="720"/>
        </w:sectPr>
      </w:pPr>
    </w:p>
    <w:p w14:paraId="41EB38B2" w14:textId="77777777" w:rsidR="00F56C5D" w:rsidRDefault="00252793">
      <w:pPr>
        <w:pStyle w:val="Heading2"/>
        <w:jc w:val="center"/>
        <w:rPr>
          <w:rFonts w:eastAsia="Arial"/>
        </w:rPr>
      </w:pPr>
      <w:bookmarkStart w:id="485" w:name="_Toc22562198"/>
      <w:bookmarkStart w:id="486" w:name="a6b"/>
      <w:r>
        <w:rPr>
          <w:rFonts w:eastAsia="Arial"/>
        </w:rPr>
        <w:lastRenderedPageBreak/>
        <w:t>Appendix B Data Form, Pre- System Impact and Facilities Study</w:t>
      </w:r>
      <w:bookmarkEnd w:id="485"/>
    </w:p>
    <w:bookmarkEnd w:id="486"/>
    <w:p w14:paraId="41EB38B3" w14:textId="77777777" w:rsidR="00F56C5D" w:rsidRDefault="00F56C5D">
      <w:pPr>
        <w:jc w:val="center"/>
        <w:rPr>
          <w:rFonts w:cs="Arial"/>
          <w:szCs w:val="20"/>
        </w:rPr>
      </w:pPr>
    </w:p>
    <w:p w14:paraId="41EB38B4" w14:textId="77777777" w:rsidR="00F56C5D" w:rsidRDefault="00252793">
      <w:pPr>
        <w:rPr>
          <w:rFonts w:cs="Arial"/>
          <w:szCs w:val="20"/>
        </w:rPr>
      </w:pPr>
      <w:r>
        <w:rPr>
          <w:rFonts w:cs="Arial"/>
          <w:szCs w:val="20"/>
        </w:rPr>
        <w:t xml:space="preserve"> </w:t>
      </w:r>
    </w:p>
    <w:p w14:paraId="41EB38B5" w14:textId="77777777" w:rsidR="00F56C5D" w:rsidRDefault="00252793">
      <w:pPr>
        <w:jc w:val="center"/>
        <w:rPr>
          <w:rFonts w:cs="Arial"/>
          <w:b/>
          <w:szCs w:val="20"/>
        </w:rPr>
      </w:pPr>
      <w:r>
        <w:rPr>
          <w:rFonts w:cs="Arial"/>
          <w:b/>
          <w:szCs w:val="20"/>
        </w:rPr>
        <w:t>DATA FORM TO BE PROVIDED BY THE INTERCONNECTION CUSTOMER</w:t>
      </w:r>
    </w:p>
    <w:p w14:paraId="41EB38B6" w14:textId="14514D69" w:rsidR="00F56C5D" w:rsidRDefault="00252793">
      <w:pPr>
        <w:jc w:val="center"/>
        <w:rPr>
          <w:rFonts w:cs="Arial"/>
          <w:b/>
          <w:szCs w:val="20"/>
        </w:rPr>
      </w:pPr>
      <w:r>
        <w:rPr>
          <w:rFonts w:cs="Arial"/>
          <w:b/>
          <w:szCs w:val="20"/>
        </w:rPr>
        <w:t>PRIOR TO COMMENCEMENT OF THE</w:t>
      </w:r>
      <w:del w:id="487" w:author="Author">
        <w:r w:rsidDel="00A823C0">
          <w:rPr>
            <w:rFonts w:cs="Arial"/>
            <w:b/>
            <w:szCs w:val="20"/>
          </w:rPr>
          <w:delText xml:space="preserve"> SYSTEM IMPACT AND FACILITIES STUDY</w:delText>
        </w:r>
      </w:del>
      <w:ins w:id="488" w:author="Author">
        <w:r w:rsidR="00A823C0">
          <w:rPr>
            <w:rFonts w:cs="Arial"/>
            <w:b/>
            <w:szCs w:val="20"/>
          </w:rPr>
          <w:t xml:space="preserve"> PHASE II INTERCONNECTION STUDY</w:t>
        </w:r>
      </w:ins>
    </w:p>
    <w:p w14:paraId="41EB38B7" w14:textId="77777777" w:rsidR="00F56C5D" w:rsidRDefault="00252793">
      <w:pPr>
        <w:rPr>
          <w:rFonts w:cs="Arial"/>
          <w:b/>
          <w:szCs w:val="20"/>
        </w:rPr>
      </w:pPr>
      <w:r>
        <w:rPr>
          <w:rFonts w:cs="Arial"/>
          <w:b/>
          <w:szCs w:val="20"/>
        </w:rPr>
        <w:t xml:space="preserve"> </w:t>
      </w:r>
    </w:p>
    <w:p w14:paraId="41EB38B8" w14:textId="77777777" w:rsidR="00F56C5D" w:rsidRDefault="00252793">
      <w:pPr>
        <w:rPr>
          <w:rFonts w:cs="Arial"/>
          <w:szCs w:val="20"/>
        </w:rPr>
      </w:pPr>
      <w:r>
        <w:rPr>
          <w:rFonts w:cs="Arial"/>
          <w:szCs w:val="20"/>
        </w:rPr>
        <w:t xml:space="preserve"> </w:t>
      </w:r>
    </w:p>
    <w:p w14:paraId="41EB38B9" w14:textId="77777777" w:rsidR="00F56C5D" w:rsidRDefault="00252793">
      <w:pPr>
        <w:rPr>
          <w:rFonts w:cs="Arial"/>
          <w:szCs w:val="20"/>
        </w:rPr>
      </w:pPr>
      <w:r>
        <w:rPr>
          <w:rFonts w:cs="Arial"/>
          <w:szCs w:val="20"/>
        </w:rPr>
        <w:t xml:space="preserve"> </w:t>
      </w:r>
    </w:p>
    <w:p w14:paraId="41EB38BA" w14:textId="77777777" w:rsidR="00F56C5D" w:rsidRDefault="00252793">
      <w:pPr>
        <w:ind w:firstLine="720"/>
        <w:rPr>
          <w:rFonts w:cs="Arial"/>
          <w:szCs w:val="20"/>
        </w:rPr>
      </w:pPr>
      <w:r>
        <w:rPr>
          <w:rFonts w:cs="Arial"/>
          <w:szCs w:val="20"/>
        </w:rPr>
        <w:t>…</w:t>
      </w:r>
    </w:p>
    <w:p w14:paraId="41EB38BB" w14:textId="77777777" w:rsidR="00F56C5D" w:rsidRDefault="00252793">
      <w:pPr>
        <w:jc w:val="center"/>
        <w:rPr>
          <w:rFonts w:cs="Arial"/>
          <w:szCs w:val="20"/>
        </w:rPr>
      </w:pPr>
      <w:r>
        <w:rPr>
          <w:rFonts w:cs="Arial"/>
          <w:szCs w:val="20"/>
        </w:rPr>
        <w:t xml:space="preserve"> </w:t>
      </w:r>
    </w:p>
    <w:p w14:paraId="41EB38BC" w14:textId="77777777" w:rsidR="00F56C5D" w:rsidRDefault="00252793">
      <w:pPr>
        <w:jc w:val="center"/>
        <w:rPr>
          <w:rFonts w:cs="Arial"/>
          <w:szCs w:val="20"/>
        </w:rPr>
      </w:pPr>
      <w:r>
        <w:rPr>
          <w:rFonts w:cs="Arial"/>
          <w:szCs w:val="20"/>
        </w:rPr>
        <w:t xml:space="preserve"> </w:t>
      </w:r>
    </w:p>
    <w:p w14:paraId="41EB38BD" w14:textId="77777777" w:rsidR="00F56C5D" w:rsidRDefault="00252793">
      <w:pPr>
        <w:rPr>
          <w:rFonts w:cs="Arial"/>
          <w:szCs w:val="20"/>
        </w:rPr>
      </w:pPr>
      <w:r>
        <w:rPr>
          <w:rFonts w:cs="Arial"/>
          <w:szCs w:val="20"/>
        </w:rPr>
        <w:t>Level of Deliverability Status:  Choose one of the following:</w:t>
      </w:r>
    </w:p>
    <w:p w14:paraId="41EB38BE" w14:textId="77777777" w:rsidR="00F56C5D" w:rsidRDefault="00252793">
      <w:pPr>
        <w:rPr>
          <w:rFonts w:cs="Arial"/>
          <w:szCs w:val="20"/>
        </w:rPr>
      </w:pPr>
      <w:r>
        <w:rPr>
          <w:rFonts w:cs="Arial"/>
          <w:szCs w:val="20"/>
        </w:rPr>
        <w:t xml:space="preserve"> </w:t>
      </w:r>
    </w:p>
    <w:p w14:paraId="41EB38BF" w14:textId="77777777" w:rsidR="00F56C5D" w:rsidRDefault="00252793">
      <w:pPr>
        <w:rPr>
          <w:rFonts w:cs="Arial"/>
          <w:szCs w:val="20"/>
        </w:rPr>
      </w:pPr>
      <w:r>
        <w:rPr>
          <w:rFonts w:cs="Arial"/>
          <w:szCs w:val="20"/>
        </w:rPr>
        <w:t>_______Energy-Only</w:t>
      </w:r>
    </w:p>
    <w:p w14:paraId="41EB38C0" w14:textId="77777777" w:rsidR="00F56C5D" w:rsidRDefault="00252793">
      <w:pPr>
        <w:rPr>
          <w:rFonts w:cs="Arial"/>
          <w:szCs w:val="20"/>
        </w:rPr>
      </w:pPr>
      <w:r>
        <w:rPr>
          <w:rFonts w:cs="Arial"/>
          <w:szCs w:val="20"/>
        </w:rPr>
        <w:t xml:space="preserve"> </w:t>
      </w:r>
    </w:p>
    <w:p w14:paraId="41EB38C1" w14:textId="77777777" w:rsidR="00F56C5D" w:rsidRDefault="00252793">
      <w:pPr>
        <w:rPr>
          <w:rFonts w:cs="Arial"/>
          <w:szCs w:val="20"/>
        </w:rPr>
      </w:pPr>
      <w:r>
        <w:rPr>
          <w:rFonts w:cs="Arial"/>
          <w:szCs w:val="20"/>
        </w:rPr>
        <w:t>________Full Capacity</w:t>
      </w:r>
    </w:p>
    <w:p w14:paraId="41EB38C2" w14:textId="77777777" w:rsidR="00F56C5D" w:rsidRDefault="00F56C5D">
      <w:pPr>
        <w:rPr>
          <w:rFonts w:cs="Arial"/>
          <w:szCs w:val="20"/>
        </w:rPr>
      </w:pPr>
    </w:p>
    <w:p w14:paraId="41EB38C3" w14:textId="77777777" w:rsidR="00F56C5D" w:rsidRDefault="00252793">
      <w:pPr>
        <w:rPr>
          <w:ins w:id="489" w:author="Author"/>
          <w:rFonts w:cs="Arial"/>
          <w:szCs w:val="20"/>
        </w:rPr>
      </w:pPr>
      <w:r>
        <w:rPr>
          <w:rFonts w:cs="Arial"/>
          <w:szCs w:val="20"/>
        </w:rPr>
        <w:t>________Partial Capacity (expressed in fraction of Full Capacity)</w:t>
      </w:r>
    </w:p>
    <w:p w14:paraId="41EB38C4" w14:textId="77777777" w:rsidR="00F56C5D" w:rsidRDefault="00F56C5D">
      <w:pPr>
        <w:rPr>
          <w:ins w:id="490" w:author="Author"/>
          <w:rFonts w:cs="Arial"/>
          <w:szCs w:val="20"/>
        </w:rPr>
      </w:pPr>
    </w:p>
    <w:p w14:paraId="41EB38C5" w14:textId="77777777" w:rsidR="00F56C5D" w:rsidRDefault="00252793">
      <w:pPr>
        <w:rPr>
          <w:ins w:id="491" w:author="Author"/>
          <w:rFonts w:cs="Arial"/>
          <w:szCs w:val="20"/>
        </w:rPr>
      </w:pPr>
      <w:ins w:id="492" w:author="Author">
        <w:r>
          <w:rPr>
            <w:rFonts w:cs="Arial"/>
            <w:szCs w:val="20"/>
          </w:rPr>
          <w:t>Off-Peak Deliverability Status:  Choose one of the following:</w:t>
        </w:r>
      </w:ins>
    </w:p>
    <w:p w14:paraId="41EB38C6" w14:textId="77777777" w:rsidR="00F56C5D" w:rsidRDefault="00252793">
      <w:pPr>
        <w:rPr>
          <w:ins w:id="493" w:author="Author"/>
          <w:rFonts w:cs="Arial"/>
          <w:szCs w:val="20"/>
        </w:rPr>
      </w:pPr>
      <w:ins w:id="494" w:author="Author">
        <w:r>
          <w:rPr>
            <w:rFonts w:cs="Arial"/>
            <w:szCs w:val="20"/>
          </w:rPr>
          <w:t xml:space="preserve"> </w:t>
        </w:r>
      </w:ins>
    </w:p>
    <w:p w14:paraId="41EB38C7" w14:textId="77777777" w:rsidR="00F56C5D" w:rsidRDefault="00252793">
      <w:pPr>
        <w:rPr>
          <w:ins w:id="495" w:author="Author"/>
          <w:rFonts w:cs="Arial"/>
          <w:szCs w:val="20"/>
        </w:rPr>
      </w:pPr>
      <w:ins w:id="496" w:author="Author">
        <w:r>
          <w:rPr>
            <w:rFonts w:cs="Arial"/>
            <w:szCs w:val="20"/>
          </w:rPr>
          <w:t>_______</w:t>
        </w:r>
        <w:r>
          <w:rPr>
            <w:rFonts w:cs="Arial"/>
            <w:szCs w:val="20"/>
          </w:rPr>
          <w:tab/>
          <w:t>Off-Peak Deliverable</w:t>
        </w:r>
      </w:ins>
      <w:r>
        <w:rPr>
          <w:rFonts w:cs="Arial"/>
          <w:szCs w:val="20"/>
        </w:rPr>
        <w:t xml:space="preserve"> </w:t>
      </w:r>
    </w:p>
    <w:p w14:paraId="41EB38C8" w14:textId="77777777" w:rsidR="00F56C5D" w:rsidRDefault="00252793">
      <w:pPr>
        <w:rPr>
          <w:ins w:id="497" w:author="Author"/>
          <w:rFonts w:cs="Arial"/>
          <w:szCs w:val="20"/>
        </w:rPr>
      </w:pPr>
      <w:ins w:id="498" w:author="Author">
        <w:r>
          <w:rPr>
            <w:rFonts w:cs="Arial"/>
            <w:szCs w:val="20"/>
          </w:rPr>
          <w:t xml:space="preserve"> </w:t>
        </w:r>
      </w:ins>
    </w:p>
    <w:p w14:paraId="41EB38C9" w14:textId="77777777" w:rsidR="00F56C5D" w:rsidRDefault="00252793">
      <w:pPr>
        <w:rPr>
          <w:ins w:id="499" w:author="Author"/>
          <w:rFonts w:cs="Arial"/>
          <w:szCs w:val="20"/>
        </w:rPr>
      </w:pPr>
      <w:ins w:id="500" w:author="Author">
        <w:r>
          <w:rPr>
            <w:rFonts w:cs="Arial"/>
            <w:szCs w:val="20"/>
          </w:rPr>
          <w:t>________</w:t>
        </w:r>
        <w:r>
          <w:rPr>
            <w:rFonts w:cs="Arial"/>
            <w:szCs w:val="20"/>
          </w:rPr>
          <w:tab/>
          <w:t>Economic-Only</w:t>
        </w:r>
      </w:ins>
    </w:p>
    <w:p w14:paraId="41EB38CA" w14:textId="77777777" w:rsidR="00F56C5D" w:rsidRDefault="00F56C5D">
      <w:pPr>
        <w:rPr>
          <w:rFonts w:cs="Arial"/>
          <w:szCs w:val="20"/>
        </w:rPr>
      </w:pPr>
    </w:p>
    <w:p w14:paraId="41EB38CB" w14:textId="77777777" w:rsidR="00F56C5D" w:rsidRDefault="00F56C5D">
      <w:pPr>
        <w:rPr>
          <w:rFonts w:cs="Arial"/>
          <w:szCs w:val="20"/>
        </w:rPr>
      </w:pPr>
    </w:p>
    <w:p w14:paraId="41EB38CC" w14:textId="77777777" w:rsidR="00F56C5D" w:rsidRDefault="00252793">
      <w:pPr>
        <w:rPr>
          <w:rFonts w:cs="Arial"/>
          <w:szCs w:val="20"/>
        </w:rPr>
      </w:pPr>
      <w:r>
        <w:rPr>
          <w:rFonts w:cs="Arial"/>
          <w:szCs w:val="20"/>
        </w:rPr>
        <w:t>Please provide any additional modification request pursuant to Section 6.7.2.2 of Appendix DD</w:t>
      </w:r>
    </w:p>
    <w:p w14:paraId="41EB38CD" w14:textId="77777777" w:rsidR="00F56C5D" w:rsidRDefault="00F56C5D">
      <w:pPr>
        <w:rPr>
          <w:rFonts w:cs="Arial"/>
          <w:szCs w:val="20"/>
        </w:rPr>
      </w:pPr>
    </w:p>
    <w:p w14:paraId="41EB38CE" w14:textId="77777777" w:rsidR="00F56C5D" w:rsidRDefault="00F56C5D">
      <w:pPr>
        <w:rPr>
          <w:rFonts w:cs="Arial"/>
          <w:szCs w:val="20"/>
        </w:rPr>
      </w:pPr>
    </w:p>
    <w:p w14:paraId="41EB38CF" w14:textId="77777777" w:rsidR="00F56C5D" w:rsidRDefault="00F56C5D">
      <w:pPr>
        <w:rPr>
          <w:rFonts w:cs="Arial"/>
          <w:szCs w:val="20"/>
        </w:rPr>
        <w:sectPr w:rsidR="00F56C5D">
          <w:headerReference w:type="default" r:id="rId14"/>
          <w:footerReference w:type="default" r:id="rId15"/>
          <w:pgSz w:w="12240" w:h="15840"/>
          <w:pgMar w:top="1440" w:right="1440" w:bottom="1440" w:left="1440" w:header="720" w:footer="720" w:gutter="0"/>
          <w:cols w:space="720"/>
        </w:sectPr>
      </w:pPr>
    </w:p>
    <w:p w14:paraId="41EB38D0" w14:textId="77777777" w:rsidR="00F56C5D" w:rsidRDefault="00252793">
      <w:pPr>
        <w:jc w:val="center"/>
        <w:rPr>
          <w:rFonts w:cs="Arial"/>
          <w:szCs w:val="20"/>
        </w:rPr>
      </w:pPr>
      <w:r>
        <w:rPr>
          <w:rFonts w:cs="Arial"/>
          <w:b/>
          <w:szCs w:val="20"/>
          <w:u w:val="single"/>
        </w:rPr>
        <w:lastRenderedPageBreak/>
        <w:t>Appendix EE</w:t>
      </w:r>
      <w:r>
        <w:rPr>
          <w:rStyle w:val="FootnoteReference"/>
          <w:rFonts w:cs="Arial"/>
          <w:b/>
          <w:szCs w:val="20"/>
          <w:u w:val="single"/>
        </w:rPr>
        <w:footnoteReference w:id="2"/>
      </w:r>
    </w:p>
    <w:p w14:paraId="41EB38D1" w14:textId="77777777" w:rsidR="00F56C5D" w:rsidRDefault="00F56C5D">
      <w:pPr>
        <w:rPr>
          <w:rFonts w:cs="Arial"/>
          <w:szCs w:val="20"/>
        </w:rPr>
      </w:pPr>
    </w:p>
    <w:p w14:paraId="41EB38D2" w14:textId="77777777" w:rsidR="00F56C5D" w:rsidRDefault="00F56C5D">
      <w:pPr>
        <w:rPr>
          <w:rFonts w:cs="Arial"/>
          <w:szCs w:val="20"/>
        </w:rPr>
      </w:pPr>
    </w:p>
    <w:p w14:paraId="41EB38D3" w14:textId="77777777" w:rsidR="00F56C5D" w:rsidRDefault="00252793">
      <w:pPr>
        <w:tabs>
          <w:tab w:val="left" w:pos="360"/>
        </w:tabs>
        <w:jc w:val="center"/>
        <w:rPr>
          <w:rFonts w:eastAsia="Arial" w:cs="Arial"/>
          <w:b/>
          <w:bCs/>
          <w:szCs w:val="20"/>
        </w:rPr>
      </w:pPr>
      <w:r>
        <w:rPr>
          <w:rFonts w:cs="Calibri"/>
          <w:b/>
          <w:bCs/>
          <w:color w:val="000000"/>
          <w:szCs w:val="20"/>
        </w:rPr>
        <w:t xml:space="preserve">LARGE GENERATOR INTERCONNECTION AGREEMENT </w:t>
      </w:r>
    </w:p>
    <w:p w14:paraId="41EB38D4" w14:textId="77777777" w:rsidR="00F56C5D" w:rsidRDefault="00F56C5D">
      <w:pPr>
        <w:tabs>
          <w:tab w:val="center" w:pos="4680"/>
        </w:tabs>
        <w:jc w:val="center"/>
        <w:rPr>
          <w:rFonts w:eastAsia="Arial" w:cs="Arial"/>
          <w:szCs w:val="20"/>
        </w:rPr>
      </w:pPr>
    </w:p>
    <w:p w14:paraId="41EB38D5" w14:textId="77777777" w:rsidR="00F56C5D" w:rsidRDefault="00252793">
      <w:pPr>
        <w:jc w:val="center"/>
        <w:rPr>
          <w:rFonts w:eastAsia="Arial" w:cs="Arial"/>
          <w:b/>
          <w:bCs/>
          <w:szCs w:val="20"/>
        </w:rPr>
      </w:pPr>
      <w:r>
        <w:rPr>
          <w:rFonts w:cs="Calibri"/>
          <w:b/>
          <w:bCs/>
          <w:color w:val="000000"/>
          <w:szCs w:val="20"/>
        </w:rPr>
        <w:t>[INTERCONNECTION CUSTOMER]</w:t>
      </w:r>
    </w:p>
    <w:p w14:paraId="41EB38D6" w14:textId="77777777" w:rsidR="00F56C5D" w:rsidRDefault="00F56C5D">
      <w:pPr>
        <w:rPr>
          <w:rFonts w:cs="Arial"/>
          <w:szCs w:val="20"/>
        </w:rPr>
      </w:pPr>
    </w:p>
    <w:p w14:paraId="41EB38D7" w14:textId="77777777" w:rsidR="00F56C5D" w:rsidRDefault="00F56C5D">
      <w:pPr>
        <w:rPr>
          <w:rFonts w:cs="Arial"/>
          <w:szCs w:val="20"/>
        </w:rPr>
      </w:pPr>
    </w:p>
    <w:p w14:paraId="41EB38D8" w14:textId="77777777" w:rsidR="00F56C5D" w:rsidRDefault="00F56C5D">
      <w:pPr>
        <w:rPr>
          <w:rFonts w:cs="Arial"/>
          <w:szCs w:val="20"/>
        </w:rPr>
      </w:pPr>
    </w:p>
    <w:p w14:paraId="41EB38D9" w14:textId="77777777" w:rsidR="00F56C5D" w:rsidRDefault="00252793">
      <w:pPr>
        <w:pStyle w:val="Heading2"/>
        <w:spacing w:line="360" w:lineRule="auto"/>
        <w:jc w:val="center"/>
        <w:rPr>
          <w:rFonts w:cs="Arial"/>
          <w:szCs w:val="20"/>
        </w:rPr>
      </w:pPr>
      <w:r>
        <w:rPr>
          <w:rFonts w:cs="Arial"/>
          <w:szCs w:val="20"/>
        </w:rPr>
        <w:t>Article 1. Definitions</w:t>
      </w:r>
    </w:p>
    <w:p w14:paraId="41EB38DA" w14:textId="77777777" w:rsidR="00F56C5D" w:rsidRDefault="00F56C5D">
      <w:pPr>
        <w:rPr>
          <w:rFonts w:cs="Arial"/>
          <w:szCs w:val="20"/>
        </w:rPr>
      </w:pPr>
    </w:p>
    <w:p w14:paraId="41EB38DB" w14:textId="77777777" w:rsidR="00F56C5D" w:rsidRDefault="00F56C5D">
      <w:pPr>
        <w:rPr>
          <w:rFonts w:cs="Arial"/>
          <w:szCs w:val="20"/>
        </w:rPr>
      </w:pPr>
    </w:p>
    <w:p w14:paraId="41EB38DC" w14:textId="77777777" w:rsidR="00F56C5D" w:rsidRDefault="00252793">
      <w:pPr>
        <w:rPr>
          <w:rFonts w:cs="Arial"/>
          <w:szCs w:val="20"/>
        </w:rPr>
      </w:pPr>
      <w:r>
        <w:rPr>
          <w:rFonts w:cs="Arial"/>
          <w:szCs w:val="20"/>
        </w:rPr>
        <w:t>[[</w:t>
      </w:r>
      <w:r>
        <w:rPr>
          <w:rFonts w:cs="Arial"/>
          <w:szCs w:val="20"/>
          <w:highlight w:val="yellow"/>
        </w:rPr>
        <w:t>Definitions to match new and revised Appendix A definitions</w:t>
      </w:r>
      <w:r>
        <w:rPr>
          <w:rFonts w:cs="Arial"/>
          <w:szCs w:val="20"/>
        </w:rPr>
        <w:t>.]]</w:t>
      </w:r>
    </w:p>
    <w:p w14:paraId="41EB38DD" w14:textId="77777777" w:rsidR="00F56C5D" w:rsidRDefault="00F56C5D">
      <w:pPr>
        <w:rPr>
          <w:rFonts w:cs="Arial"/>
          <w:szCs w:val="20"/>
        </w:rPr>
      </w:pPr>
    </w:p>
    <w:p w14:paraId="41EB38DE" w14:textId="77777777" w:rsidR="00F56C5D" w:rsidRDefault="00252793">
      <w:pPr>
        <w:rPr>
          <w:rFonts w:cs="Arial"/>
          <w:szCs w:val="20"/>
        </w:rPr>
      </w:pPr>
      <w:r>
        <w:rPr>
          <w:rFonts w:cs="Arial"/>
          <w:szCs w:val="20"/>
        </w:rPr>
        <w:t>…</w:t>
      </w:r>
    </w:p>
    <w:p w14:paraId="41EB38DF" w14:textId="77777777" w:rsidR="00F56C5D" w:rsidRDefault="00F56C5D">
      <w:pPr>
        <w:rPr>
          <w:rFonts w:cs="Arial"/>
          <w:szCs w:val="20"/>
        </w:rPr>
      </w:pPr>
    </w:p>
    <w:p w14:paraId="41EB38E0" w14:textId="77777777" w:rsidR="00F56C5D" w:rsidRDefault="00252793">
      <w:pPr>
        <w:pStyle w:val="Heading2"/>
        <w:spacing w:line="360" w:lineRule="auto"/>
        <w:jc w:val="center"/>
        <w:rPr>
          <w:rFonts w:cs="Arial"/>
          <w:szCs w:val="20"/>
        </w:rPr>
      </w:pPr>
      <w:bookmarkStart w:id="501" w:name="a4"/>
      <w:r>
        <w:rPr>
          <w:rFonts w:cs="Arial"/>
          <w:szCs w:val="20"/>
        </w:rPr>
        <w:t>Article 4. Scope of Service</w:t>
      </w:r>
      <w:bookmarkEnd w:id="501"/>
    </w:p>
    <w:p w14:paraId="41EB38E1" w14:textId="77777777" w:rsidR="00F56C5D" w:rsidRDefault="00F56C5D">
      <w:pPr>
        <w:rPr>
          <w:rFonts w:cs="Arial"/>
          <w:szCs w:val="20"/>
        </w:rPr>
      </w:pPr>
    </w:p>
    <w:p w14:paraId="41EB38E2" w14:textId="77777777" w:rsidR="00F56C5D" w:rsidRDefault="00252793">
      <w:pPr>
        <w:keepNext/>
        <w:tabs>
          <w:tab w:val="left" w:pos="-1440"/>
        </w:tabs>
        <w:autoSpaceDE w:val="0"/>
        <w:autoSpaceDN w:val="0"/>
        <w:ind w:left="720" w:hanging="720"/>
        <w:rPr>
          <w:rFonts w:cs="Calibri"/>
          <w:color w:val="000000"/>
          <w:szCs w:val="26"/>
        </w:rPr>
      </w:pPr>
      <w:bookmarkStart w:id="502" w:name="a4p1"/>
      <w:bookmarkStart w:id="503" w:name="a4p4"/>
      <w:r>
        <w:rPr>
          <w:rFonts w:cs="Calibri"/>
          <w:b/>
          <w:bCs/>
          <w:color w:val="000000"/>
          <w:szCs w:val="26"/>
        </w:rPr>
        <w:t>4.1</w:t>
      </w:r>
      <w:r>
        <w:rPr>
          <w:rFonts w:cs="Calibri"/>
          <w:b/>
          <w:bCs/>
          <w:color w:val="000000"/>
          <w:szCs w:val="26"/>
        </w:rPr>
        <w:tab/>
        <w:t>Interconnection Service.</w:t>
      </w:r>
      <w:r>
        <w:rPr>
          <w:rFonts w:cs="Calibri"/>
          <w:color w:val="000000"/>
          <w:szCs w:val="26"/>
        </w:rPr>
        <w:t xml:space="preserve">  Interconnection Service allows the Interconnection Customer to </w:t>
      </w:r>
      <w:bookmarkEnd w:id="502"/>
      <w:r>
        <w:rPr>
          <w:rFonts w:cs="Calibri"/>
          <w:color w:val="000000"/>
          <w:szCs w:val="26"/>
        </w:rPr>
        <w:t>connect the Large Generating Facility to the Participating TO’s Transmission System and be eligible to deliver the Large Generating Facility’s output using the available capacity of the CAISO Controlled Grid.  To the extent the Interconnection Customer wants to receive Interconnection Service, the Participating TO shall construct facilities identified in Appendices A and C that the Participating TO is responsible to construct.</w:t>
      </w:r>
    </w:p>
    <w:p w14:paraId="41EB38E3" w14:textId="77777777" w:rsidR="00F56C5D" w:rsidRDefault="00F56C5D">
      <w:pPr>
        <w:keepNext/>
        <w:tabs>
          <w:tab w:val="left" w:pos="-1440"/>
        </w:tabs>
        <w:autoSpaceDE w:val="0"/>
        <w:autoSpaceDN w:val="0"/>
        <w:ind w:left="720" w:hanging="720"/>
        <w:rPr>
          <w:color w:val="000000"/>
          <w:szCs w:val="26"/>
        </w:rPr>
      </w:pPr>
    </w:p>
    <w:p w14:paraId="41EB38E4" w14:textId="77777777" w:rsidR="00F56C5D" w:rsidRDefault="00252793">
      <w:pPr>
        <w:tabs>
          <w:tab w:val="left" w:pos="-1440"/>
        </w:tabs>
        <w:autoSpaceDE w:val="0"/>
        <w:autoSpaceDN w:val="0"/>
        <w:ind w:left="720"/>
        <w:rPr>
          <w:rFonts w:cs="Calibri"/>
          <w:color w:val="000000"/>
        </w:rPr>
      </w:pPr>
      <w:r>
        <w:rPr>
          <w:rFonts w:cs="Calibri"/>
          <w:color w:val="000000"/>
        </w:rPr>
        <w:t>Interconnection Service does not necessarily provide the Interconnection Customer with the capability to physically deliver the output of its Large Generating Facility to any particular load on the CAISO Controlled Grid without incurring congestion costs.  In the event of transmission constraints on the CAISO Controlled Grid, the Interconnection Customer's Large Generating Facility shall be subject to the applicable congestion management procedures in the CAISO Tariff in the same manner as all other resources.</w:t>
      </w:r>
      <w:ins w:id="504" w:author="Author">
        <w:r>
          <w:rPr>
            <w:rFonts w:cs="Calibri"/>
            <w:color w:val="000000"/>
          </w:rPr>
          <w:t xml:space="preserve">  Full Capacity Deliverability Status, Partial Capacity Deliverability Status, and Off-Peak Deliverability Status do not confer any priority over other Generating Facilities to deliver Energy; nor provide any warranty or guarantee to deliver any amount of Energy or avoid curtailment at any time.</w:t>
        </w:r>
      </w:ins>
    </w:p>
    <w:p w14:paraId="41EB38E5" w14:textId="77777777" w:rsidR="00F56C5D" w:rsidRDefault="00F56C5D">
      <w:pPr>
        <w:tabs>
          <w:tab w:val="left" w:pos="-1440"/>
        </w:tabs>
        <w:autoSpaceDE w:val="0"/>
        <w:autoSpaceDN w:val="0"/>
        <w:ind w:left="720"/>
        <w:rPr>
          <w:rFonts w:cs="Calibri"/>
          <w:color w:val="000000"/>
        </w:rPr>
      </w:pPr>
    </w:p>
    <w:p w14:paraId="41EB38E6" w14:textId="77777777" w:rsidR="00F56C5D" w:rsidRDefault="00252793">
      <w:pPr>
        <w:tabs>
          <w:tab w:val="left" w:pos="-1440"/>
        </w:tabs>
        <w:autoSpaceDE w:val="0"/>
        <w:autoSpaceDN w:val="0"/>
        <w:ind w:left="720"/>
        <w:rPr>
          <w:rFonts w:eastAsia="Arial" w:cs="Arial"/>
          <w:color w:val="000000"/>
          <w:szCs w:val="24"/>
        </w:rPr>
      </w:pPr>
      <w:r>
        <w:rPr>
          <w:rFonts w:cs="Calibri"/>
          <w:color w:val="000000"/>
        </w:rPr>
        <w:t>…</w:t>
      </w:r>
    </w:p>
    <w:p w14:paraId="41EB38E7" w14:textId="77777777" w:rsidR="00F56C5D" w:rsidRDefault="00F56C5D">
      <w:pPr>
        <w:tabs>
          <w:tab w:val="left" w:pos="-1440"/>
        </w:tabs>
        <w:autoSpaceDE w:val="0"/>
        <w:autoSpaceDN w:val="0"/>
        <w:ind w:left="720" w:hanging="720"/>
        <w:rPr>
          <w:rFonts w:cs="Calibri"/>
          <w:b/>
          <w:bCs/>
          <w:color w:val="000000"/>
          <w:szCs w:val="26"/>
        </w:rPr>
      </w:pPr>
    </w:p>
    <w:p w14:paraId="41EB38E8" w14:textId="77777777" w:rsidR="00F56C5D" w:rsidRDefault="00252793">
      <w:pPr>
        <w:keepNext/>
        <w:autoSpaceDE w:val="0"/>
        <w:autoSpaceDN w:val="0"/>
        <w:jc w:val="center"/>
        <w:rPr>
          <w:b/>
          <w:bCs/>
          <w:color w:val="000000"/>
          <w:szCs w:val="26"/>
        </w:rPr>
      </w:pPr>
      <w:bookmarkStart w:id="505" w:name="a5"/>
      <w:bookmarkEnd w:id="503"/>
      <w:r>
        <w:rPr>
          <w:rFonts w:cs="Calibri"/>
          <w:b/>
          <w:bCs/>
          <w:color w:val="000000"/>
          <w:szCs w:val="26"/>
        </w:rPr>
        <w:t xml:space="preserve">ARTICLE 5. INTERCONNECTION FACILITIES ENGINEERING, PROCUREMENT, AND </w:t>
      </w:r>
      <w:bookmarkEnd w:id="505"/>
      <w:r>
        <w:rPr>
          <w:rFonts w:cs="Calibri"/>
          <w:b/>
          <w:bCs/>
          <w:color w:val="000000"/>
          <w:szCs w:val="26"/>
        </w:rPr>
        <w:t>CONSTRUCTION</w:t>
      </w:r>
    </w:p>
    <w:p w14:paraId="41EB38E9" w14:textId="77777777" w:rsidR="00F56C5D" w:rsidRDefault="00F56C5D">
      <w:pPr>
        <w:rPr>
          <w:rFonts w:cs="Arial"/>
          <w:szCs w:val="20"/>
        </w:rPr>
      </w:pPr>
    </w:p>
    <w:p w14:paraId="41EB38EA" w14:textId="77777777" w:rsidR="00F56C5D" w:rsidRDefault="00252793">
      <w:pPr>
        <w:rPr>
          <w:rFonts w:ascii="Times New Roman" w:hAnsi="Times New Roman"/>
        </w:rPr>
      </w:pPr>
      <w:bookmarkStart w:id="506" w:name="a5p20"/>
      <w:r>
        <w:rPr>
          <w:rFonts w:eastAsia="Arial" w:cs="Arial"/>
          <w:b/>
          <w:color w:val="000000"/>
          <w:szCs w:val="26"/>
        </w:rPr>
        <w:t>5.20</w:t>
      </w:r>
      <w:r>
        <w:rPr>
          <w:rFonts w:eastAsia="Arial" w:cs="Arial"/>
          <w:b/>
          <w:color w:val="000000"/>
          <w:szCs w:val="26"/>
        </w:rPr>
        <w:tab/>
        <w:t>Annual Reassessment Process</w:t>
      </w:r>
      <w:r>
        <w:rPr>
          <w:rFonts w:eastAsia="Arial" w:cs="Arial"/>
          <w:color w:val="000000"/>
          <w:szCs w:val="26"/>
        </w:rPr>
        <w:t xml:space="preserve">.  </w:t>
      </w:r>
      <w:r>
        <w:rPr>
          <w:rFonts w:cs="Calibri"/>
          <w:color w:val="000000"/>
          <w:szCs w:val="26"/>
        </w:rPr>
        <w:t xml:space="preserve">In accordance with Section 7.4 of the GIDAP, the CAISO will </w:t>
      </w:r>
      <w:bookmarkEnd w:id="506"/>
      <w:r>
        <w:rPr>
          <w:rFonts w:cs="Calibri"/>
          <w:color w:val="000000"/>
          <w:szCs w:val="26"/>
        </w:rPr>
        <w:t xml:space="preserve">perform an annual reassessment, as part of a queue cluster interconnection study cycle, in which it will update certain base case data prior to beginning the GIDAP Phase II Interconnection Studies.  As set forth in Section 7.4, the CAISO may determine through this assessment that Delivery Network Upgrades </w:t>
      </w:r>
      <w:ins w:id="507" w:author="Author">
        <w:r>
          <w:rPr>
            <w:rFonts w:cs="Calibri"/>
            <w:color w:val="000000"/>
            <w:szCs w:val="26"/>
          </w:rPr>
          <w:t xml:space="preserve">and Off-Peak Network Upgrades </w:t>
        </w:r>
      </w:ins>
      <w:r>
        <w:rPr>
          <w:rFonts w:cs="Calibri"/>
          <w:color w:val="000000"/>
          <w:szCs w:val="26"/>
        </w:rPr>
        <w:t>already identified and included in executed generator interconnection agreements should be modified in order to reflect the current circumstances of interconnection customers in the queue, including any withdrawals therefrom, and any additions and upgrades approved in the CAISO’s most recent TPP cycle.  To the extent that this determination modifies the scope or characteristics of, or the cost responsibility for, any Delivery Network Upgrades</w:t>
      </w:r>
      <w:ins w:id="508" w:author="Author">
        <w:r>
          <w:rPr>
            <w:rFonts w:cs="Calibri"/>
            <w:color w:val="000000"/>
            <w:szCs w:val="26"/>
          </w:rPr>
          <w:t xml:space="preserve"> and Off-Peak Network Upgrades</w:t>
        </w:r>
      </w:ins>
      <w:r>
        <w:rPr>
          <w:rFonts w:cs="Calibri"/>
          <w:color w:val="000000"/>
          <w:szCs w:val="26"/>
        </w:rPr>
        <w:t xml:space="preserve"> set forth in Appendix A to this LGIA, such modification(s) </w:t>
      </w:r>
      <w:r>
        <w:rPr>
          <w:rFonts w:cs="Calibri"/>
          <w:color w:val="000000"/>
          <w:szCs w:val="26"/>
        </w:rPr>
        <w:lastRenderedPageBreak/>
        <w:t>will be reflected through an amendment to this LGIA.</w:t>
      </w:r>
    </w:p>
    <w:p w14:paraId="41EB38EB" w14:textId="77777777" w:rsidR="00F56C5D" w:rsidRDefault="00F56C5D">
      <w:pPr>
        <w:rPr>
          <w:rFonts w:cs="Arial"/>
          <w:szCs w:val="20"/>
        </w:rPr>
      </w:pPr>
    </w:p>
    <w:p w14:paraId="41EB38EC" w14:textId="77777777" w:rsidR="00F56C5D" w:rsidRDefault="00F56C5D">
      <w:pPr>
        <w:rPr>
          <w:rFonts w:cs="Arial"/>
          <w:szCs w:val="20"/>
        </w:rPr>
      </w:pPr>
    </w:p>
    <w:p w14:paraId="41EB38ED" w14:textId="77777777" w:rsidR="00F56C5D" w:rsidRDefault="00252793">
      <w:pPr>
        <w:rPr>
          <w:rFonts w:cs="Arial"/>
          <w:szCs w:val="20"/>
        </w:rPr>
      </w:pPr>
      <w:r>
        <w:rPr>
          <w:rFonts w:cs="Arial"/>
          <w:szCs w:val="20"/>
        </w:rPr>
        <w:t>…</w:t>
      </w:r>
    </w:p>
    <w:p w14:paraId="41EB38EE" w14:textId="77777777" w:rsidR="00F56C5D" w:rsidRDefault="00F56C5D">
      <w:pPr>
        <w:rPr>
          <w:rFonts w:cs="Arial"/>
          <w:szCs w:val="20"/>
        </w:rPr>
      </w:pPr>
    </w:p>
    <w:p w14:paraId="41EB38EF" w14:textId="77777777" w:rsidR="00F56C5D" w:rsidRDefault="00252793">
      <w:pPr>
        <w:pStyle w:val="Heading2"/>
        <w:spacing w:line="360" w:lineRule="auto"/>
        <w:jc w:val="center"/>
        <w:rPr>
          <w:rFonts w:cs="Arial"/>
          <w:szCs w:val="20"/>
        </w:rPr>
      </w:pPr>
      <w:bookmarkStart w:id="509" w:name="a11"/>
      <w:r>
        <w:rPr>
          <w:rFonts w:cs="Arial"/>
          <w:szCs w:val="20"/>
        </w:rPr>
        <w:t>Article 11. Performance Obligation</w:t>
      </w:r>
      <w:bookmarkEnd w:id="509"/>
    </w:p>
    <w:p w14:paraId="41EB38F0" w14:textId="77777777" w:rsidR="00F56C5D" w:rsidRDefault="00F56C5D">
      <w:pPr>
        <w:rPr>
          <w:rFonts w:cs="Arial"/>
          <w:szCs w:val="20"/>
        </w:rPr>
      </w:pPr>
    </w:p>
    <w:p w14:paraId="41EB38F1" w14:textId="77777777" w:rsidR="00F56C5D" w:rsidRDefault="00252793">
      <w:pPr>
        <w:autoSpaceDE w:val="0"/>
        <w:autoSpaceDN w:val="0"/>
        <w:ind w:left="1440" w:hanging="720"/>
        <w:rPr>
          <w:rFonts w:eastAsia="Arial" w:cs="Arial"/>
          <w:color w:val="000000"/>
          <w:szCs w:val="26"/>
        </w:rPr>
      </w:pPr>
      <w:bookmarkStart w:id="510" w:name="a11p4p1"/>
      <w:r>
        <w:rPr>
          <w:rFonts w:eastAsia="Arial" w:cs="Arial"/>
          <w:b/>
          <w:bCs/>
          <w:color w:val="000000"/>
          <w:szCs w:val="26"/>
        </w:rPr>
        <w:t>11.4.1</w:t>
      </w:r>
      <w:r>
        <w:rPr>
          <w:rFonts w:eastAsia="Arial" w:cs="Arial"/>
          <w:b/>
          <w:bCs/>
          <w:color w:val="000000"/>
          <w:szCs w:val="26"/>
        </w:rPr>
        <w:tab/>
        <w:t>Repayment of Amounts Advanced for Network Upgrades</w:t>
      </w:r>
      <w:r>
        <w:rPr>
          <w:rFonts w:eastAsia="Arial" w:cs="Arial"/>
          <w:b/>
          <w:color w:val="000000"/>
          <w:szCs w:val="26"/>
        </w:rPr>
        <w:t>.</w:t>
      </w:r>
    </w:p>
    <w:bookmarkEnd w:id="510"/>
    <w:p w14:paraId="41EB38F2" w14:textId="77777777" w:rsidR="00F56C5D" w:rsidRDefault="00F56C5D">
      <w:pPr>
        <w:autoSpaceDE w:val="0"/>
        <w:autoSpaceDN w:val="0"/>
        <w:ind w:left="1440" w:hanging="720"/>
        <w:rPr>
          <w:rFonts w:eastAsia="Arial" w:cs="Arial"/>
          <w:color w:val="000000"/>
          <w:szCs w:val="26"/>
        </w:rPr>
      </w:pPr>
    </w:p>
    <w:p w14:paraId="41EB38F3" w14:textId="77777777" w:rsidR="00F56C5D" w:rsidRDefault="00252793">
      <w:pPr>
        <w:autoSpaceDE w:val="0"/>
        <w:autoSpaceDN w:val="0"/>
        <w:ind w:left="2160" w:hanging="1440"/>
        <w:rPr>
          <w:rFonts w:eastAsia="Arial" w:cs="Arial"/>
          <w:b/>
          <w:color w:val="000000"/>
          <w:szCs w:val="26"/>
        </w:rPr>
      </w:pPr>
      <w:bookmarkStart w:id="511" w:name="a11p4p1p1"/>
      <w:r>
        <w:rPr>
          <w:rFonts w:eastAsia="Arial" w:cs="Arial"/>
          <w:b/>
          <w:color w:val="000000"/>
          <w:szCs w:val="26"/>
        </w:rPr>
        <w:t>11.4.1.1</w:t>
      </w:r>
      <w:r>
        <w:rPr>
          <w:rFonts w:eastAsia="Arial" w:cs="Arial"/>
          <w:b/>
          <w:color w:val="000000"/>
          <w:szCs w:val="26"/>
        </w:rPr>
        <w:tab/>
        <w:t xml:space="preserve">Repayment of Amounts Advanced Regarding Non-Phased Generating </w:t>
      </w:r>
      <w:bookmarkEnd w:id="511"/>
      <w:r>
        <w:rPr>
          <w:rFonts w:eastAsia="Arial" w:cs="Arial"/>
          <w:b/>
          <w:color w:val="000000"/>
          <w:szCs w:val="26"/>
        </w:rPr>
        <w:t>Facilities</w:t>
      </w:r>
    </w:p>
    <w:p w14:paraId="41EB38F4" w14:textId="77777777" w:rsidR="00F56C5D" w:rsidRDefault="00F56C5D">
      <w:pPr>
        <w:rPr>
          <w:rFonts w:cs="Arial"/>
          <w:szCs w:val="20"/>
        </w:rPr>
      </w:pPr>
    </w:p>
    <w:p w14:paraId="41EB38F5" w14:textId="77777777" w:rsidR="00F56C5D" w:rsidRDefault="00F56C5D">
      <w:pPr>
        <w:rPr>
          <w:rFonts w:cs="Arial"/>
          <w:szCs w:val="20"/>
        </w:rPr>
      </w:pPr>
    </w:p>
    <w:p w14:paraId="41EB38F6" w14:textId="77777777" w:rsidR="00F56C5D" w:rsidRDefault="00252793">
      <w:pPr>
        <w:autoSpaceDE w:val="0"/>
        <w:autoSpaceDN w:val="0"/>
        <w:ind w:left="1440"/>
        <w:rPr>
          <w:rFonts w:eastAsia="Arial" w:cs="Arial"/>
          <w:color w:val="000000"/>
          <w:szCs w:val="26"/>
        </w:rPr>
      </w:pPr>
      <w:r>
        <w:rPr>
          <w:rFonts w:cs="Arial"/>
          <w:szCs w:val="20"/>
        </w:rPr>
        <w:t>An Interconnection Customer subject to this Article 11.4.1.1 shall be entitled to repayment for its contribution to the cost of Network Upgrades as follows:</w:t>
      </w:r>
    </w:p>
    <w:p w14:paraId="41EB38F7" w14:textId="77777777" w:rsidR="00F56C5D" w:rsidRDefault="00F56C5D">
      <w:pPr>
        <w:autoSpaceDE w:val="0"/>
        <w:autoSpaceDN w:val="0"/>
        <w:ind w:left="1440" w:hanging="720"/>
        <w:rPr>
          <w:rFonts w:eastAsia="Arial" w:cs="Arial"/>
          <w:color w:val="000000"/>
          <w:szCs w:val="26"/>
        </w:rPr>
      </w:pPr>
    </w:p>
    <w:p w14:paraId="41EB38F8" w14:textId="77777777" w:rsidR="00F56C5D" w:rsidRDefault="00252793">
      <w:pPr>
        <w:autoSpaceDE w:val="0"/>
        <w:autoSpaceDN w:val="0"/>
        <w:ind w:left="2160" w:hanging="720"/>
        <w:rPr>
          <w:rFonts w:eastAsia="Arial" w:cs="Arial"/>
          <w:color w:val="000000"/>
          <w:szCs w:val="26"/>
        </w:rPr>
      </w:pPr>
      <w:r>
        <w:rPr>
          <w:rFonts w:eastAsia="Arial" w:cs="Arial"/>
          <w:color w:val="000000"/>
          <w:szCs w:val="26"/>
        </w:rPr>
        <w:t>(a)</w:t>
      </w:r>
      <w:r>
        <w:rPr>
          <w:rFonts w:eastAsia="Arial" w:cs="Arial"/>
          <w:color w:val="000000"/>
          <w:szCs w:val="26"/>
        </w:rPr>
        <w:tab/>
        <w:t>For Reliability Network Upgrades, the Interconnection Customer shall be entitled to a repayment of the Interconnection Customer’s assigned cost responsibility for Reliability Network Upgrades as set forth in Appendix G, up to a maximum of $60,000 per MW of generating capacity.  For purposes of this determination, generating capacity will be based on the capacity of the Interconnection Customer’s Generating Facility at the time it achieves Commercial Operation.  To the extent that such repayment does not cover all of the costs of Interconnection Customer’s Reliability Network Upgrades, the Interconnection Customer shall receive CRRs for that portion of its Reliability Network Upgrades that are not covered by cash repayment.</w:t>
      </w:r>
    </w:p>
    <w:p w14:paraId="41EB38F9" w14:textId="77777777" w:rsidR="00F56C5D" w:rsidRDefault="00F56C5D">
      <w:pPr>
        <w:autoSpaceDE w:val="0"/>
        <w:autoSpaceDN w:val="0"/>
        <w:ind w:left="1440"/>
        <w:rPr>
          <w:rFonts w:eastAsia="Arial" w:cs="Arial"/>
          <w:color w:val="000000"/>
          <w:szCs w:val="26"/>
        </w:rPr>
      </w:pPr>
    </w:p>
    <w:p w14:paraId="41EB38FA" w14:textId="77777777" w:rsidR="00F56C5D" w:rsidRDefault="00252793">
      <w:pPr>
        <w:autoSpaceDE w:val="0"/>
        <w:autoSpaceDN w:val="0"/>
        <w:ind w:left="2160" w:hanging="720"/>
        <w:rPr>
          <w:rFonts w:eastAsia="Arial" w:cs="Arial"/>
          <w:color w:val="000000"/>
          <w:szCs w:val="26"/>
        </w:rPr>
      </w:pPr>
      <w:r>
        <w:rPr>
          <w:rFonts w:eastAsia="Arial" w:cs="Arial"/>
          <w:color w:val="000000"/>
          <w:szCs w:val="26"/>
        </w:rPr>
        <w:t>(b)</w:t>
      </w:r>
      <w:r>
        <w:rPr>
          <w:rFonts w:eastAsia="Arial" w:cs="Arial"/>
          <w:color w:val="000000"/>
          <w:szCs w:val="26"/>
        </w:rPr>
        <w:tab/>
        <w:t>For Local Delivery Network Upgrades:</w:t>
      </w:r>
    </w:p>
    <w:p w14:paraId="41EB38FB" w14:textId="77777777" w:rsidR="00F56C5D" w:rsidRDefault="00F56C5D">
      <w:pPr>
        <w:autoSpaceDE w:val="0"/>
        <w:autoSpaceDN w:val="0"/>
        <w:ind w:left="2160" w:hanging="720"/>
        <w:rPr>
          <w:rFonts w:eastAsia="Arial" w:cs="Arial"/>
          <w:color w:val="000000"/>
          <w:szCs w:val="26"/>
        </w:rPr>
      </w:pPr>
    </w:p>
    <w:p w14:paraId="41EB38FC" w14:textId="77777777" w:rsidR="00F56C5D" w:rsidRDefault="00252793">
      <w:pPr>
        <w:autoSpaceDE w:val="0"/>
        <w:autoSpaceDN w:val="0"/>
        <w:ind w:left="2880" w:hanging="720"/>
        <w:rPr>
          <w:rFonts w:eastAsia="Arial" w:cs="Arial"/>
          <w:color w:val="000000"/>
          <w:szCs w:val="26"/>
        </w:rPr>
      </w:pPr>
      <w:r>
        <w:rPr>
          <w:rFonts w:eastAsia="Times New Roman" w:cs="Arial"/>
          <w:color w:val="000000"/>
          <w:szCs w:val="26"/>
        </w:rPr>
        <w:t>i.</w:t>
      </w:r>
      <w:r>
        <w:rPr>
          <w:rFonts w:eastAsia="Times New Roman" w:cs="Arial"/>
          <w:color w:val="000000"/>
          <w:szCs w:val="26"/>
        </w:rPr>
        <w:tab/>
      </w:r>
      <w:r>
        <w:rPr>
          <w:rFonts w:eastAsia="Arial" w:cs="Arial"/>
          <w:color w:val="000000"/>
          <w:szCs w:val="26"/>
        </w:rPr>
        <w:t xml:space="preserve">If the Interconnection Customer is an Option (B) Interconnection Customer and has been allocated and continues to be eligible to receive TP Deliverability pursuant to the GIDAP, the Interconnection Customer shall be entitled to repayment of a portion of the total amount paid to the Participating TO for the costs of Local Delivery Network Upgrades for which it is responsible, as set forth in Appendix G.  The repayment amount shall be determined by dividing the amount of TP Deliverability received by the amount of deliverability requested by the Interconnection Customer, and multiplying that percentage by the total amount paid to the Participating TO by the Interconnection Customer for Local Delivery Network Upgrades </w:t>
      </w:r>
    </w:p>
    <w:p w14:paraId="41EB38FD" w14:textId="77777777" w:rsidR="00F56C5D" w:rsidRDefault="00F56C5D">
      <w:pPr>
        <w:autoSpaceDE w:val="0"/>
        <w:autoSpaceDN w:val="0"/>
        <w:ind w:left="2880"/>
        <w:rPr>
          <w:rFonts w:eastAsia="Arial" w:cs="Arial"/>
          <w:color w:val="000000"/>
          <w:szCs w:val="26"/>
        </w:rPr>
      </w:pPr>
    </w:p>
    <w:p w14:paraId="41EB38FE" w14:textId="77777777" w:rsidR="00F56C5D" w:rsidRDefault="00252793">
      <w:pPr>
        <w:autoSpaceDE w:val="0"/>
        <w:autoSpaceDN w:val="0"/>
        <w:ind w:left="2880" w:hanging="720"/>
        <w:rPr>
          <w:rFonts w:eastAsia="Arial" w:cs="Arial"/>
          <w:color w:val="000000"/>
          <w:szCs w:val="26"/>
        </w:rPr>
      </w:pPr>
      <w:r>
        <w:rPr>
          <w:rFonts w:eastAsia="Times New Roman" w:cs="Arial"/>
          <w:color w:val="000000"/>
          <w:szCs w:val="26"/>
        </w:rPr>
        <w:t>ii.</w:t>
      </w:r>
      <w:r>
        <w:rPr>
          <w:rFonts w:eastAsia="Times New Roman" w:cs="Arial"/>
          <w:color w:val="000000"/>
          <w:szCs w:val="26"/>
        </w:rPr>
        <w:tab/>
      </w:r>
      <w:r>
        <w:rPr>
          <w:rFonts w:eastAsia="Arial" w:cs="Arial"/>
          <w:color w:val="000000"/>
          <w:szCs w:val="26"/>
        </w:rPr>
        <w:t>If the Generating Facility is an Option (B) Generating Facility and has not been allocated any TP Deliverability, the Interconnection Customer shall not be entitled to repayment for the costs of Local Delivery Network Upgrades.</w:t>
      </w:r>
    </w:p>
    <w:p w14:paraId="41EB38FF" w14:textId="77777777" w:rsidR="00F56C5D" w:rsidRDefault="00F56C5D">
      <w:pPr>
        <w:ind w:left="720"/>
        <w:rPr>
          <w:rFonts w:eastAsia="Arial" w:cs="Arial"/>
          <w:color w:val="000000"/>
          <w:szCs w:val="26"/>
        </w:rPr>
      </w:pPr>
    </w:p>
    <w:p w14:paraId="41EB3900" w14:textId="77777777" w:rsidR="00F56C5D" w:rsidRDefault="00252793">
      <w:pPr>
        <w:autoSpaceDE w:val="0"/>
        <w:autoSpaceDN w:val="0"/>
        <w:ind w:left="2880" w:hanging="720"/>
        <w:rPr>
          <w:rFonts w:eastAsia="Arial" w:cs="Arial"/>
          <w:color w:val="000000"/>
          <w:szCs w:val="26"/>
        </w:rPr>
      </w:pPr>
      <w:r>
        <w:rPr>
          <w:rFonts w:eastAsia="Times New Roman" w:cs="Arial"/>
          <w:color w:val="000000"/>
          <w:szCs w:val="26"/>
        </w:rPr>
        <w:t>iii.</w:t>
      </w:r>
      <w:r>
        <w:rPr>
          <w:rFonts w:eastAsia="Times New Roman" w:cs="Arial"/>
          <w:color w:val="000000"/>
          <w:szCs w:val="26"/>
        </w:rPr>
        <w:tab/>
      </w:r>
      <w:r>
        <w:rPr>
          <w:rFonts w:eastAsia="Arial" w:cs="Arial"/>
          <w:color w:val="000000"/>
          <w:szCs w:val="26"/>
        </w:rPr>
        <w:t xml:space="preserve">If the Generating Facility  is an Option (A) Generating Facility, </w:t>
      </w:r>
      <w:del w:id="512" w:author="Author">
        <w:r>
          <w:rPr>
            <w:rFonts w:eastAsia="Arial" w:cs="Arial"/>
            <w:color w:val="000000"/>
            <w:szCs w:val="26"/>
          </w:rPr>
          <w:delText xml:space="preserve">, </w:delText>
        </w:r>
      </w:del>
      <w:r>
        <w:rPr>
          <w:rFonts w:eastAsia="Arial" w:cs="Arial"/>
          <w:color w:val="000000"/>
          <w:szCs w:val="26"/>
        </w:rPr>
        <w:t>the Interconnection Customer shall be entitled to a repayment equal to the total amount paid to the Participating TO for the costs of Local Delivery Network Upgrades for which it is responsible, as set forth in Appendix G.</w:t>
      </w:r>
    </w:p>
    <w:p w14:paraId="41EB3901" w14:textId="77777777" w:rsidR="00F56C5D" w:rsidRDefault="00F56C5D">
      <w:pPr>
        <w:autoSpaceDE w:val="0"/>
        <w:autoSpaceDN w:val="0"/>
        <w:rPr>
          <w:rFonts w:eastAsia="Arial" w:cs="Arial"/>
          <w:color w:val="000000"/>
          <w:szCs w:val="26"/>
        </w:rPr>
      </w:pPr>
    </w:p>
    <w:p w14:paraId="41EB3902" w14:textId="77777777" w:rsidR="00F56C5D" w:rsidRDefault="00252793">
      <w:pPr>
        <w:autoSpaceDE w:val="0"/>
        <w:autoSpaceDN w:val="0"/>
        <w:ind w:left="2160" w:hanging="720"/>
        <w:rPr>
          <w:rFonts w:eastAsia="Arial" w:cs="Arial"/>
          <w:color w:val="000000"/>
          <w:szCs w:val="26"/>
        </w:rPr>
      </w:pPr>
      <w:r>
        <w:rPr>
          <w:rFonts w:eastAsia="Arial" w:cs="Arial"/>
          <w:color w:val="000000"/>
          <w:szCs w:val="26"/>
        </w:rPr>
        <w:t>(c)</w:t>
      </w:r>
      <w:r>
        <w:rPr>
          <w:rFonts w:eastAsia="Arial" w:cs="Arial"/>
          <w:color w:val="000000"/>
          <w:szCs w:val="26"/>
        </w:rPr>
        <w:tab/>
        <w:t xml:space="preserve">For Area Delivery Network Upgrades, the Interconnection Customer shall not be entitled to repayment for the costs of Area Delivery Network Upgrades.  </w:t>
      </w:r>
    </w:p>
    <w:p w14:paraId="41EB3903" w14:textId="77777777" w:rsidR="00F56C5D" w:rsidRDefault="00F56C5D">
      <w:pPr>
        <w:autoSpaceDE w:val="0"/>
        <w:autoSpaceDN w:val="0"/>
        <w:ind w:left="2160" w:hanging="720"/>
        <w:rPr>
          <w:rFonts w:eastAsia="Arial" w:cs="Arial"/>
          <w:color w:val="000000"/>
          <w:szCs w:val="26"/>
        </w:rPr>
      </w:pPr>
    </w:p>
    <w:p w14:paraId="41EB3904" w14:textId="77777777" w:rsidR="00F56C5D" w:rsidRDefault="00252793">
      <w:pPr>
        <w:autoSpaceDE w:val="0"/>
        <w:autoSpaceDN w:val="0"/>
        <w:ind w:left="2160" w:hanging="720"/>
        <w:rPr>
          <w:ins w:id="513" w:author="Author"/>
          <w:rFonts w:eastAsia="Arial" w:cs="Arial"/>
          <w:color w:val="000000"/>
          <w:szCs w:val="26"/>
        </w:rPr>
      </w:pPr>
      <w:r>
        <w:rPr>
          <w:rFonts w:eastAsia="Arial" w:cs="Arial"/>
          <w:color w:val="000000"/>
          <w:szCs w:val="26"/>
        </w:rPr>
        <w:t>(d)</w:t>
      </w:r>
      <w:r>
        <w:rPr>
          <w:rFonts w:eastAsia="Arial" w:cs="Arial"/>
          <w:color w:val="000000"/>
          <w:szCs w:val="26"/>
        </w:rPr>
        <w:tab/>
        <w:t xml:space="preserve">If an Interconnection Customer having a Option (B) Generating Facility, and is eligible, to construct and own Network Upgrades pursuant to the Merchant Option set forth in Article 5.15 of this LGIA, then the Interconnection Customer shall not be entitled to any repayment pursuant to this LGIA. </w:t>
      </w:r>
    </w:p>
    <w:p w14:paraId="41EB3905" w14:textId="77777777" w:rsidR="00F56C5D" w:rsidRDefault="00F56C5D">
      <w:pPr>
        <w:autoSpaceDE w:val="0"/>
        <w:autoSpaceDN w:val="0"/>
        <w:ind w:left="2160" w:hanging="720"/>
        <w:rPr>
          <w:ins w:id="514" w:author="Author"/>
          <w:rFonts w:eastAsia="Arial" w:cs="Arial"/>
          <w:color w:val="000000"/>
          <w:szCs w:val="26"/>
        </w:rPr>
      </w:pPr>
    </w:p>
    <w:p w14:paraId="41EB3906" w14:textId="77777777" w:rsidR="00F56C5D" w:rsidRDefault="00252793">
      <w:pPr>
        <w:autoSpaceDE w:val="0"/>
        <w:autoSpaceDN w:val="0"/>
        <w:ind w:left="2160" w:hanging="720"/>
        <w:rPr>
          <w:ins w:id="515" w:author="Author"/>
          <w:rFonts w:eastAsia="Arial" w:cs="Arial"/>
          <w:color w:val="000000"/>
          <w:szCs w:val="26"/>
        </w:rPr>
      </w:pPr>
      <w:ins w:id="516" w:author="Author">
        <w:r>
          <w:rPr>
            <w:rFonts w:eastAsia="Arial" w:cs="Arial"/>
            <w:color w:val="000000"/>
            <w:szCs w:val="26"/>
          </w:rPr>
          <w:t>(e)</w:t>
        </w:r>
        <w:r>
          <w:rPr>
            <w:rFonts w:eastAsia="Arial" w:cs="Arial"/>
            <w:color w:val="000000"/>
            <w:szCs w:val="26"/>
          </w:rPr>
          <w:tab/>
          <w:t>For Local Off-Peak Network Upgrades, the Interconnection Customer will  be entitled to a repayment equal to the total amount paid to the Participating TO for the costs of Local Delivery Network Upgrades for which it is responsible, as set forth in Appendix G.</w:t>
        </w:r>
      </w:ins>
    </w:p>
    <w:p w14:paraId="41EB3907" w14:textId="77777777" w:rsidR="00F56C5D" w:rsidRDefault="00F56C5D">
      <w:pPr>
        <w:autoSpaceDE w:val="0"/>
        <w:autoSpaceDN w:val="0"/>
        <w:ind w:left="2160" w:hanging="720"/>
        <w:rPr>
          <w:ins w:id="517" w:author="Author"/>
          <w:rFonts w:eastAsia="Arial" w:cs="Arial"/>
          <w:color w:val="000000"/>
          <w:szCs w:val="26"/>
        </w:rPr>
      </w:pPr>
    </w:p>
    <w:p w14:paraId="41EB3908" w14:textId="62BC5C08" w:rsidR="00F56C5D" w:rsidDel="00174029" w:rsidRDefault="00252793">
      <w:pPr>
        <w:autoSpaceDE w:val="0"/>
        <w:autoSpaceDN w:val="0"/>
        <w:ind w:left="2160" w:hanging="720"/>
        <w:rPr>
          <w:del w:id="518" w:author="Bill Weaver" w:date="2019-11-25T15:12:00Z"/>
          <w:rFonts w:eastAsia="Arial" w:cs="Arial"/>
          <w:color w:val="000000"/>
          <w:szCs w:val="26"/>
        </w:rPr>
      </w:pPr>
      <w:ins w:id="519" w:author="Author">
        <w:del w:id="520" w:author="Bill Weaver" w:date="2019-11-25T15:12:00Z">
          <w:r w:rsidDel="00174029">
            <w:rPr>
              <w:rFonts w:eastAsia="Arial" w:cs="Arial"/>
              <w:color w:val="000000"/>
              <w:szCs w:val="26"/>
            </w:rPr>
            <w:delText>(f)</w:delText>
          </w:r>
          <w:r w:rsidDel="00174029">
            <w:rPr>
              <w:rFonts w:eastAsia="Arial" w:cs="Arial"/>
              <w:color w:val="000000"/>
              <w:szCs w:val="26"/>
            </w:rPr>
            <w:tab/>
            <w:delText>For Area Off-Peak Network Upgrades, the Interconnection Customer will not be entitled to repayment for the costs.</w:delText>
          </w:r>
        </w:del>
      </w:ins>
    </w:p>
    <w:p w14:paraId="41EB3909" w14:textId="77777777" w:rsidR="00F56C5D" w:rsidRDefault="00F56C5D">
      <w:pPr>
        <w:tabs>
          <w:tab w:val="left" w:pos="7890"/>
        </w:tabs>
        <w:autoSpaceDE w:val="0"/>
        <w:autoSpaceDN w:val="0"/>
        <w:ind w:left="1440"/>
        <w:rPr>
          <w:rFonts w:eastAsia="Arial" w:cs="Arial"/>
          <w:color w:val="000000"/>
          <w:szCs w:val="26"/>
        </w:rPr>
      </w:pPr>
    </w:p>
    <w:p w14:paraId="41EB390A" w14:textId="77777777" w:rsidR="00F56C5D" w:rsidRDefault="00252793">
      <w:pPr>
        <w:autoSpaceDE w:val="0"/>
        <w:autoSpaceDN w:val="0"/>
        <w:ind w:left="1440"/>
        <w:rPr>
          <w:rFonts w:eastAsia="Arial" w:cs="Arial"/>
          <w:color w:val="000000"/>
          <w:szCs w:val="26"/>
        </w:rPr>
      </w:pPr>
      <w:r>
        <w:rPr>
          <w:rFonts w:eastAsia="Arial" w:cs="Arial"/>
          <w:color w:val="000000"/>
          <w:szCs w:val="26"/>
        </w:rPr>
        <w:t xml:space="preserve">Unless an Interconnection Customer has provided written notice to the CAISO that it is declining all or part of such repayment, such amounts shall include any tax gross-up or other tax-related payments associated with Network Upgrades not refunded to the Interconnection Customer pursuant to Article 5.17.8 or otherwise, and shall be paid to the Interconnection Customer by the Participating TO on a dollar-for-dollar basis either through (1) direct payments made on a levelized basis over the five-year period commencing on the applicable date as provided for in this Article 11.4.1.1; or (2) any alternative payment schedule that is mutually agreeable to the Interconnection Customer and Participating TO, provided that such amount is paid within five (5) years of the applicable commencement date.  Notwithstanding the foregoing, if this LGIA terminates within five (5) years of the applicable commencement date, the Participating TO’s obligation to pay refunds to the Interconnection Customer shall cease as of the date of termination.  </w:t>
      </w:r>
    </w:p>
    <w:p w14:paraId="41EB390B" w14:textId="77777777" w:rsidR="00F56C5D" w:rsidRDefault="00F56C5D">
      <w:pPr>
        <w:rPr>
          <w:rFonts w:cs="Arial"/>
          <w:szCs w:val="20"/>
        </w:rPr>
        <w:sectPr w:rsidR="00F56C5D">
          <w:pgSz w:w="12240" w:h="15840"/>
          <w:pgMar w:top="1440" w:right="1440" w:bottom="1440" w:left="1440" w:header="720" w:footer="720" w:gutter="0"/>
          <w:cols w:space="720"/>
        </w:sectPr>
      </w:pPr>
    </w:p>
    <w:p w14:paraId="41EB390C" w14:textId="77777777" w:rsidR="00F56C5D" w:rsidRDefault="00252793">
      <w:pPr>
        <w:rPr>
          <w:rFonts w:cs="Arial"/>
          <w:szCs w:val="20"/>
        </w:rPr>
      </w:pPr>
      <w:r>
        <w:rPr>
          <w:rFonts w:cs="Arial"/>
          <w:b/>
          <w:szCs w:val="20"/>
          <w:u w:val="single"/>
        </w:rPr>
        <w:lastRenderedPageBreak/>
        <w:t>Section 30: Bid and Self-Schedule Submission</w:t>
      </w:r>
    </w:p>
    <w:p w14:paraId="41EB390D" w14:textId="77777777" w:rsidR="00F56C5D" w:rsidRDefault="00F56C5D">
      <w:pPr>
        <w:rPr>
          <w:rFonts w:cs="Arial"/>
          <w:szCs w:val="20"/>
        </w:rPr>
      </w:pPr>
    </w:p>
    <w:p w14:paraId="41EB390E" w14:textId="77777777" w:rsidR="00F56C5D" w:rsidRDefault="00252793">
      <w:pPr>
        <w:pStyle w:val="Heading3"/>
      </w:pPr>
      <w:bookmarkStart w:id="521" w:name="_Toc5186019"/>
      <w:r>
        <w:t>30.5.2</w:t>
      </w:r>
      <w:r>
        <w:tab/>
        <w:t>Supply Bids</w:t>
      </w:r>
      <w:bookmarkEnd w:id="521"/>
    </w:p>
    <w:p w14:paraId="41EB390F" w14:textId="77777777" w:rsidR="00F56C5D" w:rsidRDefault="00F56C5D">
      <w:pPr>
        <w:rPr>
          <w:rFonts w:cs="Arial"/>
          <w:szCs w:val="20"/>
        </w:rPr>
      </w:pPr>
    </w:p>
    <w:p w14:paraId="41EB3910" w14:textId="77777777" w:rsidR="00F56C5D" w:rsidRDefault="00252793">
      <w:r>
        <w:rPr>
          <w:b/>
        </w:rPr>
        <w:t>30.5.2.2</w:t>
      </w:r>
      <w:r>
        <w:rPr>
          <w:b/>
        </w:rPr>
        <w:tab/>
        <w:t xml:space="preserve">Supply Bids for Participating Generators </w:t>
      </w:r>
    </w:p>
    <w:p w14:paraId="41EB3911" w14:textId="77777777" w:rsidR="00F56C5D" w:rsidRDefault="00F56C5D">
      <w:pPr>
        <w:rPr>
          <w:rFonts w:cs="Arial"/>
          <w:szCs w:val="20"/>
        </w:rPr>
      </w:pPr>
    </w:p>
    <w:p w14:paraId="41EB3912" w14:textId="77777777" w:rsidR="00F56C5D" w:rsidRDefault="00252793">
      <w:pPr>
        <w:rPr>
          <w:rFonts w:cs="Arial"/>
          <w:szCs w:val="20"/>
        </w:rPr>
      </w:pPr>
      <w:r>
        <w:rPr>
          <w:rFonts w:cs="Arial"/>
          <w:szCs w:val="20"/>
        </w:rPr>
        <w:t>…</w:t>
      </w:r>
    </w:p>
    <w:p w14:paraId="41EB3913" w14:textId="77777777" w:rsidR="00F56C5D" w:rsidRDefault="00F56C5D">
      <w:pPr>
        <w:rPr>
          <w:rFonts w:cs="Arial"/>
          <w:szCs w:val="20"/>
        </w:rPr>
      </w:pPr>
    </w:p>
    <w:p w14:paraId="41EB3914" w14:textId="77777777" w:rsidR="00F56C5D" w:rsidRDefault="00252793">
      <w:pPr>
        <w:rPr>
          <w:ins w:id="522" w:author="Author"/>
          <w:rFonts w:cs="Arial"/>
          <w:szCs w:val="20"/>
        </w:rPr>
      </w:pPr>
      <w:ins w:id="523" w:author="Author">
        <w:r>
          <w:rPr>
            <w:rFonts w:cs="Arial"/>
            <w:b/>
            <w:szCs w:val="20"/>
          </w:rPr>
          <w:t>30.5.2.2.1</w:t>
        </w:r>
        <w:r>
          <w:rPr>
            <w:rFonts w:cs="Arial"/>
            <w:b/>
            <w:szCs w:val="20"/>
          </w:rPr>
          <w:tab/>
          <w:t>Off-Peak Deliverability Status for Participating Generators</w:t>
        </w:r>
      </w:ins>
    </w:p>
    <w:p w14:paraId="41EB3915" w14:textId="77777777" w:rsidR="00F56C5D" w:rsidRDefault="00F56C5D">
      <w:pPr>
        <w:rPr>
          <w:ins w:id="524" w:author="Author"/>
          <w:rFonts w:cs="Arial"/>
          <w:szCs w:val="20"/>
        </w:rPr>
      </w:pPr>
    </w:p>
    <w:p w14:paraId="41EB3916" w14:textId="77777777" w:rsidR="00F56C5D" w:rsidRDefault="00252793">
      <w:pPr>
        <w:spacing w:line="480" w:lineRule="auto"/>
        <w:rPr>
          <w:ins w:id="525" w:author="Author"/>
          <w:rFonts w:cs="Arial"/>
          <w:szCs w:val="20"/>
        </w:rPr>
      </w:pPr>
      <w:ins w:id="526" w:author="Author">
        <w:r>
          <w:rPr>
            <w:rFonts w:cs="Arial"/>
            <w:szCs w:val="20"/>
          </w:rPr>
          <w:t xml:space="preserve">Scheduling Coordinators may submit Self-Schedules on behalf of Participating Generators only where the Participating Generator has Off-Peak Deliverability Status.  Scheduling Coordinators for Participating Generators with Economic Only status must submit Economic Bids for Energy.  Notwithstanding the foregoing, Scheduling Coordinators may submit Energy Self-Schedules in the Real-Time Market up to the Participating Generator’s Day-Ahead Market Schedule in the same Trading Hour.  All Participating Generators in the CAISO Markets before [[effective date]] have Off-Peak Deliverability Status.  </w:t>
        </w:r>
      </w:ins>
    </w:p>
    <w:p w14:paraId="41EB3917" w14:textId="77777777" w:rsidR="00F56C5D" w:rsidRDefault="00252793">
      <w:pPr>
        <w:rPr>
          <w:ins w:id="527" w:author="Author"/>
          <w:rFonts w:cs="Arial"/>
          <w:szCs w:val="20"/>
        </w:rPr>
      </w:pPr>
      <w:r>
        <w:rPr>
          <w:rFonts w:cs="Arial"/>
          <w:szCs w:val="20"/>
        </w:rPr>
        <w:t>…</w:t>
      </w:r>
    </w:p>
    <w:p w14:paraId="41EB3918" w14:textId="77777777" w:rsidR="00F56C5D" w:rsidRDefault="00F56C5D">
      <w:pPr>
        <w:rPr>
          <w:ins w:id="528" w:author="Author"/>
          <w:rFonts w:cs="Arial"/>
          <w:szCs w:val="20"/>
        </w:rPr>
      </w:pPr>
    </w:p>
    <w:p w14:paraId="41EB3919" w14:textId="77777777" w:rsidR="00F56C5D" w:rsidRDefault="00252793">
      <w:pPr>
        <w:rPr>
          <w:ins w:id="529" w:author="Author"/>
          <w:rFonts w:cs="Arial"/>
          <w:szCs w:val="20"/>
        </w:rPr>
      </w:pPr>
      <w:ins w:id="530" w:author="Author">
        <w:r>
          <w:rPr>
            <w:rFonts w:cs="Arial"/>
            <w:b/>
            <w:szCs w:val="20"/>
          </w:rPr>
          <w:t>30.5.6.1</w:t>
        </w:r>
        <w:r>
          <w:rPr>
            <w:rFonts w:cs="Arial"/>
            <w:b/>
            <w:szCs w:val="20"/>
          </w:rPr>
          <w:tab/>
          <w:t>Off-Peak Deliverability Status for Non-Generator Resource Bids</w:t>
        </w:r>
      </w:ins>
    </w:p>
    <w:p w14:paraId="41EB391A" w14:textId="77777777" w:rsidR="00F56C5D" w:rsidRDefault="00F56C5D">
      <w:pPr>
        <w:rPr>
          <w:ins w:id="531" w:author="Author"/>
          <w:rFonts w:cs="Arial"/>
          <w:szCs w:val="20"/>
        </w:rPr>
      </w:pPr>
    </w:p>
    <w:p w14:paraId="41EB391B" w14:textId="77777777" w:rsidR="00F56C5D" w:rsidRDefault="00252793">
      <w:pPr>
        <w:spacing w:line="480" w:lineRule="auto"/>
        <w:rPr>
          <w:ins w:id="532" w:author="Author"/>
          <w:rFonts w:cs="Arial"/>
          <w:szCs w:val="20"/>
        </w:rPr>
      </w:pPr>
      <w:ins w:id="533" w:author="Author">
        <w:r>
          <w:rPr>
            <w:rFonts w:cs="Arial"/>
            <w:szCs w:val="20"/>
          </w:rPr>
          <w:t xml:space="preserve">Scheduling Coordinators may submit Self-Schedules on behalf of Non-Generator Resources only where the Non-Generator Resource has Off-Peak Deliverability Status.  Scheduling Coordinators for Non-Generator Resources with Economic Only status must submit Economic Bids for Energy.  Notwithstanding the foregoing, Scheduling Coordinators may submit Energy Self-Schedules in the Real-Time Market up to the Non-Generator Resource’s Day-Ahead Market Schedule in the same Trading Hour.  All Non-Generator Resources in the CAISO Markets before [[effective date]] have Off-Peak Deliverability Status.  </w:t>
        </w:r>
      </w:ins>
    </w:p>
    <w:p w14:paraId="41EB391C" w14:textId="77777777" w:rsidR="00F56C5D" w:rsidRDefault="00F56C5D">
      <w:pPr>
        <w:rPr>
          <w:rFonts w:cs="Arial"/>
          <w:szCs w:val="20"/>
        </w:rPr>
      </w:pPr>
    </w:p>
    <w:sectPr w:rsidR="00F56C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B3930" w14:textId="77777777" w:rsidR="0070359D" w:rsidRDefault="0070359D">
      <w:r>
        <w:separator/>
      </w:r>
    </w:p>
  </w:endnote>
  <w:endnote w:type="continuationSeparator" w:id="0">
    <w:p w14:paraId="41EB3931" w14:textId="77777777" w:rsidR="0070359D" w:rsidRDefault="0070359D">
      <w:r>
        <w:continuationSeparator/>
      </w:r>
    </w:p>
  </w:endnote>
  <w:endnote w:type="continuationNotice" w:id="1">
    <w:p w14:paraId="41EB3932" w14:textId="77777777" w:rsidR="0070359D" w:rsidRDefault="00703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3934" w14:textId="77777777" w:rsidR="0070359D" w:rsidRDefault="0070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B392D" w14:textId="77777777" w:rsidR="0070359D" w:rsidRDefault="0070359D">
      <w:r>
        <w:separator/>
      </w:r>
    </w:p>
  </w:footnote>
  <w:footnote w:type="continuationSeparator" w:id="0">
    <w:p w14:paraId="41EB392E" w14:textId="77777777" w:rsidR="0070359D" w:rsidRDefault="0070359D">
      <w:r>
        <w:continuationSeparator/>
      </w:r>
    </w:p>
  </w:footnote>
  <w:footnote w:type="continuationNotice" w:id="1">
    <w:p w14:paraId="41EB392F" w14:textId="77777777" w:rsidR="0070359D" w:rsidRDefault="0070359D"/>
  </w:footnote>
  <w:footnote w:id="2">
    <w:p w14:paraId="41EB3935" w14:textId="77777777" w:rsidR="0070359D" w:rsidRDefault="0070359D">
      <w:pPr>
        <w:pStyle w:val="FootnoteText"/>
      </w:pPr>
      <w:r>
        <w:rPr>
          <w:rStyle w:val="FootnoteReference"/>
        </w:rPr>
        <w:footnoteRef/>
      </w:r>
      <w:r>
        <w:t xml:space="preserve"> The CAISO will make similar revisions to the SGIA, Appendix 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3933" w14:textId="77777777" w:rsidR="0070359D" w:rsidRDefault="00703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952BE"/>
    <w:multiLevelType w:val="hybridMultilevel"/>
    <w:tmpl w:val="4170E8FA"/>
    <w:lvl w:ilvl="0" w:tplc="FFFFFFFF">
      <w:start w:val="1"/>
      <w:numFmt w:val="lowerRoman"/>
      <w:lvlText w:val="(%1)"/>
      <w:lvlJc w:val="left"/>
      <w:pPr>
        <w:ind w:left="2880" w:hanging="360"/>
      </w:pPr>
      <w:rPr>
        <w:rFonts w:ascii="Arial" w:eastAsia="Arial" w:hAnsi="Arial" w:cs="Arial"/>
        <w:rtl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3"/>
  </w:num>
  <w:num w:numId="2">
    <w:abstractNumId w:val="24"/>
  </w:num>
  <w:num w:numId="3">
    <w:abstractNumId w:val="27"/>
  </w:num>
  <w:num w:numId="4">
    <w:abstractNumId w:val="28"/>
  </w:num>
  <w:num w:numId="5">
    <w:abstractNumId w:val="2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5"/>
  </w:num>
  <w:num w:numId="30">
    <w:abstractNumId w:val="21"/>
  </w:num>
  <w:num w:numId="3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Weaver">
    <w15:presenceInfo w15:providerId="None" w15:userId="Bill Weaver"/>
  </w15:person>
  <w15:person w15:author="Weaver, Bill">
    <w15:presenceInfo w15:providerId="AD" w15:userId="S-1-5-21-183723660-1033773904-1849977318-61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trackRevisions/>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5D"/>
    <w:rsid w:val="0001120E"/>
    <w:rsid w:val="00064F75"/>
    <w:rsid w:val="00116501"/>
    <w:rsid w:val="00174029"/>
    <w:rsid w:val="00176E27"/>
    <w:rsid w:val="001C460D"/>
    <w:rsid w:val="001F0C8F"/>
    <w:rsid w:val="002215FC"/>
    <w:rsid w:val="00252793"/>
    <w:rsid w:val="00274CC5"/>
    <w:rsid w:val="002B64C0"/>
    <w:rsid w:val="003345B8"/>
    <w:rsid w:val="00345B6C"/>
    <w:rsid w:val="004061B0"/>
    <w:rsid w:val="004271BF"/>
    <w:rsid w:val="004867EE"/>
    <w:rsid w:val="0050560A"/>
    <w:rsid w:val="005A2FA7"/>
    <w:rsid w:val="005D0E83"/>
    <w:rsid w:val="00602254"/>
    <w:rsid w:val="006129C2"/>
    <w:rsid w:val="0066078C"/>
    <w:rsid w:val="006F05C7"/>
    <w:rsid w:val="0070359D"/>
    <w:rsid w:val="008307F2"/>
    <w:rsid w:val="008C4B44"/>
    <w:rsid w:val="008E75CE"/>
    <w:rsid w:val="00905DD6"/>
    <w:rsid w:val="0091427E"/>
    <w:rsid w:val="00A515A9"/>
    <w:rsid w:val="00A823C0"/>
    <w:rsid w:val="00A83CA3"/>
    <w:rsid w:val="00B50A83"/>
    <w:rsid w:val="00B632FE"/>
    <w:rsid w:val="00B9638B"/>
    <w:rsid w:val="00C15058"/>
    <w:rsid w:val="00C86595"/>
    <w:rsid w:val="00CB1493"/>
    <w:rsid w:val="00CD6604"/>
    <w:rsid w:val="00D1466F"/>
    <w:rsid w:val="00DA5966"/>
    <w:rsid w:val="00E23232"/>
    <w:rsid w:val="00E82319"/>
    <w:rsid w:val="00F40AF7"/>
    <w:rsid w:val="00F56C5D"/>
    <w:rsid w:val="00F651F0"/>
    <w:rsid w:val="00FC6ADC"/>
    <w:rsid w:val="00FF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1EB3698"/>
  <w15:docId w15:val="{BD3C333A-23CB-4E4B-84AC-40180785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Cs w:val="22"/>
    </w:rPr>
  </w:style>
  <w:style w:type="paragraph" w:styleId="Heading1">
    <w:name w:val="heading 1"/>
    <w:basedOn w:val="Normal"/>
    <w:next w:val="Normal"/>
    <w:link w:val="Heading1Char"/>
    <w:qFormat/>
    <w:pPr>
      <w:outlineLvl w:val="0"/>
    </w:pPr>
    <w:rPr>
      <w:rFonts w:eastAsia="Times New Roman"/>
      <w:b/>
      <w:bCs/>
      <w:kern w:val="32"/>
      <w:szCs w:val="32"/>
    </w:rPr>
  </w:style>
  <w:style w:type="paragraph" w:styleId="Heading2">
    <w:name w:val="heading 2"/>
    <w:basedOn w:val="Normal"/>
    <w:next w:val="Normal"/>
    <w:link w:val="Heading2Char"/>
    <w:qFormat/>
    <w:pPr>
      <w:contextualSpacing/>
      <w:outlineLvl w:val="1"/>
    </w:pPr>
    <w:rPr>
      <w:rFonts w:eastAsia="Times New Roman"/>
      <w:b/>
      <w:bCs/>
      <w:iCs/>
      <w:szCs w:val="28"/>
    </w:rPr>
  </w:style>
  <w:style w:type="paragraph" w:styleId="Heading3">
    <w:name w:val="heading 3"/>
    <w:basedOn w:val="Normal"/>
    <w:next w:val="Normal"/>
    <w:link w:val="Heading3Char"/>
    <w:uiPriority w:val="99"/>
    <w:unhideWhenUsed/>
    <w:qFormat/>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Times New Roman" w:hAnsi="Arial"/>
      <w:b/>
      <w:bCs/>
      <w:iCs/>
      <w:szCs w:val="28"/>
    </w:rPr>
  </w:style>
  <w:style w:type="paragraph" w:customStyle="1" w:styleId="Default">
    <w:name w:val="Default"/>
    <w:basedOn w:val="Normal"/>
    <w:rPr>
      <w:rFonts w:eastAsia="Times New Roman"/>
      <w:sz w:val="24"/>
      <w:szCs w:val="24"/>
    </w:rPr>
  </w:style>
  <w:style w:type="character" w:customStyle="1" w:styleId="Heading1Char">
    <w:name w:val="Heading 1 Char"/>
    <w:basedOn w:val="DefaultParagraphFont"/>
    <w:link w:val="Heading1"/>
    <w:rPr>
      <w:rFonts w:ascii="Arial" w:eastAsia="Times New Roman" w:hAnsi="Arial"/>
      <w:b/>
      <w:bCs/>
      <w:kern w:val="32"/>
      <w:szCs w:val="32"/>
    </w:rPr>
  </w:style>
  <w:style w:type="character" w:customStyle="1" w:styleId="Heading3Char">
    <w:name w:val="Heading 3 Char"/>
    <w:basedOn w:val="DefaultParagraphFont"/>
    <w:link w:val="Heading3"/>
    <w:uiPriority w:val="99"/>
    <w:rPr>
      <w:rFonts w:ascii="Arial" w:eastAsiaTheme="majorEastAsia" w:hAnsi="Arial" w:cstheme="majorBidi"/>
      <w:b/>
      <w:bCs/>
      <w:szCs w:val="22"/>
    </w:rPr>
  </w:style>
  <w:style w:type="paragraph" w:styleId="ListParagraph">
    <w:name w:val="List Paragraph"/>
    <w:basedOn w:val="Normal"/>
    <w:uiPriority w:val="99"/>
    <w:qFormat/>
    <w:pPr>
      <w:ind w:left="720"/>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paragraph" w:styleId="Revision">
    <w:name w:val="Revision"/>
    <w:hidden/>
    <w:uiPriority w:val="99"/>
    <w:semiHidden/>
    <w:rPr>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uiPriority w:val="99"/>
    <w:semiHidden/>
    <w:unhideWhenUsed/>
    <w:rPr>
      <w:sz w:val="16"/>
      <w:szCs w:val="16"/>
    </w:rPr>
  </w:style>
  <w:style w:type="paragraph" w:styleId="TOCHeading">
    <w:name w:val="TOC Heading"/>
    <w:basedOn w:val="Heading1"/>
    <w:next w:val="Normal"/>
    <w:uiPriority w:val="39"/>
    <w:unhideWhenUsed/>
    <w:qFormat/>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pPr>
      <w:tabs>
        <w:tab w:val="left" w:pos="1170"/>
        <w:tab w:val="right" w:leader="dot" w:pos="9350"/>
      </w:tabs>
      <w:ind w:left="1170" w:hanging="1170"/>
    </w:pPr>
  </w:style>
  <w:style w:type="paragraph" w:styleId="TOC3">
    <w:name w:val="toc 3"/>
    <w:basedOn w:val="Normal"/>
    <w:next w:val="Normal"/>
    <w:autoRedefine/>
    <w:uiPriority w:val="39"/>
    <w:unhideWhenUsed/>
    <w:pPr>
      <w:tabs>
        <w:tab w:val="left" w:pos="0"/>
        <w:tab w:val="left" w:pos="1170"/>
        <w:tab w:val="right" w:leader="dot" w:pos="9350"/>
      </w:tabs>
      <w:ind w:left="1170" w:hanging="1170"/>
    </w:pPr>
  </w:style>
  <w:style w:type="paragraph" w:styleId="TOC1">
    <w:name w:val="toc 1"/>
    <w:basedOn w:val="Normal"/>
    <w:next w:val="Normal"/>
    <w:autoRedefine/>
    <w:uiPriority w:val="39"/>
    <w:unhideWhenUsed/>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Pr>
      <w:rFonts w:ascii="Arial" w:eastAsiaTheme="majorEastAsia" w:hAnsi="Arial" w:cstheme="majorBidi"/>
      <w:b/>
      <w:iCs/>
      <w:szCs w:val="22"/>
    </w:rPr>
  </w:style>
  <w:style w:type="character" w:customStyle="1" w:styleId="Heading5Char">
    <w:name w:val="Heading 5 Char"/>
    <w:basedOn w:val="DefaultParagraphFont"/>
    <w:link w:val="Heading5"/>
    <w:uiPriority w:val="9"/>
    <w:rPr>
      <w:rFonts w:ascii="Arial" w:eastAsiaTheme="majorEastAsia" w:hAnsi="Arial" w:cstheme="majorBidi"/>
      <w:b/>
      <w:szCs w:val="22"/>
    </w:rPr>
  </w:style>
  <w:style w:type="paragraph" w:styleId="NoSpacing">
    <w:name w:val="No Spacing"/>
    <w:uiPriority w:val="1"/>
    <w:qFormat/>
    <w:pPr>
      <w:widowControl w:val="0"/>
    </w:pPr>
    <w:rPr>
      <w:rFonts w:ascii="Arial" w:hAnsi="Arial"/>
      <w:szCs w:val="22"/>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5408">
      <w:bodyDiv w:val="1"/>
      <w:marLeft w:val="0"/>
      <w:marRight w:val="0"/>
      <w:marTop w:val="0"/>
      <w:marBottom w:val="0"/>
      <w:divBdr>
        <w:top w:val="none" w:sz="0" w:space="0" w:color="auto"/>
        <w:left w:val="none" w:sz="0" w:space="0" w:color="auto"/>
        <w:bottom w:val="none" w:sz="0" w:space="0" w:color="auto"/>
        <w:right w:val="none" w:sz="0" w:space="0" w:color="auto"/>
      </w:divBdr>
    </w:div>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544023182">
      <w:bodyDiv w:val="1"/>
      <w:marLeft w:val="0"/>
      <w:marRight w:val="0"/>
      <w:marTop w:val="0"/>
      <w:marBottom w:val="0"/>
      <w:divBdr>
        <w:top w:val="none" w:sz="0" w:space="0" w:color="auto"/>
        <w:left w:val="none" w:sz="0" w:space="0" w:color="auto"/>
        <w:bottom w:val="none" w:sz="0" w:space="0" w:color="auto"/>
        <w:right w:val="none" w:sz="0" w:space="0" w:color="auto"/>
      </w:divBdr>
    </w:div>
    <w:div w:id="797333202">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21484970">
      <w:bodyDiv w:val="1"/>
      <w:marLeft w:val="0"/>
      <w:marRight w:val="0"/>
      <w:marTop w:val="0"/>
      <w:marBottom w:val="0"/>
      <w:divBdr>
        <w:top w:val="none" w:sz="0" w:space="0" w:color="auto"/>
        <w:left w:val="none" w:sz="0" w:space="0" w:color="auto"/>
        <w:bottom w:val="none" w:sz="0" w:space="0" w:color="auto"/>
        <w:right w:val="none" w:sz="0" w:space="0" w:color="auto"/>
      </w:divBdr>
      <w:divsChild>
        <w:div w:id="1519081594">
          <w:marLeft w:val="0"/>
          <w:marRight w:val="0"/>
          <w:marTop w:val="0"/>
          <w:marBottom w:val="0"/>
          <w:divBdr>
            <w:top w:val="none" w:sz="0" w:space="0" w:color="auto"/>
            <w:left w:val="none" w:sz="0" w:space="0" w:color="auto"/>
            <w:bottom w:val="none" w:sz="0" w:space="0" w:color="auto"/>
            <w:right w:val="none" w:sz="0" w:space="0" w:color="auto"/>
          </w:divBdr>
        </w:div>
      </w:divsChild>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698700391">
      <w:bodyDiv w:val="1"/>
      <w:marLeft w:val="0"/>
      <w:marRight w:val="0"/>
      <w:marTop w:val="0"/>
      <w:marBottom w:val="0"/>
      <w:divBdr>
        <w:top w:val="none" w:sz="0" w:space="0" w:color="auto"/>
        <w:left w:val="none" w:sz="0" w:space="0" w:color="auto"/>
        <w:bottom w:val="none" w:sz="0" w:space="0" w:color="auto"/>
        <w:right w:val="none" w:sz="0" w:space="0" w:color="auto"/>
      </w:divBdr>
      <w:divsChild>
        <w:div w:id="536623921">
          <w:marLeft w:val="0"/>
          <w:marRight w:val="0"/>
          <w:marTop w:val="0"/>
          <w:marBottom w:val="0"/>
          <w:divBdr>
            <w:top w:val="none" w:sz="0" w:space="0" w:color="auto"/>
            <w:left w:val="none" w:sz="0" w:space="0" w:color="auto"/>
            <w:bottom w:val="none" w:sz="0" w:space="0" w:color="auto"/>
            <w:right w:val="none" w:sz="0" w:space="0" w:color="auto"/>
          </w:divBdr>
        </w:div>
      </w:divsChild>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326D-6593-4A3A-B85C-609517BAD7BD}"/>
</file>

<file path=customXml/itemProps2.xml><?xml version="1.0" encoding="utf-8"?>
<ds:datastoreItem xmlns:ds="http://schemas.openxmlformats.org/officeDocument/2006/customXml" ds:itemID="{4FCA928D-BE90-48F1-9B40-2736AAC3D385}"/>
</file>

<file path=customXml/itemProps3.xml><?xml version="1.0" encoding="utf-8"?>
<ds:datastoreItem xmlns:ds="http://schemas.openxmlformats.org/officeDocument/2006/customXml" ds:itemID="{E3AECC01-6411-4BE6-944A-57CA8F2E0DF5}"/>
</file>

<file path=customXml/itemProps4.xml><?xml version="1.0" encoding="utf-8"?>
<ds:datastoreItem xmlns:ds="http://schemas.openxmlformats.org/officeDocument/2006/customXml" ds:itemID="{8100CFB0-9677-404C-86E7-811D21160FE2}"/>
</file>

<file path=customXml/itemProps5.xml><?xml version="1.0" encoding="utf-8"?>
<ds:datastoreItem xmlns:ds="http://schemas.openxmlformats.org/officeDocument/2006/customXml" ds:itemID="{C496D741-0EA2-4388-B442-D6F2893873A3}"/>
</file>

<file path=customXml/itemProps6.xml><?xml version="1.0" encoding="utf-8"?>
<ds:datastoreItem xmlns:ds="http://schemas.openxmlformats.org/officeDocument/2006/customXml" ds:itemID="{C1E933C9-65F5-4D85-A90B-B3516EA7A40C}"/>
</file>

<file path=customXml/itemProps7.xml><?xml version="1.0" encoding="utf-8"?>
<ds:datastoreItem xmlns:ds="http://schemas.openxmlformats.org/officeDocument/2006/customXml" ds:itemID="{AE306FD7-4B20-4C94-92AE-039FD45508DC}"/>
</file>

<file path=docProps/app.xml><?xml version="1.0" encoding="utf-8"?>
<Properties xmlns="http://schemas.openxmlformats.org/officeDocument/2006/extended-properties" xmlns:vt="http://schemas.openxmlformats.org/officeDocument/2006/docPropsVTypes">
  <Template>3AC50FE3</Template>
  <TotalTime>598</TotalTime>
  <Pages>31</Pages>
  <Words>11876</Words>
  <Characters>67696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Weaver, Bill</dc:creator>
  <cp:lastModifiedBy>Bill Weaver</cp:lastModifiedBy>
  <cp:revision>23</cp:revision>
  <dcterms:created xsi:type="dcterms:W3CDTF">2019-11-22T16:44:00Z</dcterms:created>
  <dcterms:modified xsi:type="dcterms:W3CDTF">2019-12-10T22:57:00Z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1cc61749-3b21-4a51-ac18-adfdee0970fc</vt:lpwstr>
  </property>
  <property fmtid="{D5CDD505-2E9C-101B-9397-08002B2CF9AE}" pid="6" name="AutoClassRecordSeries">
    <vt:lpwstr>140;#Administrative:ADM01-235 - Transitory and Non-Essential Records|99f4c728-dddd-4875-a869-597421277e8b</vt:lpwstr>
  </property>
  <property fmtid="{D5CDD505-2E9C-101B-9397-08002B2CF9AE}" pid="7" name="AutoClassDocumentType">
    <vt:lpwstr>152;#Drafts|50adc480-77e4-415f-afca-374874756b23</vt:lpwstr>
  </property>
  <property fmtid="{D5CDD505-2E9C-101B-9397-08002B2CF9AE}" pid="8" name="AutoClassTopic">
    <vt:lpwstr>11;#Tariff|cc4c938c-feeb-4c7a-a862-f9df7d868b49;#161;#Initiative|2c9636ba-7308-46e4-97a5-c1211e9ae52f;#128;#Project|b10aa64f-48ee-4573-a7bc-f018fb4d66f0</vt:lpwstr>
  </property>
</Properties>
</file>