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B3C9E4" w14:textId="77777777" w:rsidR="000F764E" w:rsidRPr="00DD53FB" w:rsidRDefault="000F764E">
      <w:pPr>
        <w:rPr>
          <w:rFonts w:ascii="Arial" w:hAnsi="Arial" w:cs="Arial"/>
          <w:b/>
          <w:szCs w:val="24"/>
        </w:rPr>
      </w:pPr>
      <w:bookmarkStart w:id="0" w:name="_GoBack"/>
      <w:bookmarkEnd w:id="0"/>
      <w:r w:rsidRPr="00DD53FB">
        <w:rPr>
          <w:rFonts w:ascii="Arial" w:hAnsi="Arial" w:cs="Arial"/>
          <w:b/>
          <w:szCs w:val="24"/>
        </w:rPr>
        <w:t xml:space="preserve">27.13 Aggregate Capability Constraint </w:t>
      </w:r>
    </w:p>
    <w:p w14:paraId="49550CE4" w14:textId="77777777" w:rsidR="000F764E" w:rsidRPr="00DD53FB" w:rsidRDefault="000F764E">
      <w:pPr>
        <w:rPr>
          <w:rFonts w:ascii="Arial" w:hAnsi="Arial" w:cs="Arial"/>
          <w:b/>
          <w:szCs w:val="24"/>
        </w:rPr>
      </w:pPr>
    </w:p>
    <w:p w14:paraId="4CC9A4C4" w14:textId="25CEAE07" w:rsidR="0011572F" w:rsidRDefault="000F764E" w:rsidP="00263434">
      <w:pPr>
        <w:spacing w:after="0" w:line="480" w:lineRule="auto"/>
        <w:rPr>
          <w:ins w:id="1" w:author="Author"/>
          <w:rFonts w:ascii="Arial" w:hAnsi="Arial" w:cs="Arial"/>
          <w:szCs w:val="24"/>
        </w:rPr>
      </w:pPr>
      <w:r w:rsidRPr="00DD53FB">
        <w:rPr>
          <w:rFonts w:ascii="Arial" w:hAnsi="Arial" w:cs="Arial"/>
          <w:szCs w:val="24"/>
        </w:rPr>
        <w:t xml:space="preserve">The CAISO may enforce an Aggregate Capability Constraint that reflects a Generating Facility’s maximum and minimum capability </w:t>
      </w:r>
      <w:ins w:id="2" w:author="Author">
        <w:r w:rsidRPr="00DD53FB">
          <w:rPr>
            <w:rFonts w:ascii="Arial" w:hAnsi="Arial" w:cs="Arial"/>
            <w:szCs w:val="24"/>
          </w:rPr>
          <w:t xml:space="preserve">or a portion of that capability </w:t>
        </w:r>
      </w:ins>
      <w:r w:rsidRPr="00DD53FB">
        <w:rPr>
          <w:rFonts w:ascii="Arial" w:hAnsi="Arial" w:cs="Arial"/>
          <w:szCs w:val="24"/>
        </w:rPr>
        <w:t xml:space="preserve">for purposes of Day-Ahead Market Awards, Real-Time Market Awards, and Real-Time Dispatch as described in the CAISO’s Business Practice Manuals. </w:t>
      </w:r>
      <w:ins w:id="3" w:author="Author">
        <w:r>
          <w:rPr>
            <w:rFonts w:ascii="Arial" w:hAnsi="Arial" w:cs="Arial"/>
            <w:szCs w:val="24"/>
          </w:rPr>
          <w:t xml:space="preserve"> </w:t>
        </w:r>
      </w:ins>
      <w:r w:rsidRPr="00DD53FB">
        <w:rPr>
          <w:rFonts w:ascii="Arial" w:hAnsi="Arial" w:cs="Arial"/>
          <w:szCs w:val="24"/>
        </w:rPr>
        <w:t>If the combined PMax of Co-located Resources associated with a single Generating Facility would exceed the Interconnection Service Capacity of that Generating Facility, the Interconnection Customer may request that the CAISO enforce an Aggregate Capability Constraint</w:t>
      </w:r>
      <w:ins w:id="4" w:author="Author">
        <w:r w:rsidRPr="00DD53FB">
          <w:rPr>
            <w:rFonts w:ascii="Arial" w:hAnsi="Arial" w:cs="Arial"/>
            <w:szCs w:val="24"/>
          </w:rPr>
          <w:t xml:space="preserve"> or multiple Aggregate Capability Constraints at the Generating Facility as described in the CAISO’s Business Practice Manuals.  </w:t>
        </w:r>
        <w:r w:rsidR="00DC73C0">
          <w:rPr>
            <w:rFonts w:ascii="Arial" w:hAnsi="Arial" w:cs="Arial"/>
            <w:szCs w:val="24"/>
          </w:rPr>
          <w:t xml:space="preserve">If the Interconnection Customer requests </w:t>
        </w:r>
        <w:r w:rsidR="00B80F23">
          <w:rPr>
            <w:rFonts w:ascii="Arial" w:hAnsi="Arial" w:cs="Arial"/>
            <w:szCs w:val="24"/>
          </w:rPr>
          <w:t xml:space="preserve">that </w:t>
        </w:r>
        <w:r w:rsidR="00DC73C0">
          <w:rPr>
            <w:rFonts w:ascii="Arial" w:hAnsi="Arial" w:cs="Arial"/>
            <w:szCs w:val="24"/>
          </w:rPr>
          <w:t>the CAISO enforce multiple case</w:t>
        </w:r>
        <w:r w:rsidR="00DC73C0" w:rsidRPr="00DC73C0">
          <w:t xml:space="preserve"> </w:t>
        </w:r>
        <w:r w:rsidR="00DC73C0" w:rsidRPr="00DC73C0">
          <w:rPr>
            <w:rFonts w:ascii="Arial" w:hAnsi="Arial" w:cs="Arial"/>
            <w:szCs w:val="24"/>
          </w:rPr>
          <w:t>Aggregate Capability Constraints</w:t>
        </w:r>
        <w:r w:rsidR="00DC73C0">
          <w:rPr>
            <w:rFonts w:ascii="Arial" w:hAnsi="Arial" w:cs="Arial"/>
            <w:szCs w:val="24"/>
          </w:rPr>
          <w:t xml:space="preserve">, the CAISO will enforce an </w:t>
        </w:r>
        <w:r w:rsidR="00DC73C0" w:rsidRPr="00DC73C0">
          <w:rPr>
            <w:rFonts w:ascii="Arial" w:hAnsi="Arial" w:cs="Arial"/>
            <w:szCs w:val="24"/>
          </w:rPr>
          <w:t>Aggregate Capability Constraint</w:t>
        </w:r>
        <w:r w:rsidR="00DC73C0">
          <w:rPr>
            <w:rFonts w:ascii="Arial" w:hAnsi="Arial" w:cs="Arial"/>
            <w:szCs w:val="24"/>
          </w:rPr>
          <w:t xml:space="preserve"> at the Generating Facility level and subordinate </w:t>
        </w:r>
        <w:r w:rsidR="00DC73C0" w:rsidRPr="00DC73C0">
          <w:rPr>
            <w:rFonts w:ascii="Arial" w:hAnsi="Arial" w:cs="Arial"/>
            <w:szCs w:val="24"/>
          </w:rPr>
          <w:t>Aggregate Capability Constraint</w:t>
        </w:r>
        <w:r w:rsidR="00DC73C0">
          <w:rPr>
            <w:rFonts w:ascii="Arial" w:hAnsi="Arial" w:cs="Arial"/>
            <w:szCs w:val="24"/>
          </w:rPr>
          <w:t xml:space="preserve">s at the Resource ID level.  </w:t>
        </w:r>
      </w:ins>
    </w:p>
    <w:p w14:paraId="5EDC513B" w14:textId="1827028E" w:rsidR="000F764E" w:rsidRPr="00DD53FB" w:rsidRDefault="00DC73C0" w:rsidP="00263434">
      <w:pPr>
        <w:spacing w:after="0" w:line="480" w:lineRule="auto"/>
        <w:rPr>
          <w:rFonts w:ascii="Arial" w:hAnsi="Arial" w:cs="Arial"/>
          <w:szCs w:val="24"/>
        </w:rPr>
      </w:pPr>
      <w:ins w:id="5" w:author="Author">
        <w:r w:rsidRPr="00A4289D">
          <w:rPr>
            <w:rFonts w:ascii="Arial" w:hAnsi="Arial" w:cs="Arial"/>
            <w:szCs w:val="24"/>
          </w:rPr>
          <w:t>The CAISO may relax enforcement of Aggregate Capability Constraints</w:t>
        </w:r>
        <w:r w:rsidR="00BF1355" w:rsidRPr="00A4289D">
          <w:rPr>
            <w:rFonts w:ascii="Arial" w:hAnsi="Arial" w:cs="Arial"/>
            <w:szCs w:val="24"/>
          </w:rPr>
          <w:t xml:space="preserve"> for reliability reasons</w:t>
        </w:r>
        <w:r w:rsidR="007A6F11" w:rsidRPr="00A4289D">
          <w:rPr>
            <w:rFonts w:ascii="Arial" w:hAnsi="Arial" w:cs="Arial"/>
          </w:rPr>
          <w:t xml:space="preserve"> </w:t>
        </w:r>
        <w:r w:rsidR="007A6F11" w:rsidRPr="00A4289D">
          <w:rPr>
            <w:rFonts w:ascii="Arial" w:hAnsi="Arial" w:cs="Arial"/>
            <w:szCs w:val="24"/>
          </w:rPr>
          <w:t>as described in the CAISO’s Business Practice Manuals.</w:t>
        </w:r>
      </w:ins>
      <w:r w:rsidR="00076B76">
        <w:rPr>
          <w:rFonts w:ascii="Arial" w:hAnsi="Arial" w:cs="Arial"/>
          <w:szCs w:val="24"/>
        </w:rPr>
        <w:t xml:space="preserve">  </w:t>
      </w:r>
      <w:r w:rsidR="000F764E" w:rsidRPr="00DD53FB">
        <w:rPr>
          <w:rFonts w:ascii="Arial" w:hAnsi="Arial" w:cs="Arial"/>
          <w:szCs w:val="24"/>
        </w:rPr>
        <w:t>If the Interconnection Customer elects to forego an Aggregate Capability Constraint</w:t>
      </w:r>
      <w:ins w:id="6" w:author="Author">
        <w:r w:rsidR="000F764E" w:rsidRPr="00DD53FB">
          <w:rPr>
            <w:rFonts w:ascii="Arial" w:hAnsi="Arial" w:cs="Arial"/>
            <w:szCs w:val="24"/>
          </w:rPr>
          <w:t>(s)</w:t>
        </w:r>
      </w:ins>
      <w:r w:rsidR="000F764E" w:rsidRPr="00DD53FB">
        <w:rPr>
          <w:rFonts w:ascii="Arial" w:hAnsi="Arial" w:cs="Arial"/>
          <w:szCs w:val="24"/>
        </w:rPr>
        <w:t xml:space="preserve">, the combined PMax of the Co-located Resources registered in the Master File for that Generating Facility may not exceed the Generating Facility’s Interconnection Service Capacity. </w:t>
      </w:r>
      <w:ins w:id="7" w:author="Author">
        <w:r w:rsidR="000F764E">
          <w:rPr>
            <w:rFonts w:ascii="Arial" w:hAnsi="Arial" w:cs="Arial"/>
            <w:szCs w:val="24"/>
          </w:rPr>
          <w:t xml:space="preserve"> </w:t>
        </w:r>
      </w:ins>
      <w:r w:rsidR="000F764E" w:rsidRPr="00DD53FB">
        <w:rPr>
          <w:rFonts w:ascii="Arial" w:hAnsi="Arial" w:cs="Arial"/>
          <w:szCs w:val="24"/>
        </w:rPr>
        <w:t xml:space="preserve">EIM Participating Resource Scheduling Coordinators also may request that the CAISO enforce an Aggregate Capability Constraint </w:t>
      </w:r>
      <w:ins w:id="8" w:author="Author">
        <w:r w:rsidR="000F764E" w:rsidRPr="00DD53FB">
          <w:rPr>
            <w:rFonts w:ascii="Arial" w:hAnsi="Arial" w:cs="Arial"/>
            <w:szCs w:val="24"/>
          </w:rPr>
          <w:t xml:space="preserve">or multiple Aggregate Capability Constraints </w:t>
        </w:r>
      </w:ins>
      <w:r w:rsidR="000F764E" w:rsidRPr="00DD53FB">
        <w:rPr>
          <w:rFonts w:ascii="Arial" w:hAnsi="Arial" w:cs="Arial"/>
          <w:szCs w:val="24"/>
        </w:rPr>
        <w:t>for Co-located Resources, subject to the prior written approval of the applicable EIM Entity Balancing Authority that enforcing an Aggregate Capability Constraint</w:t>
      </w:r>
      <w:ins w:id="9" w:author="Author">
        <w:r w:rsidR="000F764E" w:rsidRPr="00DD53FB">
          <w:rPr>
            <w:rFonts w:ascii="Arial" w:hAnsi="Arial" w:cs="Arial"/>
            <w:szCs w:val="24"/>
          </w:rPr>
          <w:t xml:space="preserve">(s) </w:t>
        </w:r>
      </w:ins>
      <w:r w:rsidR="000F764E" w:rsidRPr="00DD53FB">
        <w:rPr>
          <w:rFonts w:ascii="Arial" w:hAnsi="Arial" w:cs="Arial"/>
          <w:szCs w:val="24"/>
        </w:rPr>
        <w:t>for Co</w:t>
      </w:r>
      <w:ins w:id="10" w:author="Author">
        <w:r w:rsidR="000F764E" w:rsidRPr="00DD53FB">
          <w:rPr>
            <w:rFonts w:ascii="Arial" w:hAnsi="Arial" w:cs="Arial"/>
            <w:szCs w:val="24"/>
          </w:rPr>
          <w:t>-</w:t>
        </w:r>
      </w:ins>
      <w:r w:rsidR="000F764E" w:rsidRPr="00DD53FB">
        <w:rPr>
          <w:rFonts w:ascii="Arial" w:hAnsi="Arial" w:cs="Arial"/>
          <w:szCs w:val="24"/>
        </w:rPr>
        <w:t xml:space="preserve">located Resources does not create a threat to safety or reliability. </w:t>
      </w:r>
      <w:r w:rsidR="00B37C26">
        <w:rPr>
          <w:rFonts w:ascii="Arial" w:hAnsi="Arial" w:cs="Arial"/>
          <w:szCs w:val="24"/>
        </w:rPr>
        <w:t xml:space="preserve"> </w:t>
      </w:r>
    </w:p>
    <w:p w14:paraId="45252C6F" w14:textId="77777777" w:rsidR="000F764E" w:rsidRPr="00DD53FB" w:rsidRDefault="000F764E" w:rsidP="00263434">
      <w:pPr>
        <w:spacing w:after="0" w:line="480" w:lineRule="auto"/>
        <w:rPr>
          <w:rFonts w:ascii="Arial" w:hAnsi="Arial" w:cs="Arial"/>
          <w:szCs w:val="24"/>
        </w:rPr>
      </w:pPr>
    </w:p>
    <w:p w14:paraId="3E267CA9" w14:textId="77777777" w:rsidR="000F764E" w:rsidRPr="00DD53FB" w:rsidRDefault="000F764E" w:rsidP="00263434">
      <w:pPr>
        <w:spacing w:after="0" w:line="480" w:lineRule="auto"/>
        <w:rPr>
          <w:rFonts w:ascii="Arial" w:hAnsi="Arial" w:cs="Arial"/>
          <w:szCs w:val="24"/>
        </w:rPr>
      </w:pPr>
      <w:r w:rsidRPr="00DD53FB">
        <w:rPr>
          <w:rFonts w:ascii="Arial" w:hAnsi="Arial" w:cs="Arial"/>
          <w:szCs w:val="24"/>
        </w:rPr>
        <w:t xml:space="preserve">Notwithstanding Section 34.13, a Generating Facility whose Co-located Resources, including Variable Energy Resources, do not comply with Dispatch Instructions such that their output would exceed the Interconnection Service Capacity of the Generating Facility, will be ineligible </w:t>
      </w:r>
      <w:r w:rsidRPr="00DD53FB">
        <w:rPr>
          <w:rFonts w:ascii="Arial" w:hAnsi="Arial" w:cs="Arial"/>
          <w:szCs w:val="24"/>
        </w:rPr>
        <w:lastRenderedPageBreak/>
        <w:t>for the Aggregate Capability Constraint.</w:t>
      </w:r>
      <w:ins w:id="11" w:author="Author">
        <w:r>
          <w:rPr>
            <w:rFonts w:ascii="Arial" w:hAnsi="Arial" w:cs="Arial"/>
            <w:szCs w:val="24"/>
          </w:rPr>
          <w:t xml:space="preserve"> </w:t>
        </w:r>
      </w:ins>
      <w:r w:rsidRPr="00DD53FB">
        <w:rPr>
          <w:rFonts w:ascii="Arial" w:hAnsi="Arial" w:cs="Arial"/>
          <w:szCs w:val="24"/>
        </w:rPr>
        <w:t xml:space="preserve"> In such cases, the CAISO will adjust </w:t>
      </w:r>
      <w:ins w:id="12" w:author="Author">
        <w:r w:rsidRPr="00DD53FB">
          <w:rPr>
            <w:rFonts w:ascii="Arial" w:hAnsi="Arial" w:cs="Arial"/>
            <w:szCs w:val="24"/>
          </w:rPr>
          <w:t xml:space="preserve">the PMax of </w:t>
        </w:r>
      </w:ins>
      <w:r w:rsidRPr="00DD53FB">
        <w:rPr>
          <w:rFonts w:ascii="Arial" w:hAnsi="Arial" w:cs="Arial"/>
          <w:szCs w:val="24"/>
        </w:rPr>
        <w:t>those Co-located Resources</w:t>
      </w:r>
      <w:del w:id="13" w:author="Author">
        <w:r w:rsidRPr="00DD53FB" w:rsidDel="00342506">
          <w:rPr>
            <w:rFonts w:ascii="Arial" w:hAnsi="Arial" w:cs="Arial"/>
            <w:szCs w:val="24"/>
          </w:rPr>
          <w:delText>’ PMax</w:delText>
        </w:r>
        <w:r w:rsidRPr="00DD53FB" w:rsidDel="00E561C3">
          <w:rPr>
            <w:rFonts w:ascii="Arial" w:hAnsi="Arial" w:cs="Arial"/>
            <w:szCs w:val="24"/>
          </w:rPr>
          <w:delText>e</w:delText>
        </w:r>
        <w:r w:rsidRPr="00DD53FB" w:rsidDel="00342506">
          <w:rPr>
            <w:rFonts w:ascii="Arial" w:hAnsi="Arial" w:cs="Arial"/>
            <w:szCs w:val="24"/>
          </w:rPr>
          <w:delText>s</w:delText>
        </w:r>
      </w:del>
      <w:r w:rsidRPr="00DD53FB">
        <w:rPr>
          <w:rFonts w:ascii="Arial" w:hAnsi="Arial" w:cs="Arial"/>
          <w:szCs w:val="24"/>
        </w:rPr>
        <w:t xml:space="preserve"> proportionate to</w:t>
      </w:r>
      <w:r>
        <w:rPr>
          <w:rFonts w:ascii="Arial" w:hAnsi="Arial" w:cs="Arial"/>
          <w:szCs w:val="24"/>
        </w:rPr>
        <w:t xml:space="preserve"> </w:t>
      </w:r>
      <w:r w:rsidRPr="00DD53FB">
        <w:rPr>
          <w:rFonts w:ascii="Arial" w:hAnsi="Arial" w:cs="Arial"/>
          <w:szCs w:val="24"/>
        </w:rPr>
        <w:t>each Generating Unit’s capacity such that the sum of the PMax</w:t>
      </w:r>
      <w:del w:id="14" w:author="Author">
        <w:r w:rsidDel="00DD53FB">
          <w:rPr>
            <w:rFonts w:ascii="Arial" w:hAnsi="Arial" w:cs="Arial"/>
            <w:szCs w:val="24"/>
          </w:rPr>
          <w:delText>e</w:delText>
        </w:r>
        <w:r w:rsidRPr="00DD53FB" w:rsidDel="00DD53FB">
          <w:rPr>
            <w:rFonts w:ascii="Arial" w:hAnsi="Arial" w:cs="Arial"/>
            <w:szCs w:val="24"/>
          </w:rPr>
          <w:delText>s</w:delText>
        </w:r>
      </w:del>
      <w:ins w:id="15" w:author="Author">
        <w:r>
          <w:rPr>
            <w:rFonts w:ascii="Arial" w:hAnsi="Arial" w:cs="Arial"/>
            <w:szCs w:val="24"/>
          </w:rPr>
          <w:t xml:space="preserve"> values</w:t>
        </w:r>
      </w:ins>
      <w:r w:rsidRPr="00DD53FB">
        <w:rPr>
          <w:rFonts w:ascii="Arial" w:hAnsi="Arial" w:cs="Arial"/>
          <w:szCs w:val="24"/>
        </w:rPr>
        <w:t xml:space="preserve"> equals the Interconnection Service Capacity of the Generating Facility, or as requested by the Interconnection Customer so long as the total value does not exceed the Interconnection Service Capacity of the Generating Facility.</w:t>
      </w:r>
    </w:p>
    <w:p w14:paraId="65892D2B" w14:textId="77777777" w:rsidR="000F764E" w:rsidRPr="00DD53FB" w:rsidRDefault="000F764E" w:rsidP="00342506">
      <w:pPr>
        <w:spacing w:after="0" w:line="480" w:lineRule="auto"/>
        <w:rPr>
          <w:ins w:id="16" w:author="Author"/>
          <w:rFonts w:ascii="Arial" w:hAnsi="Arial" w:cs="Arial"/>
          <w:szCs w:val="24"/>
        </w:rPr>
      </w:pPr>
    </w:p>
    <w:p w14:paraId="5A96B94A" w14:textId="20AEF036" w:rsidR="000F764E" w:rsidRPr="00DD53FB" w:rsidRDefault="00B37C26" w:rsidP="00342506">
      <w:pPr>
        <w:spacing w:after="0" w:line="480" w:lineRule="auto"/>
        <w:rPr>
          <w:ins w:id="17" w:author="Author"/>
          <w:rFonts w:ascii="Arial" w:hAnsi="Arial" w:cs="Arial"/>
          <w:szCs w:val="24"/>
        </w:rPr>
      </w:pPr>
      <w:ins w:id="18" w:author="Author">
        <w:r w:rsidRPr="00A4289D">
          <w:rPr>
            <w:rFonts w:ascii="Arial" w:hAnsi="Arial" w:cs="Arial"/>
            <w:szCs w:val="24"/>
          </w:rPr>
          <w:t xml:space="preserve">Similar to other Generating Facilities with multiple Resource IDs, </w:t>
        </w:r>
        <w:r>
          <w:rPr>
            <w:rFonts w:ascii="Arial" w:hAnsi="Arial" w:cs="Arial"/>
            <w:szCs w:val="24"/>
          </w:rPr>
          <w:t>t</w:t>
        </w:r>
        <w:r w:rsidRPr="00DD53FB">
          <w:rPr>
            <w:rFonts w:ascii="Arial" w:hAnsi="Arial" w:cs="Arial"/>
            <w:szCs w:val="24"/>
          </w:rPr>
          <w:t xml:space="preserve">he </w:t>
        </w:r>
        <w:r w:rsidR="000F764E" w:rsidRPr="00DD53FB">
          <w:rPr>
            <w:rFonts w:ascii="Arial" w:hAnsi="Arial" w:cs="Arial"/>
            <w:szCs w:val="24"/>
          </w:rPr>
          <w:t xml:space="preserve">CAISO will have no liability with respect to Co-located Resources or their Scheduling Coordinators if Co-located Resources do not comply with Dispatch Instructions and infringe on Interconnection Service Capability used by other Co-located Resources at a Generating Facility.  </w:t>
        </w:r>
      </w:ins>
    </w:p>
    <w:p w14:paraId="634F3096" w14:textId="77777777" w:rsidR="000F764E" w:rsidRPr="00DD53FB" w:rsidRDefault="000F764E" w:rsidP="00263434">
      <w:pPr>
        <w:spacing w:after="0" w:line="480" w:lineRule="auto"/>
        <w:rPr>
          <w:rFonts w:ascii="Arial" w:hAnsi="Arial" w:cs="Arial"/>
          <w:szCs w:val="24"/>
        </w:rPr>
      </w:pPr>
    </w:p>
    <w:p w14:paraId="7007C920" w14:textId="77777777" w:rsidR="000F764E" w:rsidRPr="00DD53FB" w:rsidRDefault="000F764E" w:rsidP="00263434">
      <w:pPr>
        <w:spacing w:after="0" w:line="480" w:lineRule="auto"/>
        <w:rPr>
          <w:rFonts w:ascii="Arial" w:hAnsi="Arial" w:cs="Arial"/>
          <w:szCs w:val="24"/>
        </w:rPr>
      </w:pPr>
      <w:r w:rsidRPr="00DD53FB">
        <w:rPr>
          <w:rFonts w:ascii="Arial" w:hAnsi="Arial" w:cs="Arial"/>
          <w:szCs w:val="24"/>
        </w:rPr>
        <w:t>In the event that Co-located Resources in an EIM Entity Balancing Authority area do not comply with Dispatch Instructions such that their output exceeds the interconnection service for the Co-located Resources, the CAISO will ask the applicable EIM Entity Balancing Authority whether it will revoke its prior approval of enforcing the Aggregate Capability Constraint for such Co-located Resources. The following resources are not eligible to use the Aggregate Capability Constraint: Multi-Stage Generators, Pseudo-Tie Resources, Proxy Demand Response, Pumped Storage Hydro Units, Metered</w:t>
      </w:r>
      <w:r>
        <w:rPr>
          <w:rFonts w:ascii="Arial" w:hAnsi="Arial" w:cs="Arial"/>
          <w:szCs w:val="24"/>
        </w:rPr>
        <w:t xml:space="preserve"> </w:t>
      </w:r>
      <w:r w:rsidRPr="00DD53FB">
        <w:rPr>
          <w:rFonts w:ascii="Arial" w:hAnsi="Arial" w:cs="Arial"/>
          <w:szCs w:val="24"/>
        </w:rPr>
        <w:t>Sub</w:t>
      </w:r>
      <w:del w:id="19" w:author="Author">
        <w:r w:rsidRPr="00DD53FB" w:rsidDel="00E561C3">
          <w:rPr>
            <w:rFonts w:ascii="Arial" w:hAnsi="Arial" w:cs="Arial"/>
            <w:szCs w:val="24"/>
          </w:rPr>
          <w:delText>-</w:delText>
        </w:r>
        <w:r w:rsidRPr="00DD53FB" w:rsidDel="00342506">
          <w:rPr>
            <w:rFonts w:ascii="Arial" w:hAnsi="Arial" w:cs="Arial"/>
            <w:szCs w:val="24"/>
          </w:rPr>
          <w:delText>S</w:delText>
        </w:r>
      </w:del>
      <w:ins w:id="20" w:author="Author">
        <w:r w:rsidRPr="00DD53FB">
          <w:rPr>
            <w:rFonts w:ascii="Arial" w:hAnsi="Arial" w:cs="Arial"/>
            <w:szCs w:val="24"/>
          </w:rPr>
          <w:t>s</w:t>
        </w:r>
      </w:ins>
      <w:r w:rsidRPr="00DD53FB">
        <w:rPr>
          <w:rFonts w:ascii="Arial" w:hAnsi="Arial" w:cs="Arial"/>
          <w:szCs w:val="24"/>
        </w:rPr>
        <w:t>ystems, and Use-Limited Resources.</w:t>
      </w:r>
    </w:p>
    <w:p w14:paraId="75BBBA45" w14:textId="77777777" w:rsidR="000F764E" w:rsidRPr="00DD53FB" w:rsidRDefault="000F764E" w:rsidP="000F764E">
      <w:pPr>
        <w:spacing w:after="0" w:line="480" w:lineRule="auto"/>
        <w:rPr>
          <w:rFonts w:ascii="Arial" w:hAnsi="Arial" w:cs="Arial"/>
          <w:szCs w:val="24"/>
        </w:rPr>
      </w:pPr>
    </w:p>
    <w:p w14:paraId="3DE5EDC4" w14:textId="77777777" w:rsidR="000F764E" w:rsidRPr="000F764E" w:rsidRDefault="000F764E" w:rsidP="000F764E">
      <w:pPr>
        <w:spacing w:line="480" w:lineRule="auto"/>
        <w:rPr>
          <w:rFonts w:ascii="Arial" w:hAnsi="Arial" w:cs="Arial"/>
          <w:szCs w:val="24"/>
        </w:rPr>
      </w:pPr>
      <w:r w:rsidRPr="00DD53FB">
        <w:rPr>
          <w:rFonts w:ascii="Arial" w:hAnsi="Arial" w:cs="Arial"/>
          <w:szCs w:val="24"/>
        </w:rPr>
        <w:t xml:space="preserve">Scheduling Coordinators may not offer or self-provide Ancillary Services into the CAISO’s Markets or receive Uncertainty Awards from Generating Units that are subject to Aggregate Capability Constraints until the CAISO issues a Market Notice stating this restriction will no longer apply. </w:t>
      </w:r>
      <w:ins w:id="21" w:author="Author">
        <w:r>
          <w:rPr>
            <w:rFonts w:ascii="Arial" w:hAnsi="Arial" w:cs="Arial"/>
            <w:szCs w:val="24"/>
          </w:rPr>
          <w:t xml:space="preserve"> </w:t>
        </w:r>
      </w:ins>
      <w:r w:rsidRPr="00DD53FB">
        <w:rPr>
          <w:rFonts w:ascii="Arial" w:hAnsi="Arial" w:cs="Arial"/>
          <w:szCs w:val="24"/>
        </w:rPr>
        <w:t>The Pricing Node for the Generating Units or EIM Participating Resources subject to an Aggregate Capability Constraint will be</w:t>
      </w:r>
      <w:r>
        <w:rPr>
          <w:rFonts w:ascii="Arial" w:hAnsi="Arial" w:cs="Arial"/>
          <w:szCs w:val="24"/>
        </w:rPr>
        <w:t xml:space="preserve"> </w:t>
      </w:r>
      <w:r w:rsidRPr="00DD53FB">
        <w:rPr>
          <w:rFonts w:ascii="Arial" w:hAnsi="Arial" w:cs="Arial"/>
          <w:szCs w:val="24"/>
        </w:rPr>
        <w:t>their Point of Interconnection.</w:t>
      </w:r>
    </w:p>
    <w:p w14:paraId="7C3821B4" w14:textId="77777777" w:rsidR="00263434" w:rsidRPr="000F764E" w:rsidRDefault="00263434" w:rsidP="000F764E">
      <w:pPr>
        <w:spacing w:after="0" w:line="480" w:lineRule="auto"/>
        <w:rPr>
          <w:rFonts w:ascii="Arial" w:hAnsi="Arial" w:cs="Arial"/>
          <w:szCs w:val="24"/>
        </w:rPr>
      </w:pPr>
    </w:p>
    <w:sectPr w:rsidR="00263434" w:rsidRPr="000F764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9118F6" w14:textId="77777777" w:rsidR="007E1607" w:rsidRDefault="007E1607" w:rsidP="00062D3E">
      <w:pPr>
        <w:spacing w:after="0" w:line="240" w:lineRule="auto"/>
      </w:pPr>
      <w:r>
        <w:separator/>
      </w:r>
    </w:p>
  </w:endnote>
  <w:endnote w:type="continuationSeparator" w:id="0">
    <w:p w14:paraId="36817884" w14:textId="77777777" w:rsidR="007E1607" w:rsidRDefault="007E1607" w:rsidP="00062D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8201A" w14:textId="77777777" w:rsidR="0000450E" w:rsidRDefault="000045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5C27F" w14:textId="77777777" w:rsidR="0000450E" w:rsidRDefault="000045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A7E5EE" w14:textId="77777777" w:rsidR="0000450E" w:rsidRDefault="000045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BC16D0" w14:textId="77777777" w:rsidR="007E1607" w:rsidRDefault="007E1607" w:rsidP="00062D3E">
      <w:pPr>
        <w:spacing w:after="0" w:line="240" w:lineRule="auto"/>
      </w:pPr>
      <w:r>
        <w:separator/>
      </w:r>
    </w:p>
  </w:footnote>
  <w:footnote w:type="continuationSeparator" w:id="0">
    <w:p w14:paraId="536F224A" w14:textId="77777777" w:rsidR="007E1607" w:rsidRDefault="007E1607" w:rsidP="00062D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30C814" w14:textId="77777777" w:rsidR="0000450E" w:rsidRDefault="000045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50A7C2" w14:textId="0ADECA85" w:rsidR="007E1607" w:rsidRPr="00062D3E" w:rsidRDefault="007E1607">
    <w:pPr>
      <w:pStyle w:val="Header"/>
      <w:rPr>
        <w:rFonts w:ascii="Arial" w:hAnsi="Arial" w:cs="Arial"/>
        <w:i/>
        <w:sz w:val="24"/>
        <w:szCs w:val="24"/>
      </w:rPr>
    </w:pPr>
    <w:r w:rsidRPr="00062D3E">
      <w:rPr>
        <w:rFonts w:ascii="Arial" w:hAnsi="Arial" w:cs="Arial"/>
        <w:i/>
        <w:sz w:val="24"/>
        <w:szCs w:val="24"/>
      </w:rPr>
      <w:tab/>
    </w:r>
    <w:r w:rsidRPr="00062D3E">
      <w:rPr>
        <w:rFonts w:ascii="Arial" w:hAnsi="Arial" w:cs="Arial"/>
        <w:i/>
        <w:sz w:val="24"/>
        <w:szCs w:val="24"/>
      </w:rPr>
      <w:tab/>
      <w:t>Draft</w:t>
    </w:r>
    <w:r w:rsidR="00BF3AD4">
      <w:rPr>
        <w:rFonts w:ascii="Arial" w:hAnsi="Arial" w:cs="Arial"/>
        <w:i/>
        <w:sz w:val="24"/>
        <w:szCs w:val="24"/>
      </w:rPr>
      <w:t xml:space="preserve"> – For Discussion </w:t>
    </w:r>
    <w:r w:rsidR="00076B76">
      <w:rPr>
        <w:rFonts w:ascii="Arial" w:hAnsi="Arial" w:cs="Arial"/>
        <w:i/>
        <w:sz w:val="24"/>
        <w:szCs w:val="24"/>
      </w:rPr>
      <w:t>Purp</w:t>
    </w:r>
    <w:r w:rsidR="00BF3AD4">
      <w:rPr>
        <w:rFonts w:ascii="Arial" w:hAnsi="Arial" w:cs="Arial"/>
        <w:i/>
        <w:sz w:val="24"/>
        <w:szCs w:val="24"/>
      </w:rPr>
      <w:t>o</w:t>
    </w:r>
    <w:r w:rsidR="00076B76">
      <w:rPr>
        <w:rFonts w:ascii="Arial" w:hAnsi="Arial" w:cs="Arial"/>
        <w:i/>
        <w:sz w:val="24"/>
        <w:szCs w:val="24"/>
      </w:rPr>
      <w:t>s</w:t>
    </w:r>
    <w:r w:rsidR="00BF3AD4">
      <w:rPr>
        <w:rFonts w:ascii="Arial" w:hAnsi="Arial" w:cs="Arial"/>
        <w:i/>
        <w:sz w:val="24"/>
        <w:szCs w:val="24"/>
      </w:rPr>
      <w:t>es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929FEB" w14:textId="77777777" w:rsidR="0000450E" w:rsidRDefault="0000450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removeDateAndTime/>
  <w:revisionView w:inkAnnotations="0"/>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434"/>
    <w:rsid w:val="0000450E"/>
    <w:rsid w:val="00062D3E"/>
    <w:rsid w:val="00076B76"/>
    <w:rsid w:val="00080AF5"/>
    <w:rsid w:val="000F764E"/>
    <w:rsid w:val="0011572F"/>
    <w:rsid w:val="001F68AF"/>
    <w:rsid w:val="00263434"/>
    <w:rsid w:val="00342506"/>
    <w:rsid w:val="0043331D"/>
    <w:rsid w:val="00435F49"/>
    <w:rsid w:val="0063765D"/>
    <w:rsid w:val="00650394"/>
    <w:rsid w:val="006C0598"/>
    <w:rsid w:val="007A6F11"/>
    <w:rsid w:val="007E1607"/>
    <w:rsid w:val="00880DA5"/>
    <w:rsid w:val="009538D3"/>
    <w:rsid w:val="00A4289D"/>
    <w:rsid w:val="00B37C26"/>
    <w:rsid w:val="00B80F23"/>
    <w:rsid w:val="00BF1355"/>
    <w:rsid w:val="00BF3AD4"/>
    <w:rsid w:val="00C24F35"/>
    <w:rsid w:val="00C42FF3"/>
    <w:rsid w:val="00C82129"/>
    <w:rsid w:val="00D13C71"/>
    <w:rsid w:val="00DC73C0"/>
    <w:rsid w:val="00E561C3"/>
    <w:rsid w:val="00F93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69B4A4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2D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2D3E"/>
  </w:style>
  <w:style w:type="paragraph" w:styleId="Footer">
    <w:name w:val="footer"/>
    <w:basedOn w:val="Normal"/>
    <w:link w:val="FooterChar"/>
    <w:uiPriority w:val="99"/>
    <w:unhideWhenUsed/>
    <w:rsid w:val="00062D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2D3E"/>
  </w:style>
  <w:style w:type="paragraph" w:styleId="BalloonText">
    <w:name w:val="Balloon Text"/>
    <w:basedOn w:val="Normal"/>
    <w:link w:val="BalloonTextChar"/>
    <w:uiPriority w:val="99"/>
    <w:semiHidden/>
    <w:unhideWhenUsed/>
    <w:rsid w:val="00062D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2D3E"/>
    <w:rPr>
      <w:rFonts w:ascii="Segoe UI" w:hAnsi="Segoe UI" w:cs="Segoe UI"/>
      <w:sz w:val="18"/>
      <w:szCs w:val="18"/>
    </w:rPr>
  </w:style>
  <w:style w:type="character" w:styleId="CommentReference">
    <w:name w:val="annotation reference"/>
    <w:basedOn w:val="DefaultParagraphFont"/>
    <w:uiPriority w:val="99"/>
    <w:semiHidden/>
    <w:unhideWhenUsed/>
    <w:rsid w:val="00F93852"/>
    <w:rPr>
      <w:sz w:val="16"/>
      <w:szCs w:val="16"/>
    </w:rPr>
  </w:style>
  <w:style w:type="paragraph" w:styleId="CommentText">
    <w:name w:val="annotation text"/>
    <w:basedOn w:val="Normal"/>
    <w:link w:val="CommentTextChar"/>
    <w:uiPriority w:val="99"/>
    <w:unhideWhenUsed/>
    <w:rsid w:val="00F93852"/>
    <w:pPr>
      <w:spacing w:line="240" w:lineRule="auto"/>
    </w:pPr>
    <w:rPr>
      <w:sz w:val="20"/>
      <w:szCs w:val="20"/>
    </w:rPr>
  </w:style>
  <w:style w:type="character" w:customStyle="1" w:styleId="CommentTextChar">
    <w:name w:val="Comment Text Char"/>
    <w:basedOn w:val="DefaultParagraphFont"/>
    <w:link w:val="CommentText"/>
    <w:uiPriority w:val="99"/>
    <w:rsid w:val="00F93852"/>
    <w:rPr>
      <w:sz w:val="20"/>
      <w:szCs w:val="20"/>
    </w:rPr>
  </w:style>
  <w:style w:type="paragraph" w:styleId="CommentSubject">
    <w:name w:val="annotation subject"/>
    <w:basedOn w:val="CommentText"/>
    <w:next w:val="CommentText"/>
    <w:link w:val="CommentSubjectChar"/>
    <w:uiPriority w:val="99"/>
    <w:semiHidden/>
    <w:unhideWhenUsed/>
    <w:rsid w:val="00F93852"/>
    <w:rPr>
      <w:b/>
      <w:bCs/>
    </w:rPr>
  </w:style>
  <w:style w:type="character" w:customStyle="1" w:styleId="CommentSubjectChar">
    <w:name w:val="Comment Subject Char"/>
    <w:basedOn w:val="CommentTextChar"/>
    <w:link w:val="CommentSubject"/>
    <w:uiPriority w:val="99"/>
    <w:semiHidden/>
    <w:rsid w:val="00F9385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4558D17C5424438ED9E058A452A00D" ma:contentTypeVersion="1" ma:contentTypeDescription="Create a new document." ma:contentTypeScope="" ma:versionID="58968a46a1bad65155eeaa79ec003be2">
  <xsd:schema xmlns:xsd="http://www.w3.org/2001/XMLSchema" xmlns:xs="http://www.w3.org/2001/XMLSchema" xmlns:p="http://schemas.microsoft.com/office/2006/metadata/properties" xmlns:ns2="2613f182-e424-487f-ac7f-33bed2fc986a" targetNamespace="http://schemas.microsoft.com/office/2006/metadata/properties" ma:root="true" ma:fieldsID="6c900d0cb3a38c97dc51f7485df35394" ns2:_="">
    <xsd:import namespace="2613f182-e424-487f-ac7f-33bed2fc986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3f182-e424-487f-ac7f-33bed2fc986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81CE9D-8C2D-4F8E-9095-DE52B710D64A}"/>
</file>

<file path=customXml/itemProps2.xml><?xml version="1.0" encoding="utf-8"?>
<ds:datastoreItem xmlns:ds="http://schemas.openxmlformats.org/officeDocument/2006/customXml" ds:itemID="{3EBE677D-9D9C-41CB-A8EE-AEDF18F59433}"/>
</file>

<file path=customXml/itemProps3.xml><?xml version="1.0" encoding="utf-8"?>
<ds:datastoreItem xmlns:ds="http://schemas.openxmlformats.org/officeDocument/2006/customXml" ds:itemID="{0EBCE36C-19D6-4F59-8C2E-1CBE1BF3D863}"/>
</file>

<file path=docProps/app.xml><?xml version="1.0" encoding="utf-8"?>
<Properties xmlns="http://schemas.openxmlformats.org/officeDocument/2006/extended-properties" xmlns:vt="http://schemas.openxmlformats.org/officeDocument/2006/docPropsVTypes">
  <Template>Normal.dotm</Template>
  <TotalTime>0</TotalTime>
  <Pages>3</Pages>
  <Words>597</Words>
  <Characters>3407</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2021-05-27T20:13:00Z</dcterms:created>
  <dcterms:modified xsi:type="dcterms:W3CDTF">2021-05-27T20:13:00Z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0x0101003C4558D17C5424438ED9E058A452A00D</vt:lpwstr>
  </property>
</Properties>
</file>