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BBBAF" w14:textId="77777777" w:rsidR="00BB056B" w:rsidRPr="009F767A" w:rsidRDefault="00BB056B" w:rsidP="00BB056B">
      <w:pPr>
        <w:pStyle w:val="Heading1"/>
        <w:jc w:val="center"/>
        <w:rPr>
          <w:szCs w:val="20"/>
        </w:rPr>
      </w:pPr>
      <w:bookmarkStart w:id="0" w:name="_Toc502658807"/>
      <w:bookmarkStart w:id="1" w:name="_GoBack"/>
      <w:bookmarkEnd w:id="1"/>
      <w:r w:rsidRPr="009F767A">
        <w:rPr>
          <w:szCs w:val="20"/>
        </w:rPr>
        <w:t>Appendix G</w:t>
      </w:r>
      <w:bookmarkEnd w:id="0"/>
      <w:r w:rsidRPr="009F767A">
        <w:rPr>
          <w:szCs w:val="20"/>
        </w:rPr>
        <w:t xml:space="preserve"> </w:t>
      </w:r>
    </w:p>
    <w:p w14:paraId="0CCBF4EE" w14:textId="77777777" w:rsidR="00BB056B" w:rsidRPr="009F767A" w:rsidRDefault="00BB056B" w:rsidP="00BB056B">
      <w:pPr>
        <w:pStyle w:val="Heading1"/>
        <w:jc w:val="center"/>
        <w:rPr>
          <w:szCs w:val="20"/>
        </w:rPr>
      </w:pPr>
      <w:bookmarkStart w:id="2" w:name="_Toc358723083"/>
      <w:bookmarkStart w:id="3" w:name="_Toc502658808"/>
      <w:r w:rsidRPr="009F767A">
        <w:rPr>
          <w:szCs w:val="20"/>
        </w:rPr>
        <w:t>Pro Forma Reliability Must-Run Contract</w:t>
      </w:r>
      <w:bookmarkEnd w:id="2"/>
      <w:bookmarkEnd w:id="3"/>
    </w:p>
    <w:p w14:paraId="07800576" w14:textId="77777777" w:rsidR="00BB056B" w:rsidRPr="009F767A" w:rsidRDefault="00BB056B" w:rsidP="00BB056B">
      <w:pPr>
        <w:tabs>
          <w:tab w:val="left" w:pos="720"/>
        </w:tabs>
        <w:jc w:val="center"/>
        <w:rPr>
          <w:b/>
        </w:rPr>
      </w:pPr>
      <w:r w:rsidRPr="009F767A">
        <w:rPr>
          <w:b/>
        </w:rPr>
        <w:t>MUST-RUN SERVICE AGREEMENT</w:t>
      </w:r>
    </w:p>
    <w:p w14:paraId="555E3FC8" w14:textId="77777777" w:rsidR="00BB056B" w:rsidRDefault="00BB056B" w:rsidP="00BB056B">
      <w:pPr>
        <w:rPr>
          <w:b/>
        </w:rPr>
      </w:pPr>
    </w:p>
    <w:p w14:paraId="1BC1B32D" w14:textId="77777777" w:rsidR="00FD6E58" w:rsidRDefault="00BB056B" w:rsidP="00BB056B">
      <w:pPr>
        <w:jc w:val="center"/>
        <w:rPr>
          <w:b/>
        </w:rPr>
      </w:pPr>
      <w:r>
        <w:rPr>
          <w:b/>
        </w:rPr>
        <w:t>* * * *</w:t>
      </w:r>
    </w:p>
    <w:p w14:paraId="71037ED1" w14:textId="77777777" w:rsidR="00BB056B" w:rsidRDefault="00BB056B" w:rsidP="00BB056B"/>
    <w:p w14:paraId="2E24FDFB" w14:textId="77777777" w:rsidR="00BB056B" w:rsidRPr="009F767A" w:rsidRDefault="00BB056B" w:rsidP="00BB056B">
      <w:pPr>
        <w:pStyle w:val="Heading2"/>
        <w:jc w:val="center"/>
        <w:rPr>
          <w:szCs w:val="20"/>
        </w:rPr>
      </w:pPr>
      <w:bookmarkStart w:id="4" w:name="_Toc502658811"/>
      <w:r w:rsidRPr="009F767A">
        <w:rPr>
          <w:szCs w:val="20"/>
        </w:rPr>
        <w:t>ARTICLE 2</w:t>
      </w:r>
      <w:bookmarkEnd w:id="4"/>
    </w:p>
    <w:p w14:paraId="5C3048F1" w14:textId="77777777" w:rsidR="00BB056B" w:rsidRPr="009F767A" w:rsidRDefault="00BB056B" w:rsidP="00BB056B">
      <w:pPr>
        <w:pStyle w:val="Heading2"/>
        <w:jc w:val="center"/>
        <w:rPr>
          <w:szCs w:val="20"/>
        </w:rPr>
      </w:pPr>
      <w:bookmarkStart w:id="5" w:name="_Toc25032074"/>
      <w:bookmarkStart w:id="6" w:name="_Toc358723087"/>
      <w:bookmarkStart w:id="7" w:name="_Toc502658812"/>
      <w:r w:rsidRPr="009F767A">
        <w:rPr>
          <w:szCs w:val="20"/>
        </w:rPr>
        <w:t>TERM</w:t>
      </w:r>
      <w:bookmarkEnd w:id="5"/>
      <w:bookmarkEnd w:id="6"/>
      <w:bookmarkEnd w:id="7"/>
    </w:p>
    <w:p w14:paraId="436B3FAF" w14:textId="77777777" w:rsidR="00BB056B" w:rsidRDefault="00BB056B" w:rsidP="00BB056B">
      <w:pPr>
        <w:pStyle w:val="NoSpacing"/>
      </w:pPr>
    </w:p>
    <w:p w14:paraId="0476F944" w14:textId="77777777" w:rsidR="00BB056B" w:rsidRPr="009F767A" w:rsidRDefault="00BB056B" w:rsidP="00BB056B">
      <w:pPr>
        <w:pStyle w:val="Heading3"/>
        <w:rPr>
          <w:szCs w:val="20"/>
        </w:rPr>
      </w:pPr>
      <w:bookmarkStart w:id="8" w:name="_Toc25032075"/>
      <w:bookmarkStart w:id="9" w:name="_Toc502658813"/>
      <w:r w:rsidRPr="009F767A">
        <w:rPr>
          <w:szCs w:val="20"/>
        </w:rPr>
        <w:t>2.1</w:t>
      </w:r>
      <w:r w:rsidRPr="009F767A">
        <w:rPr>
          <w:szCs w:val="20"/>
        </w:rPr>
        <w:tab/>
        <w:t>Term</w:t>
      </w:r>
      <w:bookmarkEnd w:id="8"/>
      <w:bookmarkEnd w:id="9"/>
    </w:p>
    <w:p w14:paraId="63454D43" w14:textId="77777777" w:rsidR="00BB056B" w:rsidRDefault="00BB056B" w:rsidP="00BB056B">
      <w:pPr>
        <w:pStyle w:val="BodyText"/>
      </w:pPr>
    </w:p>
    <w:p w14:paraId="74B1FFF1" w14:textId="77777777" w:rsidR="00BB056B" w:rsidRDefault="00BB056B" w:rsidP="00BB056B">
      <w:pPr>
        <w:pStyle w:val="BodyText"/>
        <w:ind w:left="1440" w:hanging="720"/>
      </w:pPr>
      <w:r w:rsidRPr="009F767A">
        <w:t>(a)</w:t>
      </w:r>
      <w:r w:rsidRPr="009F767A">
        <w:tab/>
        <w:t xml:space="preserve">This Agreement shall become effective on the later of March 31, 2008, or the date it is permitted to become effective by FERC, and shall continue in effect for one Contract Year. </w:t>
      </w:r>
    </w:p>
    <w:p w14:paraId="6BB4C360" w14:textId="77777777" w:rsidR="00BB056B" w:rsidRDefault="00BB056B" w:rsidP="00BB056B">
      <w:pPr>
        <w:pStyle w:val="BodyText"/>
        <w:ind w:left="1440" w:hanging="720"/>
      </w:pPr>
      <w:r w:rsidRPr="009F767A">
        <w:t>(b)</w:t>
      </w:r>
      <w:r w:rsidRPr="009F767A">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14:paraId="10B81969" w14:textId="77777777" w:rsidR="00BB056B" w:rsidRDefault="00BB056B" w:rsidP="00BB056B">
      <w:pPr>
        <w:pStyle w:val="BodyText"/>
      </w:pPr>
    </w:p>
    <w:p w14:paraId="01B39B67" w14:textId="77777777" w:rsidR="00BB056B" w:rsidRPr="009F767A" w:rsidRDefault="00BB056B" w:rsidP="00BB056B">
      <w:pPr>
        <w:pStyle w:val="Heading3"/>
      </w:pPr>
      <w:bookmarkStart w:id="10" w:name="_Toc25032076"/>
      <w:bookmarkStart w:id="11" w:name="_Toc502658814"/>
      <w:r w:rsidRPr="009F767A">
        <w:t>2.2</w:t>
      </w:r>
      <w:r w:rsidRPr="009F767A">
        <w:tab/>
        <w:t>Termination</w:t>
      </w:r>
      <w:bookmarkEnd w:id="10"/>
      <w:bookmarkEnd w:id="11"/>
    </w:p>
    <w:p w14:paraId="625D721E" w14:textId="77777777" w:rsidR="00BB056B" w:rsidRDefault="00BB056B" w:rsidP="00BB056B">
      <w:pPr>
        <w:pStyle w:val="BodyText"/>
      </w:pPr>
    </w:p>
    <w:p w14:paraId="35EFCF7B" w14:textId="77777777" w:rsidR="00BB056B" w:rsidRDefault="00BB056B" w:rsidP="00BB056B">
      <w:pPr>
        <w:pStyle w:val="BodyText"/>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14:paraId="4BF75F59" w14:textId="77777777" w:rsidR="00BB056B" w:rsidRDefault="00BB056B" w:rsidP="00BB056B">
      <w:pPr>
        <w:pStyle w:val="BodyText"/>
      </w:pPr>
      <w:r>
        <w:tab/>
        <w:t>(b)</w:t>
      </w:r>
      <w:r>
        <w:tab/>
        <w:t>This Agreement may be terminated as to one or more Units:</w:t>
      </w:r>
    </w:p>
    <w:p w14:paraId="6C11C5FA" w14:textId="77777777" w:rsidR="00BB056B" w:rsidRDefault="00BB056B" w:rsidP="00BB056B">
      <w:pPr>
        <w:pStyle w:val="BodyText"/>
        <w:ind w:left="720" w:firstLine="720"/>
      </w:pPr>
      <w:r>
        <w:t>(i)</w:t>
      </w:r>
      <w:r>
        <w:tab/>
        <w:t>by CAISO pursuant to Section 11.4 in the event of default by Owner;</w:t>
      </w:r>
    </w:p>
    <w:p w14:paraId="00E4F033" w14:textId="77777777" w:rsidR="00BB056B" w:rsidRDefault="00BB056B" w:rsidP="00BB056B">
      <w:pPr>
        <w:pStyle w:val="BodyText"/>
        <w:ind w:left="720" w:firstLine="720"/>
      </w:pPr>
      <w:r>
        <w:t>(ii)</w:t>
      </w:r>
      <w:r>
        <w:tab/>
        <w:t>by Owner pursuant to Section 11.4 in the event of default by CAISO;</w:t>
      </w:r>
    </w:p>
    <w:p w14:paraId="69DF890D" w14:textId="77777777" w:rsidR="00BB056B" w:rsidRDefault="00BB056B" w:rsidP="00BB056B">
      <w:pPr>
        <w:pStyle w:val="BodyText"/>
        <w:ind w:left="720" w:firstLine="720"/>
      </w:pPr>
      <w:r>
        <w:t>(iii)</w:t>
      </w:r>
      <w:r>
        <w:tab/>
        <w:t>by Owner pursuant to Section 7.4 (f), 7.5 (i) or 7.6 (h);</w:t>
      </w:r>
    </w:p>
    <w:p w14:paraId="3F999E3A" w14:textId="77777777" w:rsidR="00BB056B" w:rsidRDefault="00BB056B" w:rsidP="00BB056B">
      <w:pPr>
        <w:pStyle w:val="BodyText"/>
        <w:ind w:left="720" w:firstLine="720"/>
      </w:pPr>
      <w:r>
        <w:t>(iv)</w:t>
      </w:r>
      <w:r>
        <w:tab/>
        <w:t xml:space="preserve">by Owner or CAISO, if the Unit is condemned by a Governmental Authority; </w:t>
      </w:r>
      <w:del w:id="12" w:author="Author">
        <w:r w:rsidDel="00BB056B">
          <w:delText>or</w:delText>
        </w:r>
      </w:del>
    </w:p>
    <w:p w14:paraId="0357E899" w14:textId="77777777" w:rsidR="00BB056B" w:rsidRDefault="00BB056B" w:rsidP="00BB056B">
      <w:pPr>
        <w:pStyle w:val="BodyText"/>
        <w:ind w:left="2160" w:hanging="720"/>
        <w:rPr>
          <w:ins w:id="13" w:author="Author"/>
        </w:rPr>
      </w:pPr>
      <w:r>
        <w:t>(v)</w:t>
      </w:r>
      <w:r>
        <w:tab/>
        <w:t xml:space="preserve">by Owner or CAISO, if Owner’s authorization from a Governmental Authority (including, where applicable, licenses under Part I of the Federal Power Act) that is </w:t>
      </w:r>
      <w:r>
        <w:lastRenderedPageBreak/>
        <w:t>necessary 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14" w:author="Author">
        <w:r>
          <w:t>; or</w:t>
        </w:r>
      </w:ins>
    </w:p>
    <w:p w14:paraId="5E82DAAC" w14:textId="77777777" w:rsidR="00BB056B" w:rsidRDefault="00BB056B" w:rsidP="00BB056B">
      <w:pPr>
        <w:pStyle w:val="BodyText"/>
        <w:ind w:left="2160" w:hanging="720"/>
      </w:pPr>
      <w:ins w:id="15" w:author="Author">
        <w:r>
          <w:t>(vi)</w:t>
        </w:r>
        <w:r>
          <w:tab/>
          <w:t xml:space="preserve">by CAISO when FERC has </w:t>
        </w:r>
        <w:r w:rsidR="00526D40" w:rsidRPr="000673C0">
          <w:rPr>
            <w:strike/>
            <w:highlight w:val="yellow"/>
          </w:rPr>
          <w:t>finally</w:t>
        </w:r>
        <w:r w:rsidR="00526D40" w:rsidRPr="000673C0">
          <w:rPr>
            <w:strike/>
          </w:rPr>
          <w:t xml:space="preserve"> </w:t>
        </w:r>
        <w:r>
          <w:t xml:space="preserve">accepted a replacement </w:t>
        </w:r>
        <w:r>
          <w:rPr>
            <w:i/>
          </w:rPr>
          <w:t>pro forma</w:t>
        </w:r>
        <w:r>
          <w:t xml:space="preserve"> Reliability Must-Run Contract</w:t>
        </w:r>
      </w:ins>
      <w:del w:id="16" w:author="Author">
        <w:r w:rsidR="000673C0" w:rsidDel="000673C0">
          <w:delText xml:space="preserve"> </w:delText>
        </w:r>
      </w:del>
      <w:ins w:id="17" w:author="Author">
        <w:r>
          <w:t xml:space="preserve">; termination pursuant to this subsection (vi) shall only become effective as of the end of the current Contract Year. </w:t>
        </w:r>
      </w:ins>
    </w:p>
    <w:p w14:paraId="5D0BCEF3" w14:textId="77777777" w:rsidR="00BB056B" w:rsidRDefault="00BB056B" w:rsidP="00BB056B">
      <w:pPr>
        <w:pStyle w:val="BodyText"/>
        <w:ind w:left="1440" w:hanging="720"/>
      </w:pPr>
      <w:r w:rsidRPr="00BB056B">
        <w:t>(c)</w:t>
      </w:r>
      <w:r w:rsidRPr="00BB056B">
        <w:tab/>
        <w:t>To the extent that Owner transfers the right to control the dispatch of the Facility or Unit which right is necessary to satisfy its obligations under this Agreement, Owner shall assign this Agreement to the transferee in accordance with Section 13.1.</w:t>
      </w:r>
    </w:p>
    <w:p w14:paraId="290F31A5" w14:textId="77777777" w:rsidR="00BB056B" w:rsidRDefault="00BB056B" w:rsidP="00BB056B">
      <w:pPr>
        <w:pStyle w:val="BodyText"/>
        <w:ind w:left="1440" w:hanging="720"/>
      </w:pPr>
      <w:r>
        <w:t>(d)</w:t>
      </w:r>
      <w:r>
        <w:tab/>
      </w:r>
      <w:ins w:id="18" w:author="Author">
        <w:r>
          <w:t>Except as provided in 2.2(f), i</w:t>
        </w:r>
      </w:ins>
      <w:del w:id="19" w:author="Author">
        <w:r w:rsidRPr="009F767A" w:rsidDel="000C0076">
          <w:delText>I</w:delText>
        </w:r>
      </w:del>
      <w:r w:rsidRPr="009F767A">
        <w:t>f CAISO terminates the Agreement or does not</w:t>
      </w:r>
      <w:r>
        <w:t xml:space="preserve"> extend the term of the Agreement as to a Unit, CAISO shall not redesignate the same Unit, or designate another non-reliability must-run unit at the same Facility, as a Reliability Must-Run Unit during the one year period following termination or expiration of the Agreement as to that Unit unless (i)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nonspinning reserves, replacement reserves or regulation as defined in the CAISO Tariff shall not be grounds for redesignating the Unit or designating another unit at the Facility as a Reliability Must-Run Unit.</w:t>
      </w:r>
    </w:p>
    <w:p w14:paraId="46F059F6" w14:textId="77777777" w:rsidR="00BB056B" w:rsidRDefault="00BB056B" w:rsidP="00BB056B">
      <w:pPr>
        <w:pStyle w:val="BodyText"/>
        <w:ind w:left="1440" w:hanging="720"/>
        <w:rPr>
          <w:ins w:id="20" w:author="Author"/>
        </w:rPr>
      </w:pPr>
      <w:r>
        <w:t>(e)</w:t>
      </w:r>
      <w:r>
        <w:tab/>
        <w:t>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Reliability Must-Run Unit and the conditions in Section 2.2 (d) shall not apply to such redesignation.</w:t>
      </w:r>
    </w:p>
    <w:p w14:paraId="0DB8161A" w14:textId="77777777" w:rsidR="00BB056B" w:rsidRDefault="00BB056B" w:rsidP="00BB056B">
      <w:pPr>
        <w:pStyle w:val="BodyText"/>
        <w:ind w:left="1440" w:hanging="720"/>
      </w:pPr>
      <w:ins w:id="21" w:author="Author">
        <w:r>
          <w:t>(f)</w:t>
        </w:r>
        <w:r>
          <w:tab/>
          <w:t>CAISO may redesignate the same Unit or designate another non-reliability must-run unit at the same Facility immediately following a termination under Section 2.2(b)(vi)</w:t>
        </w:r>
        <w:r w:rsidR="003B155D">
          <w:t>.</w:t>
        </w:r>
      </w:ins>
    </w:p>
    <w:p w14:paraId="6A348DDA" w14:textId="77777777" w:rsidR="003B155D" w:rsidRDefault="003B155D" w:rsidP="003B155D">
      <w:pPr>
        <w:pStyle w:val="BodyText"/>
      </w:pPr>
    </w:p>
    <w:p w14:paraId="7D32DD0D" w14:textId="77777777" w:rsidR="003B155D" w:rsidRPr="009F767A" w:rsidRDefault="003B155D" w:rsidP="003B155D">
      <w:pPr>
        <w:pStyle w:val="Heading3"/>
      </w:pPr>
      <w:bookmarkStart w:id="22" w:name="_Toc25032077"/>
      <w:bookmarkStart w:id="23" w:name="_Toc502658815"/>
      <w:r w:rsidRPr="009F767A">
        <w:t>2.3</w:t>
      </w:r>
      <w:r w:rsidRPr="009F767A">
        <w:tab/>
        <w:t>Effective Date of Expiration or Termination</w:t>
      </w:r>
      <w:bookmarkEnd w:id="22"/>
      <w:bookmarkEnd w:id="23"/>
    </w:p>
    <w:p w14:paraId="23573B67" w14:textId="77777777" w:rsidR="003B155D" w:rsidRDefault="003B155D" w:rsidP="003B155D">
      <w:pPr>
        <w:pStyle w:val="BodyText"/>
      </w:pPr>
    </w:p>
    <w:p w14:paraId="648EA5AC" w14:textId="77777777" w:rsidR="003B155D" w:rsidRDefault="003B155D" w:rsidP="003B155D">
      <w:pPr>
        <w:pStyle w:val="BodyText"/>
        <w:ind w:left="720"/>
      </w:pPr>
      <w:r w:rsidRPr="003B155D">
        <w:t xml:space="preserve">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w:t>
      </w:r>
      <w:r w:rsidRPr="003B155D">
        <w:lastRenderedPageBreak/>
        <w:t>shall prejudice the right of either Party to contest the other Party’s claim that a termination or expiration has occurred.  If FERC authorization is not required to terminate service under this Agreement, the effective date of expiration or termination shall be the later of (i) the date specified in CAISO or Owner’s notice of termination or (ii) the date that all conditions to the termination or expiration have been satisfied.</w:t>
      </w:r>
    </w:p>
    <w:p w14:paraId="4F76ADB8" w14:textId="77777777" w:rsidR="003B155D" w:rsidRDefault="003B155D" w:rsidP="003B155D">
      <w:pPr>
        <w:pStyle w:val="BodyText"/>
      </w:pPr>
    </w:p>
    <w:p w14:paraId="16F35DD0" w14:textId="77777777" w:rsidR="003B155D" w:rsidRDefault="003B155D" w:rsidP="003B155D">
      <w:pPr>
        <w:pStyle w:val="Heading3"/>
      </w:pPr>
      <w:r w:rsidRPr="003B155D">
        <w:t>2.4</w:t>
      </w:r>
      <w:r w:rsidRPr="003B155D">
        <w:tab/>
        <w:t>Effect of Expiration or Termination</w:t>
      </w:r>
    </w:p>
    <w:p w14:paraId="1162B29B" w14:textId="77777777" w:rsidR="003B155D" w:rsidRDefault="003B155D" w:rsidP="003B155D">
      <w:pPr>
        <w:pStyle w:val="BodyText"/>
      </w:pPr>
    </w:p>
    <w:p w14:paraId="126AA713" w14:textId="77777777" w:rsidR="003B155D" w:rsidRDefault="003B155D" w:rsidP="003B155D">
      <w:pPr>
        <w:pStyle w:val="BodyText"/>
        <w:ind w:left="720"/>
      </w:pPr>
      <w:r w:rsidRPr="003B155D">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14:paraId="20983150" w14:textId="77777777" w:rsidR="003B155D" w:rsidRDefault="003B155D" w:rsidP="003B155D">
      <w:pPr>
        <w:pStyle w:val="BodyText"/>
      </w:pPr>
    </w:p>
    <w:p w14:paraId="09A88064" w14:textId="77777777" w:rsidR="003B155D" w:rsidRDefault="003B155D" w:rsidP="003B155D">
      <w:pPr>
        <w:pStyle w:val="Heading3"/>
      </w:pPr>
      <w:r>
        <w:t>2.5</w:t>
      </w:r>
      <w:r>
        <w:tab/>
        <w:t>Termination Fee</w:t>
      </w:r>
    </w:p>
    <w:p w14:paraId="205223E4" w14:textId="77777777" w:rsidR="003B155D" w:rsidRDefault="003B155D" w:rsidP="003B155D">
      <w:pPr>
        <w:pStyle w:val="BodyText"/>
      </w:pPr>
    </w:p>
    <w:p w14:paraId="0A37B813" w14:textId="77777777" w:rsidR="003B155D" w:rsidRDefault="003B155D" w:rsidP="003B155D">
      <w:pPr>
        <w:pStyle w:val="BodyText"/>
        <w:ind w:left="1440" w:hanging="720"/>
      </w:pPr>
      <w:r>
        <w:t>(a)</w:t>
      </w:r>
      <w:r>
        <w:tab/>
        <w:t xml:space="preserve">CAISO shall pay Owner a </w:t>
      </w:r>
      <w:r w:rsidRPr="003B155D">
        <w:t>Termination Fee calculated pursuant to Section 2.5 (b) if the Unit is Closed within six months after the Unit ceases to be subject to this Agreement as a result of termination pursuant to Sections 2.2 (b) (ii), (iii), (iv) or (v) or because CAISO does not extend the term under Section 2.1 (b).</w:t>
      </w:r>
      <w:ins w:id="24" w:author="Author">
        <w:r>
          <w:t xml:space="preserve">  This Termination Fee shall not apply if there is a redesignation </w:t>
        </w:r>
        <w:del w:id="25" w:author="Author">
          <w:r w:rsidRPr="00A879BA" w:rsidDel="00A879BA">
            <w:rPr>
              <w:highlight w:val="yellow"/>
              <w:rPrChange w:id="26" w:author="Author">
                <w:rPr/>
              </w:rPrChange>
            </w:rPr>
            <w:delText>of a Unit</w:delText>
          </w:r>
        </w:del>
        <w:r>
          <w:t xml:space="preserve"> under Section 2.2(f).</w:t>
        </w:r>
      </w:ins>
      <w:r w:rsidRPr="003B155D">
        <w:t xml:space="preserve"> </w:t>
      </w:r>
      <w:r>
        <w:t>Within 60 days after the Unit is Closed, Owner will send CAISO a notice stating (i)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month period beginning at the date the Unit Closed, any entity:  (i) sells Energy or capacity; (ii) executes a Direct Contract for service or (iii) obtains a new permit from any Governmental Authority for operations, in each case that would involve use of the Capital Item for which a Termination Fee is being paid.</w:t>
      </w:r>
    </w:p>
    <w:p w14:paraId="169D6701" w14:textId="77777777" w:rsidR="003B155D" w:rsidRDefault="003B155D" w:rsidP="003B155D">
      <w:pPr>
        <w:pStyle w:val="BodyText"/>
        <w:ind w:left="1440" w:hanging="720"/>
      </w:pPr>
      <w:r>
        <w:tab/>
        <w:t>(b)</w:t>
      </w:r>
      <w:r>
        <w:tab/>
        <w:t xml:space="preserve">The Termination Fee shall be determined using the following formula: </w:t>
      </w:r>
    </w:p>
    <w:p w14:paraId="2F854A63" w14:textId="77777777" w:rsidR="003B155D" w:rsidRDefault="003B155D" w:rsidP="003B155D">
      <w:pPr>
        <w:pStyle w:val="BodyText"/>
        <w:ind w:left="1440"/>
      </w:pPr>
      <w:r>
        <w:t>T</w:t>
      </w:r>
      <w:r>
        <w:tab/>
        <w:t>=</w:t>
      </w:r>
      <w:r>
        <w:tab/>
        <w:t>NCI + CWIP - S</w:t>
      </w:r>
    </w:p>
    <w:p w14:paraId="27837436" w14:textId="77777777" w:rsidR="003B155D" w:rsidRDefault="003B155D" w:rsidP="003B155D">
      <w:pPr>
        <w:pStyle w:val="BodyText"/>
        <w:ind w:left="1440"/>
      </w:pPr>
    </w:p>
    <w:p w14:paraId="790DF097" w14:textId="77777777" w:rsidR="003B155D" w:rsidRDefault="003B155D" w:rsidP="003B155D">
      <w:pPr>
        <w:pStyle w:val="BodyText"/>
        <w:ind w:left="1440"/>
      </w:pPr>
      <w:r>
        <w:t>Where:</w:t>
      </w:r>
    </w:p>
    <w:p w14:paraId="26D3BACE" w14:textId="77777777" w:rsidR="003B155D" w:rsidRDefault="003B155D" w:rsidP="003B155D">
      <w:pPr>
        <w:pStyle w:val="BodyText"/>
        <w:ind w:left="1440"/>
      </w:pPr>
    </w:p>
    <w:p w14:paraId="23B244AF" w14:textId="77777777" w:rsidR="003B155D" w:rsidRDefault="003B155D" w:rsidP="003B155D">
      <w:pPr>
        <w:pStyle w:val="BodyText"/>
        <w:ind w:left="1440" w:firstLine="720"/>
      </w:pPr>
      <w:r>
        <w:t>T</w:t>
      </w:r>
      <w:r>
        <w:tab/>
        <w:t>=</w:t>
      </w:r>
      <w:r>
        <w:tab/>
        <w:t>Termination Fee ($)</w:t>
      </w:r>
    </w:p>
    <w:p w14:paraId="0901AADF" w14:textId="77777777" w:rsidR="003B155D" w:rsidRDefault="003B155D" w:rsidP="003B155D">
      <w:pPr>
        <w:pStyle w:val="BodyText"/>
        <w:ind w:left="2880" w:hanging="720"/>
      </w:pPr>
      <w:r>
        <w:t>NCI</w:t>
      </w:r>
      <w:r>
        <w:tab/>
        <w:t>=</w:t>
      </w:r>
      <w:r>
        <w:tab/>
        <w:t xml:space="preserve">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w:t>
      </w:r>
      <w:r>
        <w:lastRenderedPageBreak/>
        <w:t>the Surcharge Payment Factor applicable to that Capital Item.</w:t>
      </w:r>
    </w:p>
    <w:p w14:paraId="2004D075" w14:textId="77777777" w:rsidR="003B155D" w:rsidRDefault="003B155D" w:rsidP="003B155D">
      <w:pPr>
        <w:pStyle w:val="BodyText"/>
        <w:ind w:left="2880" w:hanging="720"/>
      </w:pPr>
      <w:r>
        <w:t>CWIP</w:t>
      </w:r>
      <w:r>
        <w:tab/>
        <w:t>=</w:t>
      </w:r>
      <w:r>
        <w:tab/>
        <w:t>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CWIP, the cost of each Capital Item shall be multiplied by the Surcharge Payment Factor applicable to that Capital Item.</w:t>
      </w:r>
    </w:p>
    <w:p w14:paraId="73BDC8C1" w14:textId="77777777" w:rsidR="003B155D" w:rsidRDefault="003B155D" w:rsidP="003B155D">
      <w:pPr>
        <w:pStyle w:val="BodyText"/>
        <w:ind w:left="2880" w:hanging="720"/>
      </w:pPr>
      <w:r>
        <w:t>S</w:t>
      </w:r>
      <w:r>
        <w:tab/>
        <w:t>=</w:t>
      </w:r>
      <w:r>
        <w:tab/>
        <w:t>The salvage value, if any, of the Capital Items included in the calculation of either NCI or CWIP.</w:t>
      </w:r>
    </w:p>
    <w:p w14:paraId="52CB936A" w14:textId="77777777" w:rsidR="003B155D" w:rsidRDefault="003B155D" w:rsidP="003B155D">
      <w:pPr>
        <w:pStyle w:val="BodyText"/>
        <w:ind w:left="1440"/>
      </w:pPr>
    </w:p>
    <w:p w14:paraId="66E33AB9" w14:textId="77777777" w:rsidR="003B155D" w:rsidRDefault="003B155D" w:rsidP="003B155D">
      <w:pPr>
        <w:pStyle w:val="BodyText"/>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14:paraId="3650B6A8" w14:textId="77777777" w:rsidR="003B155D" w:rsidRPr="003B155D" w:rsidRDefault="003B155D" w:rsidP="003B155D">
      <w:pPr>
        <w:pStyle w:val="BodyText"/>
        <w:ind w:left="1440" w:hanging="720"/>
      </w:pPr>
      <w:r>
        <w:t>(c)</w:t>
      </w:r>
      <w:r>
        <w:tab/>
        <w:t>The Termination Fee shall be payable in 36 equal monthly installments calculated using the following formula:</w:t>
      </w:r>
    </w:p>
    <w:p w14:paraId="517C10A4" w14:textId="77777777" w:rsidR="00BB056B" w:rsidRPr="00BB056B" w:rsidRDefault="005F3BEA" w:rsidP="00BB056B">
      <w:pPr>
        <w:pStyle w:val="NoSpacing"/>
      </w:pPr>
      <w:r>
        <w:rPr>
          <w:noProof/>
        </w:rPr>
        <w:object w:dxaOrig="1440" w:dyaOrig="1440" w14:anchorId="4DDF8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15pt;margin-top:11.3pt;width:107pt;height:38pt;z-index:251658240" strokeweight="0">
            <v:imagedata r:id="rId6" o:title=""/>
          </v:shape>
          <o:OLEObject Type="Embed" ProgID="Equation.3" ShapeID="_x0000_s1026" DrawAspect="Content" ObjectID="_1594628775" r:id="rId7"/>
        </w:object>
      </w:r>
    </w:p>
    <w:p w14:paraId="1F97339B" w14:textId="77777777" w:rsidR="00BB056B" w:rsidRDefault="00BB056B" w:rsidP="003B155D">
      <w:pPr>
        <w:pStyle w:val="BodyText"/>
      </w:pPr>
    </w:p>
    <w:p w14:paraId="06A3747D" w14:textId="77777777" w:rsidR="003B155D" w:rsidRDefault="003B155D" w:rsidP="003B155D">
      <w:pPr>
        <w:pStyle w:val="BodyText"/>
      </w:pPr>
    </w:p>
    <w:p w14:paraId="47B89535" w14:textId="77777777" w:rsidR="003B155D" w:rsidRDefault="003B155D" w:rsidP="003B155D">
      <w:pPr>
        <w:pStyle w:val="BodyText"/>
      </w:pPr>
    </w:p>
    <w:p w14:paraId="0F40FC22" w14:textId="77777777" w:rsidR="003B155D" w:rsidRDefault="003B155D" w:rsidP="003B155D">
      <w:pPr>
        <w:pStyle w:val="BodyText"/>
        <w:ind w:firstLine="720"/>
      </w:pPr>
      <w:r>
        <w:t>Where</w:t>
      </w:r>
    </w:p>
    <w:p w14:paraId="4B154AB7" w14:textId="77777777" w:rsidR="003B155D" w:rsidRDefault="003B155D" w:rsidP="003B155D">
      <w:pPr>
        <w:pStyle w:val="BodyText"/>
        <w:ind w:left="720" w:firstLine="720"/>
      </w:pPr>
    </w:p>
    <w:p w14:paraId="0AE02853" w14:textId="77777777" w:rsidR="003B155D" w:rsidRDefault="003B155D" w:rsidP="003B155D">
      <w:pPr>
        <w:pStyle w:val="BodyText"/>
        <w:ind w:left="720" w:firstLine="720"/>
      </w:pPr>
      <w:r>
        <w:t>M   =   the monthly payment,</w:t>
      </w:r>
    </w:p>
    <w:p w14:paraId="5477A376" w14:textId="77777777" w:rsidR="003B155D" w:rsidRDefault="003B155D" w:rsidP="003B155D">
      <w:pPr>
        <w:pStyle w:val="BodyText"/>
        <w:ind w:left="720" w:firstLine="720"/>
      </w:pPr>
      <w:r>
        <w:t>T   =   Termination Fee under Section 2.5(b), and</w:t>
      </w:r>
    </w:p>
    <w:p w14:paraId="0CC6BF43" w14:textId="77777777" w:rsidR="003B155D" w:rsidRDefault="003B155D" w:rsidP="003B155D">
      <w:pPr>
        <w:pStyle w:val="BodyText"/>
        <w:ind w:left="1440"/>
      </w:pPr>
      <w:r>
        <w:t>r   =    an annual discount rate equal to the interest rate used by FERC for the calculation of refunds (as set forth in 18 C.F.R. § 35.19a) in effect on the date that Owner provides notice to the CAISO pursuant to Section 2.5(a) of this Agreement, divided by 12.</w:t>
      </w:r>
    </w:p>
    <w:p w14:paraId="3FA41534" w14:textId="77777777" w:rsidR="003B155D" w:rsidRDefault="003B155D" w:rsidP="003B155D">
      <w:pPr>
        <w:pStyle w:val="BodyText"/>
        <w:ind w:left="1440" w:hanging="720"/>
      </w:pPr>
      <w:r>
        <w:t>(d)</w:t>
      </w:r>
      <w:r>
        <w:tab/>
        <w:t>If the Unit ceases to be Closed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Closes.</w:t>
      </w:r>
    </w:p>
    <w:p w14:paraId="14CE37A5" w14:textId="77777777" w:rsidR="003B155D" w:rsidRDefault="003B155D" w:rsidP="003B155D">
      <w:pPr>
        <w:pStyle w:val="BodyText"/>
        <w:ind w:left="1440" w:hanging="720"/>
      </w:pPr>
      <w:r>
        <w:t>(e)</w:t>
      </w:r>
      <w:r>
        <w:tab/>
        <w:t>Any dispute regarding an element of the Termination Fee (e.g. salvage value) not resolved at the time the Capital Item was approved shall be subject to ADR.  If the amount of the Termination Fees associated with a single termination or expiration is $5 million or more as billed by Owner, the Responsible Utility shall have the same rights as CAISO to receive notice that the Unit(s) Closed and to initiate or participate in ADR.</w:t>
      </w:r>
    </w:p>
    <w:p w14:paraId="463980EB" w14:textId="77777777" w:rsidR="003B155D" w:rsidRDefault="003B155D" w:rsidP="003B155D"/>
    <w:p w14:paraId="27139841" w14:textId="77777777" w:rsidR="003B155D" w:rsidRPr="003B155D" w:rsidRDefault="003B155D" w:rsidP="003B155D">
      <w:pPr>
        <w:jc w:val="center"/>
        <w:rPr>
          <w:b/>
        </w:rPr>
      </w:pPr>
      <w:r>
        <w:rPr>
          <w:b/>
        </w:rPr>
        <w:lastRenderedPageBreak/>
        <w:t>* * * *</w:t>
      </w:r>
    </w:p>
    <w:p w14:paraId="35C4CA22" w14:textId="77777777" w:rsidR="003B155D" w:rsidRDefault="003B155D" w:rsidP="003B155D"/>
    <w:p w14:paraId="598B4FFE" w14:textId="77777777" w:rsidR="003B155D" w:rsidRPr="009F767A" w:rsidRDefault="003B155D" w:rsidP="003B155D">
      <w:pPr>
        <w:pStyle w:val="Heading2"/>
        <w:jc w:val="center"/>
        <w:rPr>
          <w:szCs w:val="20"/>
        </w:rPr>
      </w:pPr>
      <w:bookmarkStart w:id="27" w:name="_Toc502658864"/>
      <w:r w:rsidRPr="009F767A">
        <w:rPr>
          <w:szCs w:val="20"/>
        </w:rPr>
        <w:t>ARTICLE 9</w:t>
      </w:r>
      <w:bookmarkEnd w:id="27"/>
    </w:p>
    <w:p w14:paraId="5088B4B7" w14:textId="77777777" w:rsidR="003B155D" w:rsidRPr="009F767A" w:rsidRDefault="003B155D" w:rsidP="003B155D">
      <w:pPr>
        <w:pStyle w:val="Heading2"/>
        <w:jc w:val="center"/>
        <w:rPr>
          <w:szCs w:val="20"/>
        </w:rPr>
      </w:pPr>
      <w:bookmarkStart w:id="28" w:name="_Toc25032127"/>
      <w:bookmarkStart w:id="29" w:name="_Toc358723140"/>
      <w:bookmarkStart w:id="30" w:name="_Toc502658865"/>
      <w:r w:rsidRPr="009F767A">
        <w:rPr>
          <w:szCs w:val="20"/>
        </w:rPr>
        <w:t>STATEMENTS AND PAYMENTS</w:t>
      </w:r>
      <w:bookmarkEnd w:id="28"/>
      <w:bookmarkEnd w:id="29"/>
      <w:bookmarkEnd w:id="30"/>
    </w:p>
    <w:p w14:paraId="2789AA79" w14:textId="77777777" w:rsidR="003B155D" w:rsidRDefault="003B155D" w:rsidP="00B170A6"/>
    <w:p w14:paraId="675D9D33" w14:textId="77777777" w:rsidR="00B170A6" w:rsidRPr="00B170A6" w:rsidRDefault="00B170A6" w:rsidP="00B170A6">
      <w:pPr>
        <w:jc w:val="center"/>
        <w:rPr>
          <w:b/>
        </w:rPr>
      </w:pPr>
      <w:r>
        <w:rPr>
          <w:b/>
        </w:rPr>
        <w:t>* * * *</w:t>
      </w:r>
    </w:p>
    <w:p w14:paraId="0D64A50B" w14:textId="77777777" w:rsidR="00B170A6" w:rsidRDefault="00B170A6" w:rsidP="00B170A6"/>
    <w:p w14:paraId="691C3F9B" w14:textId="77777777" w:rsidR="003B155D" w:rsidRDefault="003B155D" w:rsidP="00B170A6">
      <w:pPr>
        <w:pStyle w:val="Heading3"/>
      </w:pPr>
      <w:r>
        <w:t>9.10</w:t>
      </w:r>
      <w:r>
        <w:tab/>
        <w:t>Payment of Final Invoice</w:t>
      </w:r>
    </w:p>
    <w:p w14:paraId="7BC10861" w14:textId="77777777" w:rsidR="00B170A6" w:rsidRDefault="00B170A6" w:rsidP="003B155D">
      <w:pPr>
        <w:pStyle w:val="BodyText"/>
      </w:pPr>
    </w:p>
    <w:p w14:paraId="376B60BC" w14:textId="77777777" w:rsidR="003B155D" w:rsidRDefault="003B155D" w:rsidP="00B170A6">
      <w:pPr>
        <w:pStyle w:val="BodyText"/>
        <w:ind w:left="1440" w:hanging="720"/>
      </w:pPr>
      <w:r>
        <w:t>(a)</w:t>
      </w:r>
      <w:r>
        <w:tab/>
        <w:t>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(i) charges for all Billable MWh and Ancillary Services provided under this Agreement and not previously invoiced; (ii) the Long-term Planned Outage Adjustment under Section 8.6. and (iii) refunds described in section 9.1(f) for Condition 2 Units.  Calculation of the Long-term Planned Outage Adjustment shall be made by deeming the effective date of termination to be the end of the Contract Year, and by assuming that all Long-</w:t>
      </w:r>
      <w:r w:rsidRPr="003B155D">
        <w:t xml:space="preserve"> </w:t>
      </w:r>
      <w:r w:rsidRPr="009F767A">
        <w:t xml:space="preserve">term Planned Outages scheduled to occur after the termination date </w:t>
      </w:r>
      <w:ins w:id="31" w:author="Author">
        <w:r>
          <w:t xml:space="preserve">under this Agreement or any successor agreement entered into upon a redesignation pursuant to Section 2.2(f) </w:t>
        </w:r>
      </w:ins>
      <w:r w:rsidRPr="009F767A">
        <w:t>occur as scheduled.</w:t>
      </w:r>
      <w:r>
        <w:t xml:space="preserve">  The Final Invoice shall not include remaining Monthly payments of a Termination Fee under Section 2.5, which shall continue to be paid monthly until the obligation is extinguished. </w:t>
      </w:r>
    </w:p>
    <w:p w14:paraId="2D6ACA90" w14:textId="77777777" w:rsidR="003B155D" w:rsidRPr="003B155D" w:rsidRDefault="003B155D" w:rsidP="00B170A6">
      <w:pPr>
        <w:pStyle w:val="BodyText"/>
        <w:ind w:left="1440" w:hanging="720"/>
      </w:pPr>
      <w:r>
        <w:t>(b)</w:t>
      </w:r>
      <w:r>
        <w:tab/>
        <w:t>CAISO shall pay Owner the amount stated in the Final Invoice in accordance with Section 9.3 through 9.8.</w:t>
      </w:r>
    </w:p>
    <w:p w14:paraId="74E9CDFA" w14:textId="77777777" w:rsidR="003B155D" w:rsidRDefault="003B155D" w:rsidP="00B170A6"/>
    <w:p w14:paraId="488FDD97" w14:textId="77777777" w:rsidR="00BB056B" w:rsidRPr="00B170A6" w:rsidRDefault="00B170A6" w:rsidP="00B170A6">
      <w:pPr>
        <w:jc w:val="center"/>
        <w:rPr>
          <w:b/>
        </w:rPr>
      </w:pPr>
      <w:r>
        <w:rPr>
          <w:b/>
        </w:rPr>
        <w:t>* * * *</w:t>
      </w:r>
    </w:p>
    <w:p w14:paraId="5234C7BD" w14:textId="77777777" w:rsidR="00BB056B" w:rsidRDefault="00BB056B" w:rsidP="00B170A6"/>
    <w:sectPr w:rsidR="00BB05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4DD3" w14:textId="77777777" w:rsidR="00BB056B" w:rsidRDefault="00BB056B" w:rsidP="00BB056B">
      <w:pPr>
        <w:spacing w:line="240" w:lineRule="auto"/>
      </w:pPr>
      <w:r>
        <w:separator/>
      </w:r>
    </w:p>
  </w:endnote>
  <w:endnote w:type="continuationSeparator" w:id="0">
    <w:p w14:paraId="6BD007F2" w14:textId="77777777" w:rsidR="00BB056B" w:rsidRDefault="00BB056B" w:rsidP="00BB0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A74D" w14:textId="5ACD05C6" w:rsidR="003B155D" w:rsidRDefault="003B155D" w:rsidP="003B155D">
    <w:pPr>
      <w:pStyle w:val="Footer"/>
      <w:jc w:val="center"/>
    </w:pPr>
    <w:r>
      <w:fldChar w:fldCharType="begin"/>
    </w:r>
    <w:r>
      <w:instrText xml:space="preserve"> PAGE  \* Arabic  \* MERGEFORMAT </w:instrText>
    </w:r>
    <w:r>
      <w:fldChar w:fldCharType="separate"/>
    </w:r>
    <w:r w:rsidR="005F3B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2CD8" w14:textId="77777777" w:rsidR="00BB056B" w:rsidRDefault="00BB056B" w:rsidP="00BB056B">
      <w:pPr>
        <w:spacing w:line="240" w:lineRule="auto"/>
      </w:pPr>
      <w:r>
        <w:separator/>
      </w:r>
    </w:p>
  </w:footnote>
  <w:footnote w:type="continuationSeparator" w:id="0">
    <w:p w14:paraId="641ED0A7" w14:textId="77777777" w:rsidR="00BB056B" w:rsidRDefault="00BB056B" w:rsidP="00BB0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546"/>
    </w:tblGrid>
    <w:tr w:rsidR="00BB056B" w14:paraId="46C4CFF8" w14:textId="77777777" w:rsidTr="0053535A">
      <w:tc>
        <w:tcPr>
          <w:tcW w:w="4994" w:type="dxa"/>
        </w:tcPr>
        <w:p w14:paraId="3C11B760" w14:textId="77777777" w:rsidR="00BB056B" w:rsidRDefault="00BB056B">
          <w:pPr>
            <w:pStyle w:val="Header"/>
          </w:pPr>
          <w:r w:rsidRPr="003D38F5">
            <w:rPr>
              <w:noProof/>
            </w:rPr>
            <w:drawing>
              <wp:inline distT="0" distB="0" distL="0" distR="0" wp14:anchorId="4F4DADF5" wp14:editId="72177228">
                <wp:extent cx="3034590" cy="557784"/>
                <wp:effectExtent l="0" t="0" r="0" b="0"/>
                <wp:docPr id="1" name="Picture 1" descr="\\myfiles\home\gclark\profile\Desktop\California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home\gclark\profile\Desktop\CaliforniaI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968" cy="562816"/>
                        </a:xfrm>
                        <a:prstGeom prst="rect">
                          <a:avLst/>
                        </a:prstGeom>
                        <a:noFill/>
                        <a:ln>
                          <a:noFill/>
                        </a:ln>
                      </pic:spPr>
                    </pic:pic>
                  </a:graphicData>
                </a:graphic>
              </wp:inline>
            </w:drawing>
          </w:r>
        </w:p>
      </w:tc>
      <w:tc>
        <w:tcPr>
          <w:tcW w:w="4546" w:type="dxa"/>
        </w:tcPr>
        <w:p w14:paraId="0EB4BD0A" w14:textId="77777777" w:rsidR="00BB056B" w:rsidRPr="00BB056B" w:rsidRDefault="0053535A" w:rsidP="0053535A">
          <w:pPr>
            <w:pStyle w:val="Header"/>
            <w:jc w:val="right"/>
            <w:rPr>
              <w:i/>
            </w:rPr>
          </w:pPr>
          <w:r>
            <w:rPr>
              <w:i/>
            </w:rPr>
            <w:t xml:space="preserve">Proposed Amendment to Draft Pro Forma Reliability-Must Run Contract </w:t>
          </w:r>
        </w:p>
      </w:tc>
    </w:tr>
  </w:tbl>
  <w:p w14:paraId="076B44CC" w14:textId="77777777" w:rsidR="00BB056B" w:rsidRDefault="00BB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6B"/>
    <w:rsid w:val="00014075"/>
    <w:rsid w:val="000673C0"/>
    <w:rsid w:val="000A6C9F"/>
    <w:rsid w:val="0017055B"/>
    <w:rsid w:val="001B51E2"/>
    <w:rsid w:val="002C7A43"/>
    <w:rsid w:val="003B155D"/>
    <w:rsid w:val="00526D40"/>
    <w:rsid w:val="0053535A"/>
    <w:rsid w:val="005A2E5E"/>
    <w:rsid w:val="005F3BEA"/>
    <w:rsid w:val="0073474B"/>
    <w:rsid w:val="00A879BA"/>
    <w:rsid w:val="00B170A6"/>
    <w:rsid w:val="00BB056B"/>
    <w:rsid w:val="00CF6A00"/>
    <w:rsid w:val="00D2309E"/>
    <w:rsid w:val="00D32E44"/>
    <w:rsid w:val="00DB1920"/>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40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6B"/>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056B"/>
    <w:pPr>
      <w:spacing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056B"/>
    <w:pPr>
      <w:spacing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BB056B"/>
    <w:rPr>
      <w:rFonts w:eastAsiaTheme="majorEastAsia" w:cstheme="majorBidi"/>
      <w:b/>
      <w:szCs w:val="26"/>
    </w:rPr>
  </w:style>
  <w:style w:type="character" w:customStyle="1" w:styleId="Heading3Char">
    <w:name w:val="Heading 3 Char"/>
    <w:basedOn w:val="DefaultParagraphFont"/>
    <w:link w:val="Heading3"/>
    <w:uiPriority w:val="9"/>
    <w:rsid w:val="00BB056B"/>
    <w:rPr>
      <w:rFonts w:eastAsiaTheme="majorEastAsia" w:cstheme="majorBidi"/>
      <w:b/>
      <w:szCs w:val="24"/>
    </w:rPr>
  </w:style>
  <w:style w:type="paragraph" w:styleId="Header">
    <w:name w:val="header"/>
    <w:basedOn w:val="Normal"/>
    <w:link w:val="HeaderChar"/>
    <w:uiPriority w:val="99"/>
    <w:unhideWhenUsed/>
    <w:rsid w:val="00BB056B"/>
    <w:pPr>
      <w:tabs>
        <w:tab w:val="center" w:pos="4680"/>
        <w:tab w:val="right" w:pos="9360"/>
      </w:tabs>
      <w:spacing w:line="240" w:lineRule="auto"/>
    </w:pPr>
  </w:style>
  <w:style w:type="character" w:customStyle="1" w:styleId="HeaderChar">
    <w:name w:val="Header Char"/>
    <w:basedOn w:val="DefaultParagraphFont"/>
    <w:link w:val="Header"/>
    <w:uiPriority w:val="99"/>
    <w:rsid w:val="00BB056B"/>
  </w:style>
  <w:style w:type="paragraph" w:styleId="Footer">
    <w:name w:val="footer"/>
    <w:basedOn w:val="Normal"/>
    <w:link w:val="FooterChar"/>
    <w:uiPriority w:val="99"/>
    <w:unhideWhenUsed/>
    <w:rsid w:val="00BB056B"/>
    <w:pPr>
      <w:tabs>
        <w:tab w:val="center" w:pos="4680"/>
        <w:tab w:val="right" w:pos="9360"/>
      </w:tabs>
      <w:spacing w:line="240" w:lineRule="auto"/>
    </w:pPr>
  </w:style>
  <w:style w:type="character" w:customStyle="1" w:styleId="FooterChar">
    <w:name w:val="Footer Char"/>
    <w:basedOn w:val="DefaultParagraphFont"/>
    <w:link w:val="Footer"/>
    <w:uiPriority w:val="99"/>
    <w:rsid w:val="00BB056B"/>
  </w:style>
  <w:style w:type="table" w:styleId="TableGrid">
    <w:name w:val="Table Grid"/>
    <w:basedOn w:val="TableNormal"/>
    <w:uiPriority w:val="39"/>
    <w:rsid w:val="00BB05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56B"/>
    <w:pPr>
      <w:spacing w:line="240" w:lineRule="auto"/>
    </w:pPr>
  </w:style>
  <w:style w:type="paragraph" w:styleId="BodyText">
    <w:name w:val="Body Text"/>
    <w:basedOn w:val="Normal"/>
    <w:link w:val="BodyTextChar"/>
    <w:uiPriority w:val="99"/>
    <w:unhideWhenUsed/>
    <w:rsid w:val="00BB056B"/>
    <w:pPr>
      <w:widowControl w:val="0"/>
      <w:spacing w:line="240" w:lineRule="auto"/>
      <w:contextualSpacing/>
    </w:pPr>
  </w:style>
  <w:style w:type="character" w:customStyle="1" w:styleId="BodyTextChar">
    <w:name w:val="Body Text Char"/>
    <w:basedOn w:val="DefaultParagraphFont"/>
    <w:link w:val="BodyText"/>
    <w:uiPriority w:val="99"/>
    <w:rsid w:val="00BB056B"/>
  </w:style>
  <w:style w:type="paragraph" w:styleId="BodyText2">
    <w:name w:val="Body Text 2"/>
    <w:basedOn w:val="Normal"/>
    <w:link w:val="BodyText2Char"/>
    <w:uiPriority w:val="99"/>
    <w:unhideWhenUsed/>
    <w:rsid w:val="00BB056B"/>
    <w:pPr>
      <w:spacing w:after="120"/>
    </w:pPr>
  </w:style>
  <w:style w:type="character" w:customStyle="1" w:styleId="BodyText2Char">
    <w:name w:val="Body Text 2 Char"/>
    <w:basedOn w:val="DefaultParagraphFont"/>
    <w:link w:val="BodyText2"/>
    <w:uiPriority w:val="99"/>
    <w:rsid w:val="00BB056B"/>
  </w:style>
  <w:style w:type="character" w:styleId="CommentReference">
    <w:name w:val="annotation reference"/>
    <w:basedOn w:val="DefaultParagraphFont"/>
    <w:uiPriority w:val="99"/>
    <w:semiHidden/>
    <w:unhideWhenUsed/>
    <w:rsid w:val="000673C0"/>
    <w:rPr>
      <w:sz w:val="16"/>
      <w:szCs w:val="16"/>
    </w:rPr>
  </w:style>
  <w:style w:type="paragraph" w:styleId="CommentText">
    <w:name w:val="annotation text"/>
    <w:basedOn w:val="Normal"/>
    <w:link w:val="CommentTextChar"/>
    <w:uiPriority w:val="99"/>
    <w:semiHidden/>
    <w:unhideWhenUsed/>
    <w:rsid w:val="000673C0"/>
    <w:pPr>
      <w:spacing w:line="240" w:lineRule="auto"/>
    </w:pPr>
  </w:style>
  <w:style w:type="character" w:customStyle="1" w:styleId="CommentTextChar">
    <w:name w:val="Comment Text Char"/>
    <w:basedOn w:val="DefaultParagraphFont"/>
    <w:link w:val="CommentText"/>
    <w:uiPriority w:val="99"/>
    <w:semiHidden/>
    <w:rsid w:val="000673C0"/>
  </w:style>
  <w:style w:type="paragraph" w:styleId="CommentSubject">
    <w:name w:val="annotation subject"/>
    <w:basedOn w:val="CommentText"/>
    <w:next w:val="CommentText"/>
    <w:link w:val="CommentSubjectChar"/>
    <w:uiPriority w:val="99"/>
    <w:semiHidden/>
    <w:unhideWhenUsed/>
    <w:rsid w:val="000673C0"/>
    <w:rPr>
      <w:b/>
      <w:bCs/>
    </w:rPr>
  </w:style>
  <w:style w:type="character" w:customStyle="1" w:styleId="CommentSubjectChar">
    <w:name w:val="Comment Subject Char"/>
    <w:basedOn w:val="CommentTextChar"/>
    <w:link w:val="CommentSubject"/>
    <w:uiPriority w:val="99"/>
    <w:semiHidden/>
    <w:rsid w:val="000673C0"/>
    <w:rPr>
      <w:b/>
      <w:bCs/>
    </w:rPr>
  </w:style>
  <w:style w:type="paragraph" w:styleId="BalloonText">
    <w:name w:val="Balloon Text"/>
    <w:basedOn w:val="Normal"/>
    <w:link w:val="BalloonTextChar"/>
    <w:uiPriority w:val="99"/>
    <w:semiHidden/>
    <w:unhideWhenUsed/>
    <w:rsid w:val="000673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451FC-5C29-4C7E-A975-DAB4E42F58DD}"/>
</file>

<file path=customXml/itemProps2.xml><?xml version="1.0" encoding="utf-8"?>
<ds:datastoreItem xmlns:ds="http://schemas.openxmlformats.org/officeDocument/2006/customXml" ds:itemID="{00358FEE-9359-479C-B3D7-21B0FD772E00}"/>
</file>

<file path=customXml/itemProps3.xml><?xml version="1.0" encoding="utf-8"?>
<ds:datastoreItem xmlns:ds="http://schemas.openxmlformats.org/officeDocument/2006/customXml" ds:itemID="{7C35814F-9989-43DB-AD41-70F7BE4E0302}"/>
</file>

<file path=docProps/app.xml><?xml version="1.0" encoding="utf-8"?>
<Properties xmlns="http://schemas.openxmlformats.org/officeDocument/2006/extended-properties" xmlns:vt="http://schemas.openxmlformats.org/officeDocument/2006/docPropsVTypes">
  <Template>3368340E.dotm</Template>
  <TotalTime>0</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Pro Forma Reliability Must-Run Agreement</dc:title>
  <dc:subject/>
  <dc:creator/>
  <cp:keywords/>
  <dc:description/>
  <cp:lastModifiedBy/>
  <cp:revision>1</cp:revision>
  <dcterms:created xsi:type="dcterms:W3CDTF">2018-08-01T18:40:00Z</dcterms:created>
  <dcterms:modified xsi:type="dcterms:W3CDTF">2018-08-01T18:40:00Z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