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FD8B7" w14:textId="77777777" w:rsidR="00BD6258" w:rsidRPr="00360FA7" w:rsidRDefault="00BD6258" w:rsidP="00BD6258">
      <w:pPr>
        <w:pStyle w:val="Heading2"/>
        <w:rPr>
          <w:rFonts w:cs="Arial"/>
          <w:szCs w:val="20"/>
        </w:rPr>
      </w:pPr>
      <w:bookmarkStart w:id="0" w:name="_Toc81398551"/>
      <w:r w:rsidRPr="00360FA7">
        <w:rPr>
          <w:rFonts w:cs="Arial"/>
          <w:szCs w:val="20"/>
        </w:rPr>
        <w:t>30.5</w:t>
      </w:r>
      <w:r w:rsidRPr="00360FA7">
        <w:rPr>
          <w:rFonts w:cs="Arial"/>
          <w:szCs w:val="20"/>
        </w:rPr>
        <w:tab/>
        <w:t>Bidding Rules</w:t>
      </w:r>
      <w:bookmarkEnd w:id="0"/>
    </w:p>
    <w:p w14:paraId="05798B99" w14:textId="77777777" w:rsidR="00BD6258" w:rsidRPr="00360FA7" w:rsidRDefault="00BD6258" w:rsidP="00BD6258">
      <w:pPr>
        <w:pStyle w:val="Heading3"/>
        <w:rPr>
          <w:rFonts w:cs="Arial"/>
          <w:szCs w:val="20"/>
        </w:rPr>
      </w:pPr>
      <w:bookmarkStart w:id="1" w:name="_Toc81398552"/>
      <w:r w:rsidRPr="00360FA7">
        <w:rPr>
          <w:rFonts w:cs="Arial"/>
          <w:szCs w:val="20"/>
        </w:rPr>
        <w:t>30.5.1</w:t>
      </w:r>
      <w:r w:rsidRPr="00360FA7">
        <w:rPr>
          <w:rFonts w:cs="Arial"/>
          <w:szCs w:val="20"/>
        </w:rPr>
        <w:tab/>
        <w:t>General Bidding Rules</w:t>
      </w:r>
      <w:bookmarkEnd w:id="1"/>
    </w:p>
    <w:p w14:paraId="22ED1904" w14:textId="77777777" w:rsidR="00BD6258" w:rsidRPr="00360FA7" w:rsidRDefault="00BD6258" w:rsidP="00BD6258">
      <w:pPr>
        <w:jc w:val="center"/>
        <w:rPr>
          <w:rFonts w:cs="Arial"/>
          <w:szCs w:val="20"/>
        </w:rPr>
      </w:pPr>
      <w:r w:rsidRPr="00360FA7">
        <w:rPr>
          <w:rFonts w:cs="Arial"/>
          <w:szCs w:val="20"/>
        </w:rPr>
        <w:t xml:space="preserve">* * * * * </w:t>
      </w:r>
    </w:p>
    <w:p w14:paraId="7CE57D46" w14:textId="77777777" w:rsidR="00BD6258" w:rsidRPr="00360FA7" w:rsidRDefault="00BD6258" w:rsidP="00BD6258">
      <w:pPr>
        <w:jc w:val="center"/>
        <w:rPr>
          <w:rFonts w:cs="Arial"/>
          <w:szCs w:val="20"/>
        </w:rPr>
      </w:pPr>
    </w:p>
    <w:p w14:paraId="0B03E9EF" w14:textId="4EE52023" w:rsidR="00BD6258" w:rsidRPr="00360FA7" w:rsidRDefault="00BD6258" w:rsidP="00BD6258">
      <w:pPr>
        <w:autoSpaceDE w:val="0"/>
        <w:autoSpaceDN w:val="0"/>
        <w:adjustRightInd w:val="0"/>
        <w:spacing w:after="48"/>
        <w:ind w:left="1440" w:hanging="720"/>
        <w:rPr>
          <w:rFonts w:cs="Arial"/>
          <w:color w:val="000000"/>
          <w:szCs w:val="20"/>
        </w:rPr>
      </w:pPr>
      <w:r w:rsidRPr="00360FA7">
        <w:rPr>
          <w:rFonts w:cs="Arial"/>
          <w:color w:val="000000"/>
          <w:szCs w:val="20"/>
        </w:rPr>
        <w:t>(z)</w:t>
      </w:r>
      <w:r w:rsidRPr="00360FA7">
        <w:rPr>
          <w:rFonts w:cs="Arial"/>
          <w:color w:val="000000"/>
          <w:szCs w:val="20"/>
        </w:rPr>
        <w:tab/>
      </w:r>
      <w:ins w:id="2" w:author="Author">
        <w:r w:rsidR="006778C0" w:rsidRPr="00360FA7">
          <w:rPr>
            <w:rFonts w:cs="Arial"/>
            <w:color w:val="000000"/>
            <w:szCs w:val="20"/>
          </w:rPr>
          <w:t>[Not Used]</w:t>
        </w:r>
      </w:ins>
      <w:del w:id="3" w:author="Author">
        <w:r w:rsidRPr="00360FA7" w:rsidDel="006778C0">
          <w:rPr>
            <w:rFonts w:cs="Arial"/>
            <w:color w:val="000000"/>
            <w:szCs w:val="20"/>
          </w:rPr>
          <w:delText>For a Wheeling Through Self Schedule to be eligible as a Priority Wheeling Through for a given month, the Scheduling Coordinator must notify the CAISO of the MW quantity of the power supply contract MW supporting the export Self-Schedule of the Priority Wheeling Through transaction and confirm it meets the eligibility requirements to support a Priority Wheeling Through.  The Scheduling Coordinator must provide such information to the CAISO  by 45 days prior to the applicable month for all months thereafter.</w:delText>
        </w:r>
      </w:del>
    </w:p>
    <w:p w14:paraId="303220E9" w14:textId="77777777" w:rsidR="00BD6258" w:rsidRPr="00360FA7" w:rsidRDefault="00BD6258" w:rsidP="00BD6258">
      <w:pPr>
        <w:autoSpaceDE w:val="0"/>
        <w:autoSpaceDN w:val="0"/>
        <w:adjustRightInd w:val="0"/>
        <w:spacing w:after="48"/>
        <w:ind w:left="1440" w:hanging="720"/>
        <w:rPr>
          <w:rFonts w:cs="Arial"/>
          <w:color w:val="000000"/>
          <w:szCs w:val="20"/>
        </w:rPr>
      </w:pPr>
      <w:r w:rsidRPr="00360FA7">
        <w:rPr>
          <w:rFonts w:cs="Arial"/>
          <w:color w:val="000000"/>
          <w:szCs w:val="20"/>
        </w:rPr>
        <w:t>(</w:t>
      </w:r>
      <w:proofErr w:type="gramStart"/>
      <w:r w:rsidRPr="00360FA7">
        <w:rPr>
          <w:rFonts w:cs="Arial"/>
          <w:color w:val="000000"/>
          <w:szCs w:val="20"/>
        </w:rPr>
        <w:t>aa</w:t>
      </w:r>
      <w:proofErr w:type="gramEnd"/>
      <w:r w:rsidRPr="00360FA7">
        <w:rPr>
          <w:rFonts w:cs="Arial"/>
          <w:color w:val="000000"/>
          <w:szCs w:val="20"/>
        </w:rPr>
        <w:t>)</w:t>
      </w:r>
      <w:r w:rsidRPr="00360FA7">
        <w:rPr>
          <w:rFonts w:cs="Arial"/>
          <w:color w:val="000000"/>
          <w:szCs w:val="20"/>
        </w:rPr>
        <w:tab/>
        <w:t xml:space="preserve">A Scheduling Coordinator for a CAISO Balancing Authority Area resource will indicate through a resource parameter as prescribed in the Business Practice Manual that it has sold capacity to an out-of-balancing authority area </w:t>
      </w:r>
      <w:r w:rsidRPr="00360FA7">
        <w:rPr>
          <w:rFonts w:cs="Arial"/>
          <w:szCs w:val="20"/>
        </w:rPr>
        <w:t>Load Serving Entity</w:t>
      </w:r>
      <w:r w:rsidRPr="00360FA7">
        <w:rPr>
          <w:rFonts w:cs="Arial"/>
          <w:color w:val="000000"/>
          <w:szCs w:val="20"/>
        </w:rPr>
        <w:t xml:space="preserve">, and no CAISO Load Serving Entity has a right to such capacity.  If the Scheduling Coordinator does not indicate this status, the resource cannot be a designated resource for an export Self-Schedule at Scheduling Points backed by non-Resource Adequacy Capacity.  The CAISO will notify a Scheduling Coordinator hourly, to the extent practicable, that its resource, which is flagged to support an export, is designated by another entity to support export Self-Schedules at Scheduling Points backed by non-Resource Adequacy Capacity.  Upon receiving the notice, the Scheduling Coordinator for the designated resource shall notify the CAISO if it does not have a contractual commitment to support such export Self-Schedule or does not have a reasonable expectation to be available to support the export </w:t>
      </w:r>
      <w:r w:rsidRPr="00360FA7">
        <w:rPr>
          <w:rFonts w:cs="Arial"/>
          <w:color w:val="000000"/>
          <w:szCs w:val="20"/>
        </w:rPr>
        <w:lastRenderedPageBreak/>
        <w:t>Self Schedule.  The Scheduling Coordinator for the designated resource and the Scheduling Coordinator for the export Self-Schedule shall designate a resource to support such export only if the resource is expected to have sufficient available capacity to support the export quantity throughout the entire hour.  For Variable Energy Resources, this requirement can only be satisfied if the resource’s forecasted output for each of the applicable four (4) fifteen (15) minute intervals at the time of bid submission is for Generation that is equal to or greater than the Self Schedule export quantity.  The designated capacity must be the deliverable capacity of a resource with Full Capacity Deliverability Status, Partial Capacity Deliverability Status, or Interim Deliverability Status that is shown on the CAISO’s NQC list.</w:t>
      </w:r>
    </w:p>
    <w:p w14:paraId="4A3C2BF5" w14:textId="77777777" w:rsidR="00331955" w:rsidRPr="00360FA7" w:rsidRDefault="00331955" w:rsidP="00331955">
      <w:pPr>
        <w:pStyle w:val="Heading3"/>
        <w:jc w:val="center"/>
        <w:rPr>
          <w:rFonts w:cs="Arial"/>
          <w:szCs w:val="20"/>
        </w:rPr>
      </w:pPr>
      <w:r w:rsidRPr="00360FA7">
        <w:rPr>
          <w:rFonts w:cs="Arial"/>
          <w:b w:val="0"/>
          <w:szCs w:val="20"/>
        </w:rPr>
        <w:t>*</w:t>
      </w:r>
      <w:r w:rsidRPr="00360FA7">
        <w:rPr>
          <w:rFonts w:cs="Arial"/>
          <w:szCs w:val="20"/>
        </w:rPr>
        <w:t xml:space="preserve"> * * * *</w:t>
      </w:r>
    </w:p>
    <w:p w14:paraId="016F3850" w14:textId="04529CB8" w:rsidR="00331955" w:rsidRPr="00360FA7" w:rsidRDefault="00331955" w:rsidP="00331955">
      <w:pPr>
        <w:autoSpaceDE w:val="0"/>
        <w:autoSpaceDN w:val="0"/>
        <w:adjustRightInd w:val="0"/>
        <w:spacing w:after="48"/>
        <w:ind w:left="1440" w:hanging="720"/>
        <w:rPr>
          <w:rFonts w:cs="Arial"/>
          <w:color w:val="000000"/>
          <w:szCs w:val="20"/>
        </w:rPr>
      </w:pPr>
      <w:r w:rsidRPr="00360FA7">
        <w:rPr>
          <w:rFonts w:cs="Arial"/>
          <w:color w:val="000000"/>
          <w:szCs w:val="20"/>
        </w:rPr>
        <w:tab/>
        <w:t xml:space="preserve"> </w:t>
      </w:r>
    </w:p>
    <w:p w14:paraId="22D01487" w14:textId="77777777" w:rsidR="00331955" w:rsidRPr="00360FA7" w:rsidRDefault="00331955" w:rsidP="00331955">
      <w:pPr>
        <w:autoSpaceDE w:val="0"/>
        <w:autoSpaceDN w:val="0"/>
        <w:adjustRightInd w:val="0"/>
        <w:spacing w:after="48"/>
        <w:ind w:left="1440" w:hanging="720"/>
        <w:rPr>
          <w:rFonts w:cs="Arial"/>
          <w:color w:val="000000"/>
          <w:szCs w:val="20"/>
        </w:rPr>
      </w:pPr>
    </w:p>
    <w:p w14:paraId="23B0531E" w14:textId="77777777" w:rsidR="00331955" w:rsidRPr="00360FA7" w:rsidRDefault="00331955" w:rsidP="00331955">
      <w:pPr>
        <w:pStyle w:val="Heading3"/>
        <w:jc w:val="center"/>
        <w:rPr>
          <w:rFonts w:cs="Arial"/>
          <w:szCs w:val="20"/>
        </w:rPr>
      </w:pPr>
      <w:r w:rsidRPr="00360FA7">
        <w:rPr>
          <w:rFonts w:cs="Arial"/>
          <w:b w:val="0"/>
          <w:szCs w:val="20"/>
        </w:rPr>
        <w:t>*</w:t>
      </w:r>
      <w:r w:rsidRPr="00360FA7">
        <w:rPr>
          <w:rFonts w:cs="Arial"/>
          <w:szCs w:val="20"/>
        </w:rPr>
        <w:t xml:space="preserve"> * * * *</w:t>
      </w:r>
    </w:p>
    <w:p w14:paraId="0A38BDE4" w14:textId="77777777" w:rsidR="00F4534A" w:rsidRPr="00360FA7" w:rsidRDefault="00F4534A" w:rsidP="00997BBD">
      <w:pPr>
        <w:pStyle w:val="Heading3"/>
        <w:rPr>
          <w:rFonts w:cs="Arial"/>
          <w:szCs w:val="20"/>
        </w:rPr>
      </w:pPr>
    </w:p>
    <w:p w14:paraId="0AD04D37" w14:textId="048C0216" w:rsidR="00997BBD" w:rsidRPr="00360FA7" w:rsidRDefault="00997BBD" w:rsidP="00997BBD">
      <w:pPr>
        <w:pStyle w:val="Heading3"/>
        <w:rPr>
          <w:rFonts w:cs="Arial"/>
          <w:szCs w:val="20"/>
        </w:rPr>
      </w:pPr>
      <w:r w:rsidRPr="00360FA7">
        <w:rPr>
          <w:rFonts w:cs="Arial"/>
          <w:szCs w:val="20"/>
        </w:rPr>
        <w:t>31.4</w:t>
      </w:r>
      <w:r w:rsidRPr="00360FA7">
        <w:rPr>
          <w:rFonts w:cs="Arial"/>
          <w:szCs w:val="20"/>
        </w:rPr>
        <w:tab/>
        <w:t>CAISO Market Adjustments to Non-Priced Quantities in the IFM</w:t>
      </w:r>
    </w:p>
    <w:p w14:paraId="71B233D9" w14:textId="628A84C7" w:rsidR="00997BBD" w:rsidRPr="00360FA7" w:rsidRDefault="00997BBD" w:rsidP="00997BBD">
      <w:pPr>
        <w:rPr>
          <w:rFonts w:cs="Arial"/>
          <w:szCs w:val="20"/>
        </w:rPr>
      </w:pPr>
      <w:r w:rsidRPr="00360FA7">
        <w:rPr>
          <w:rFonts w:cs="Arial"/>
          <w:szCs w:val="20"/>
        </w:rPr>
        <w:t xml:space="preserve">All Self-Schedules are respected by SCUC to the maximum extent possible and are protected from curtailment in </w:t>
      </w:r>
      <w:r w:rsidRPr="00360FA7">
        <w:rPr>
          <w:rFonts w:cs="Arial"/>
          <w:szCs w:val="20"/>
        </w:rPr>
        <w:lastRenderedPageBreak/>
        <w:t>the Congestion Management process to the extent that there are Effective Economic Bids that can relieve Congestion.  If all Effective Economic Bids in the IFM are exhausted, resource Self-Schedules between the resource’s Minimum Load as defined in the Master File, or if applicable, as modified pursuant to Section 9.3.3, and the first Energy level of the first Energy Bid point will be subject to adjustments by the CAISO Market optimization based on the scheduling priorities listed below.  This functionality of the optimization software is implemented through the setting of scheduling parameters as described in Section 27.4.3 and specified in Section 27.4.3.1 and the Business Practice Manuals.  Through this process, imports and exports may be reduced to zero, Demand Bids may be reduced to zero, Price Taker Demand (LAP load) may be reduced, and Generation may be reduced to a lower operating limit (or Regulation Limit) (or to a lower Regulation Limit plus any qualified Regulation Down award or Self-Provided Ancillary Services, if applicable).  Any Self-Schedules below the Minimum Load level are treated as fixed Self-Schedules and are not subject to these adjustments for Congestion Management.  The provisions of this section shall apply only to the extent they do not conflict with any MSS Agreement.  In accordance with Section 27.4.3.5, the resources submitted in valid TOR, ETC or Converted Rights Self-Schedules shall not be adjusted in the IFM in response to an insufficiency of Effective Economic Bids.  Thus the adjustment sequence for the IFM from highest priority (last to be adjusted) to lowest priority (first to be adjusted), is as follows:</w:t>
      </w:r>
    </w:p>
    <w:tbl>
      <w:tblPr>
        <w:tblStyle w:val="TableGrid"/>
        <w:tblW w:w="0" w:type="auto"/>
        <w:tblLook w:val="04A0" w:firstRow="1" w:lastRow="0" w:firstColumn="1" w:lastColumn="0" w:noHBand="0" w:noVBand="1"/>
      </w:tblPr>
      <w:tblGrid>
        <w:gridCol w:w="4568"/>
        <w:gridCol w:w="2150"/>
        <w:gridCol w:w="2632"/>
      </w:tblGrid>
      <w:tr w:rsidR="00686D9F" w:rsidRPr="00360FA7" w14:paraId="49D5AFE5" w14:textId="77777777" w:rsidTr="002C65E7">
        <w:tc>
          <w:tcPr>
            <w:tcW w:w="4568" w:type="dxa"/>
          </w:tcPr>
          <w:p w14:paraId="157537F4" w14:textId="77777777" w:rsidR="00686D9F" w:rsidRPr="00360FA7" w:rsidRDefault="00686D9F" w:rsidP="006222B2">
            <w:pPr>
              <w:autoSpaceDE w:val="0"/>
              <w:autoSpaceDN w:val="0"/>
              <w:adjustRightInd w:val="0"/>
              <w:rPr>
                <w:rFonts w:ascii="Arial" w:hAnsi="Arial" w:cs="Arial"/>
                <w:b/>
                <w:color w:val="000000"/>
                <w:highlight w:val="lightGray"/>
              </w:rPr>
            </w:pPr>
            <w:commentRangeStart w:id="4"/>
            <w:r w:rsidRPr="00360FA7">
              <w:rPr>
                <w:rFonts w:ascii="Arial" w:hAnsi="Arial" w:cs="Arial"/>
                <w:b/>
                <w:color w:val="000000"/>
                <w:highlight w:val="lightGray"/>
              </w:rPr>
              <w:t>Scheduling Run Priority</w:t>
            </w:r>
            <w:commentRangeEnd w:id="4"/>
            <w:r w:rsidR="005E4CCF" w:rsidRPr="00360FA7">
              <w:rPr>
                <w:rStyle w:val="CommentReference"/>
                <w:rFonts w:ascii="Arial" w:eastAsiaTheme="minorHAnsi" w:hAnsi="Arial" w:cs="Arial"/>
                <w:sz w:val="20"/>
                <w:szCs w:val="20"/>
              </w:rPr>
              <w:commentReference w:id="4"/>
            </w:r>
          </w:p>
        </w:tc>
        <w:tc>
          <w:tcPr>
            <w:tcW w:w="2150" w:type="dxa"/>
          </w:tcPr>
          <w:p w14:paraId="4CF05778" w14:textId="77777777" w:rsidR="00686D9F" w:rsidRPr="00360FA7" w:rsidRDefault="00686D9F" w:rsidP="006222B2">
            <w:pPr>
              <w:autoSpaceDE w:val="0"/>
              <w:autoSpaceDN w:val="0"/>
              <w:adjustRightInd w:val="0"/>
              <w:rPr>
                <w:rFonts w:ascii="Arial" w:hAnsi="Arial" w:cs="Arial"/>
                <w:b/>
                <w:color w:val="000000"/>
                <w:highlight w:val="lightGray"/>
              </w:rPr>
            </w:pPr>
            <w:r w:rsidRPr="00360FA7">
              <w:rPr>
                <w:rFonts w:ascii="Arial" w:hAnsi="Arial" w:cs="Arial"/>
                <w:b/>
                <w:color w:val="000000"/>
                <w:highlight w:val="lightGray"/>
              </w:rPr>
              <w:t>Scheduling Run  Parameters Under Soft Energy Bid Cap (27.4.3.2)</w:t>
            </w:r>
          </w:p>
        </w:tc>
        <w:tc>
          <w:tcPr>
            <w:tcW w:w="2632" w:type="dxa"/>
          </w:tcPr>
          <w:p w14:paraId="3B58698A" w14:textId="77777777" w:rsidR="00686D9F" w:rsidRPr="00360FA7" w:rsidRDefault="00686D9F" w:rsidP="006222B2">
            <w:pPr>
              <w:autoSpaceDE w:val="0"/>
              <w:autoSpaceDN w:val="0"/>
              <w:adjustRightInd w:val="0"/>
              <w:rPr>
                <w:rFonts w:ascii="Arial" w:hAnsi="Arial" w:cs="Arial"/>
                <w:b/>
                <w:color w:val="000000"/>
                <w:highlight w:val="lightGray"/>
              </w:rPr>
            </w:pPr>
            <w:r w:rsidRPr="00360FA7">
              <w:rPr>
                <w:rFonts w:ascii="Arial" w:hAnsi="Arial" w:cs="Arial"/>
                <w:b/>
                <w:color w:val="000000"/>
                <w:highlight w:val="lightGray"/>
              </w:rPr>
              <w:t>Scheduling Run  Parameters Under   Hard Energy Bid Cap (27.4.3.3)</w:t>
            </w:r>
          </w:p>
        </w:tc>
      </w:tr>
      <w:tr w:rsidR="00686D9F" w:rsidRPr="00360FA7" w14:paraId="567F845F" w14:textId="77777777" w:rsidTr="002C65E7">
        <w:tc>
          <w:tcPr>
            <w:tcW w:w="4568" w:type="dxa"/>
          </w:tcPr>
          <w:p w14:paraId="25C9B916" w14:textId="77777777" w:rsidR="00686D9F" w:rsidRPr="00360FA7" w:rsidRDefault="00686D9F" w:rsidP="006222B2">
            <w:pPr>
              <w:autoSpaceDE w:val="0"/>
              <w:autoSpaceDN w:val="0"/>
              <w:adjustRightInd w:val="0"/>
              <w:rPr>
                <w:rFonts w:ascii="Arial" w:hAnsi="Arial" w:cs="Arial"/>
                <w:color w:val="000000"/>
                <w:highlight w:val="lightGray"/>
              </w:rPr>
            </w:pPr>
            <w:r w:rsidRPr="00360FA7">
              <w:rPr>
                <w:rFonts w:ascii="Arial" w:hAnsi="Arial" w:cs="Arial"/>
                <w:color w:val="000000"/>
                <w:highlight w:val="lightGray"/>
              </w:rPr>
              <w:t>Reliability Must Run (RMR) Generation pre-</w:t>
            </w:r>
            <w:r w:rsidRPr="00360FA7">
              <w:rPr>
                <w:rFonts w:ascii="Arial" w:hAnsi="Arial" w:cs="Arial"/>
                <w:color w:val="000000"/>
                <w:highlight w:val="lightGray"/>
              </w:rPr>
              <w:lastRenderedPageBreak/>
              <w:t xml:space="preserve">dispatch reduction  </w:t>
            </w:r>
          </w:p>
        </w:tc>
        <w:tc>
          <w:tcPr>
            <w:tcW w:w="2150" w:type="dxa"/>
          </w:tcPr>
          <w:p w14:paraId="46CE531D" w14:textId="77777777" w:rsidR="00686D9F" w:rsidRPr="00360FA7" w:rsidRDefault="00686D9F" w:rsidP="006222B2">
            <w:pPr>
              <w:autoSpaceDE w:val="0"/>
              <w:autoSpaceDN w:val="0"/>
              <w:adjustRightInd w:val="0"/>
              <w:rPr>
                <w:rFonts w:ascii="Arial" w:hAnsi="Arial" w:cs="Arial"/>
                <w:color w:val="000000"/>
                <w:highlight w:val="lightGray"/>
              </w:rPr>
            </w:pPr>
            <w:r w:rsidRPr="00360FA7">
              <w:rPr>
                <w:rFonts w:ascii="Arial" w:hAnsi="Arial" w:cs="Arial"/>
                <w:color w:val="000000"/>
                <w:highlight w:val="lightGray"/>
              </w:rPr>
              <w:lastRenderedPageBreak/>
              <w:t>-$6000</w:t>
            </w:r>
          </w:p>
        </w:tc>
        <w:tc>
          <w:tcPr>
            <w:tcW w:w="2632" w:type="dxa"/>
          </w:tcPr>
          <w:p w14:paraId="74575C5E" w14:textId="77777777" w:rsidR="00686D9F" w:rsidRPr="00360FA7" w:rsidRDefault="00686D9F" w:rsidP="006222B2">
            <w:pPr>
              <w:autoSpaceDE w:val="0"/>
              <w:autoSpaceDN w:val="0"/>
              <w:adjustRightInd w:val="0"/>
              <w:rPr>
                <w:rFonts w:ascii="Arial" w:hAnsi="Arial" w:cs="Arial"/>
                <w:color w:val="000000"/>
                <w:highlight w:val="lightGray"/>
              </w:rPr>
            </w:pPr>
            <w:r w:rsidRPr="00360FA7">
              <w:rPr>
                <w:rFonts w:ascii="Arial" w:hAnsi="Arial" w:cs="Arial"/>
                <w:color w:val="000000"/>
                <w:highlight w:val="lightGray"/>
              </w:rPr>
              <w:t>-$12000</w:t>
            </w:r>
          </w:p>
        </w:tc>
      </w:tr>
      <w:tr w:rsidR="00686D9F" w:rsidRPr="00360FA7" w14:paraId="14E54B53" w14:textId="77777777" w:rsidTr="002C65E7">
        <w:tc>
          <w:tcPr>
            <w:tcW w:w="4568" w:type="dxa"/>
          </w:tcPr>
          <w:p w14:paraId="75062506" w14:textId="77777777" w:rsidR="00686D9F" w:rsidRPr="00360FA7" w:rsidRDefault="00686D9F" w:rsidP="006222B2">
            <w:pPr>
              <w:autoSpaceDE w:val="0"/>
              <w:autoSpaceDN w:val="0"/>
              <w:adjustRightInd w:val="0"/>
              <w:rPr>
                <w:rFonts w:ascii="Arial" w:hAnsi="Arial" w:cs="Arial"/>
                <w:color w:val="000000"/>
                <w:highlight w:val="lightGray"/>
              </w:rPr>
            </w:pPr>
            <w:r w:rsidRPr="00360FA7">
              <w:rPr>
                <w:rFonts w:ascii="Arial" w:hAnsi="Arial" w:cs="Arial"/>
                <w:color w:val="000000"/>
                <w:highlight w:val="lightGray"/>
              </w:rPr>
              <w:t xml:space="preserve">Day-Ahead TOR Self-Schedules reduction (balanced demand and supply reduction) </w:t>
            </w:r>
          </w:p>
        </w:tc>
        <w:tc>
          <w:tcPr>
            <w:tcW w:w="2150" w:type="dxa"/>
          </w:tcPr>
          <w:p w14:paraId="07C74255" w14:textId="77777777" w:rsidR="00686D9F" w:rsidRPr="00360FA7" w:rsidRDefault="00686D9F" w:rsidP="006222B2">
            <w:pPr>
              <w:autoSpaceDE w:val="0"/>
              <w:autoSpaceDN w:val="0"/>
              <w:adjustRightInd w:val="0"/>
              <w:rPr>
                <w:rFonts w:ascii="Arial" w:hAnsi="Arial" w:cs="Arial"/>
                <w:color w:val="000000"/>
                <w:highlight w:val="lightGray"/>
              </w:rPr>
            </w:pPr>
            <w:r w:rsidRPr="00360FA7">
              <w:rPr>
                <w:rFonts w:ascii="Arial" w:hAnsi="Arial" w:cs="Arial"/>
                <w:color w:val="000000"/>
                <w:highlight w:val="lightGray"/>
              </w:rPr>
              <w:t>$5,900 (demand)/ - $5,900 (supply)</w:t>
            </w:r>
          </w:p>
        </w:tc>
        <w:tc>
          <w:tcPr>
            <w:tcW w:w="2632" w:type="dxa"/>
          </w:tcPr>
          <w:p w14:paraId="024860C5" w14:textId="77777777" w:rsidR="00686D9F" w:rsidRPr="00360FA7" w:rsidRDefault="00686D9F" w:rsidP="006222B2">
            <w:pPr>
              <w:autoSpaceDE w:val="0"/>
              <w:autoSpaceDN w:val="0"/>
              <w:adjustRightInd w:val="0"/>
              <w:rPr>
                <w:rFonts w:ascii="Arial" w:hAnsi="Arial" w:cs="Arial"/>
                <w:color w:val="000000"/>
                <w:highlight w:val="lightGray"/>
              </w:rPr>
            </w:pPr>
            <w:r w:rsidRPr="00360FA7">
              <w:rPr>
                <w:rFonts w:ascii="Arial" w:hAnsi="Arial" w:cs="Arial"/>
                <w:color w:val="000000"/>
                <w:highlight w:val="lightGray"/>
              </w:rPr>
              <w:t xml:space="preserve">$11800 (demand)/ </w:t>
            </w:r>
          </w:p>
          <w:p w14:paraId="2DB50749" w14:textId="77777777" w:rsidR="00686D9F" w:rsidRPr="00360FA7" w:rsidRDefault="00686D9F" w:rsidP="006222B2">
            <w:pPr>
              <w:autoSpaceDE w:val="0"/>
              <w:autoSpaceDN w:val="0"/>
              <w:adjustRightInd w:val="0"/>
              <w:rPr>
                <w:rFonts w:ascii="Arial" w:hAnsi="Arial" w:cs="Arial"/>
                <w:color w:val="000000"/>
                <w:highlight w:val="lightGray"/>
              </w:rPr>
            </w:pPr>
            <w:r w:rsidRPr="00360FA7">
              <w:rPr>
                <w:rFonts w:ascii="Arial" w:hAnsi="Arial" w:cs="Arial"/>
                <w:color w:val="000000"/>
                <w:highlight w:val="lightGray"/>
              </w:rPr>
              <w:t>-$11800  (supply)</w:t>
            </w:r>
          </w:p>
        </w:tc>
      </w:tr>
      <w:tr w:rsidR="00686D9F" w:rsidRPr="00360FA7" w14:paraId="1A24C5D0" w14:textId="77777777" w:rsidTr="002C65E7">
        <w:tc>
          <w:tcPr>
            <w:tcW w:w="4568" w:type="dxa"/>
          </w:tcPr>
          <w:p w14:paraId="3B87646D" w14:textId="77777777" w:rsidR="00686D9F" w:rsidRPr="00360FA7" w:rsidRDefault="00686D9F" w:rsidP="006222B2">
            <w:pPr>
              <w:autoSpaceDE w:val="0"/>
              <w:autoSpaceDN w:val="0"/>
              <w:adjustRightInd w:val="0"/>
              <w:rPr>
                <w:rFonts w:ascii="Arial" w:hAnsi="Arial" w:cs="Arial"/>
                <w:color w:val="000000"/>
                <w:highlight w:val="lightGray"/>
              </w:rPr>
            </w:pPr>
            <w:r w:rsidRPr="00360FA7">
              <w:rPr>
                <w:rFonts w:ascii="Arial" w:hAnsi="Arial" w:cs="Arial"/>
                <w:color w:val="000000"/>
                <w:highlight w:val="lightGray"/>
              </w:rPr>
              <w:t xml:space="preserve">Day-Ahead ETC and Converted Rights Self-Schedules reduction; different ETC priority levels will be observed based upon global ETC priorities provided to the CAISO by the Responsible PTOs </w:t>
            </w:r>
          </w:p>
        </w:tc>
        <w:tc>
          <w:tcPr>
            <w:tcW w:w="2150" w:type="dxa"/>
          </w:tcPr>
          <w:p w14:paraId="5424890E" w14:textId="77777777" w:rsidR="00686D9F" w:rsidRPr="00360FA7" w:rsidRDefault="00686D9F" w:rsidP="006222B2">
            <w:pPr>
              <w:autoSpaceDE w:val="0"/>
              <w:autoSpaceDN w:val="0"/>
              <w:adjustRightInd w:val="0"/>
              <w:rPr>
                <w:rFonts w:ascii="Arial" w:hAnsi="Arial" w:cs="Arial"/>
                <w:color w:val="000000"/>
                <w:highlight w:val="lightGray"/>
              </w:rPr>
            </w:pPr>
            <w:r w:rsidRPr="00360FA7">
              <w:rPr>
                <w:rFonts w:ascii="Arial" w:hAnsi="Arial" w:cs="Arial"/>
                <w:color w:val="000000"/>
                <w:highlight w:val="lightGray"/>
              </w:rPr>
              <w:t xml:space="preserve">$5100 to $5900 (demand)/  </w:t>
            </w:r>
          </w:p>
          <w:p w14:paraId="18AAC7AA" w14:textId="77777777" w:rsidR="00686D9F" w:rsidRPr="00360FA7" w:rsidRDefault="00686D9F" w:rsidP="006222B2">
            <w:pPr>
              <w:autoSpaceDE w:val="0"/>
              <w:autoSpaceDN w:val="0"/>
              <w:adjustRightInd w:val="0"/>
              <w:rPr>
                <w:rFonts w:ascii="Arial" w:hAnsi="Arial" w:cs="Arial"/>
                <w:color w:val="000000"/>
                <w:highlight w:val="lightGray"/>
              </w:rPr>
            </w:pPr>
            <w:r w:rsidRPr="00360FA7">
              <w:rPr>
                <w:rFonts w:ascii="Arial" w:hAnsi="Arial" w:cs="Arial"/>
                <w:color w:val="000000"/>
                <w:highlight w:val="lightGray"/>
              </w:rPr>
              <w:t>-$5100 to -$5900 (supply)</w:t>
            </w:r>
          </w:p>
        </w:tc>
        <w:tc>
          <w:tcPr>
            <w:tcW w:w="2632" w:type="dxa"/>
          </w:tcPr>
          <w:p w14:paraId="6ABA759C" w14:textId="77777777" w:rsidR="00686D9F" w:rsidRPr="00360FA7" w:rsidRDefault="00686D9F" w:rsidP="006222B2">
            <w:pPr>
              <w:autoSpaceDE w:val="0"/>
              <w:autoSpaceDN w:val="0"/>
              <w:adjustRightInd w:val="0"/>
              <w:rPr>
                <w:rFonts w:ascii="Arial" w:hAnsi="Arial" w:cs="Arial"/>
                <w:color w:val="000000"/>
                <w:highlight w:val="lightGray"/>
              </w:rPr>
            </w:pPr>
            <w:r w:rsidRPr="00360FA7">
              <w:rPr>
                <w:rFonts w:ascii="Arial" w:hAnsi="Arial" w:cs="Arial"/>
                <w:color w:val="000000"/>
                <w:highlight w:val="lightGray"/>
              </w:rPr>
              <w:t xml:space="preserve">$10200 to $11800 (demand)/ </w:t>
            </w:r>
          </w:p>
          <w:p w14:paraId="0E3ECC00" w14:textId="77777777" w:rsidR="00686D9F" w:rsidRPr="00360FA7" w:rsidRDefault="00686D9F" w:rsidP="006222B2">
            <w:pPr>
              <w:autoSpaceDE w:val="0"/>
              <w:autoSpaceDN w:val="0"/>
              <w:adjustRightInd w:val="0"/>
              <w:rPr>
                <w:rFonts w:ascii="Arial" w:hAnsi="Arial" w:cs="Arial"/>
                <w:color w:val="000000"/>
                <w:highlight w:val="lightGray"/>
              </w:rPr>
            </w:pPr>
            <w:r w:rsidRPr="00360FA7">
              <w:rPr>
                <w:rFonts w:ascii="Arial" w:hAnsi="Arial" w:cs="Arial"/>
                <w:color w:val="000000"/>
                <w:highlight w:val="lightGray"/>
              </w:rPr>
              <w:t>-$10200 to -$11800 (supply)</w:t>
            </w:r>
          </w:p>
        </w:tc>
      </w:tr>
      <w:tr w:rsidR="00686D9F" w:rsidRPr="00360FA7" w14:paraId="0D0F40B4" w14:textId="77777777" w:rsidTr="002C65E7">
        <w:tc>
          <w:tcPr>
            <w:tcW w:w="4568" w:type="dxa"/>
          </w:tcPr>
          <w:p w14:paraId="0FC57DAE" w14:textId="77777777" w:rsidR="00686D9F" w:rsidRPr="00360FA7" w:rsidRDefault="00686D9F" w:rsidP="006222B2">
            <w:pPr>
              <w:autoSpaceDE w:val="0"/>
              <w:autoSpaceDN w:val="0"/>
              <w:adjustRightInd w:val="0"/>
              <w:rPr>
                <w:rFonts w:ascii="Arial" w:hAnsi="Arial" w:cs="Arial"/>
                <w:color w:val="000000"/>
                <w:highlight w:val="lightGray"/>
              </w:rPr>
            </w:pPr>
            <w:r w:rsidRPr="00360FA7">
              <w:rPr>
                <w:rFonts w:ascii="Arial" w:hAnsi="Arial" w:cs="Arial"/>
                <w:color w:val="000000"/>
                <w:highlight w:val="lightGray"/>
              </w:rPr>
              <w:t>Internal Transmission Constraint relaxation for the IFM pursuant to Section 27.4.3.1</w:t>
            </w:r>
          </w:p>
        </w:tc>
        <w:tc>
          <w:tcPr>
            <w:tcW w:w="2150" w:type="dxa"/>
          </w:tcPr>
          <w:p w14:paraId="267329C5" w14:textId="77777777" w:rsidR="00686D9F" w:rsidRPr="00360FA7" w:rsidRDefault="00686D9F" w:rsidP="006222B2">
            <w:pPr>
              <w:autoSpaceDE w:val="0"/>
              <w:autoSpaceDN w:val="0"/>
              <w:adjustRightInd w:val="0"/>
              <w:rPr>
                <w:rFonts w:ascii="Arial" w:hAnsi="Arial" w:cs="Arial"/>
                <w:color w:val="000000"/>
                <w:highlight w:val="lightGray"/>
              </w:rPr>
            </w:pPr>
            <w:r w:rsidRPr="00360FA7">
              <w:rPr>
                <w:rFonts w:ascii="Arial" w:hAnsi="Arial" w:cs="Arial"/>
                <w:color w:val="000000"/>
                <w:highlight w:val="lightGray"/>
              </w:rPr>
              <w:t>$5000</w:t>
            </w:r>
          </w:p>
        </w:tc>
        <w:tc>
          <w:tcPr>
            <w:tcW w:w="2632" w:type="dxa"/>
          </w:tcPr>
          <w:p w14:paraId="2B162ED4" w14:textId="77777777" w:rsidR="00686D9F" w:rsidRPr="00360FA7" w:rsidRDefault="00686D9F" w:rsidP="006222B2">
            <w:pPr>
              <w:autoSpaceDE w:val="0"/>
              <w:autoSpaceDN w:val="0"/>
              <w:adjustRightInd w:val="0"/>
              <w:rPr>
                <w:rFonts w:ascii="Arial" w:hAnsi="Arial" w:cs="Arial"/>
                <w:color w:val="000000"/>
                <w:highlight w:val="lightGray"/>
              </w:rPr>
            </w:pPr>
            <w:r w:rsidRPr="00360FA7">
              <w:rPr>
                <w:rFonts w:ascii="Arial" w:hAnsi="Arial" w:cs="Arial"/>
                <w:color w:val="000000"/>
                <w:highlight w:val="lightGray"/>
              </w:rPr>
              <w:t>$10000</w:t>
            </w:r>
          </w:p>
        </w:tc>
      </w:tr>
      <w:tr w:rsidR="00686D9F" w:rsidRPr="00360FA7" w14:paraId="0EDA643C" w14:textId="77777777" w:rsidTr="002C65E7">
        <w:tc>
          <w:tcPr>
            <w:tcW w:w="4568" w:type="dxa"/>
          </w:tcPr>
          <w:p w14:paraId="1D31EA06" w14:textId="05A22A00" w:rsidR="00686D9F" w:rsidRPr="00360FA7" w:rsidRDefault="00686D9F" w:rsidP="006778C0">
            <w:pPr>
              <w:autoSpaceDE w:val="0"/>
              <w:autoSpaceDN w:val="0"/>
              <w:adjustRightInd w:val="0"/>
              <w:rPr>
                <w:rFonts w:ascii="Arial" w:hAnsi="Arial" w:cs="Arial"/>
                <w:color w:val="000000"/>
                <w:highlight w:val="lightGray"/>
              </w:rPr>
            </w:pPr>
            <w:del w:id="5" w:author="Author">
              <w:r w:rsidRPr="00360FA7" w:rsidDel="006778C0">
                <w:rPr>
                  <w:rFonts w:ascii="Arial" w:hAnsi="Arial" w:cs="Arial"/>
                  <w:color w:val="000000"/>
                </w:rPr>
                <w:delText xml:space="preserve">The export Self-Schedule of a Priority Wheeling Through; </w:delText>
              </w:r>
            </w:del>
            <w:r w:rsidRPr="00360FA7">
              <w:rPr>
                <w:rFonts w:ascii="Arial" w:hAnsi="Arial" w:cs="Arial"/>
                <w:color w:val="000000"/>
                <w:highlight w:val="lightGray"/>
              </w:rPr>
              <w:t>Self-Schedules of CAISO Demand reduction subject to Section 31.3.1.3; exports explicitly identified in a Resource Adequacy Plan to be served by Resource Adequacy Capacity explicitly identified and linked in a Supply Plan to the exports; and Self-Schedules of exports at Scheduling Points explicitly sourced by non-Resource Adequacy Capacity</w:t>
            </w:r>
          </w:p>
        </w:tc>
        <w:tc>
          <w:tcPr>
            <w:tcW w:w="2150" w:type="dxa"/>
          </w:tcPr>
          <w:p w14:paraId="1EEB973D" w14:textId="77777777" w:rsidR="00686D9F" w:rsidRPr="00360FA7" w:rsidRDefault="00686D9F" w:rsidP="006222B2">
            <w:pPr>
              <w:autoSpaceDE w:val="0"/>
              <w:autoSpaceDN w:val="0"/>
              <w:adjustRightInd w:val="0"/>
              <w:rPr>
                <w:rFonts w:ascii="Arial" w:hAnsi="Arial" w:cs="Arial"/>
                <w:color w:val="000000"/>
                <w:highlight w:val="lightGray"/>
              </w:rPr>
            </w:pPr>
            <w:r w:rsidRPr="00360FA7">
              <w:rPr>
                <w:rFonts w:ascii="Arial" w:hAnsi="Arial" w:cs="Arial"/>
                <w:color w:val="000000"/>
                <w:highlight w:val="lightGray"/>
              </w:rPr>
              <w:t>$1800</w:t>
            </w:r>
          </w:p>
        </w:tc>
        <w:tc>
          <w:tcPr>
            <w:tcW w:w="2632" w:type="dxa"/>
          </w:tcPr>
          <w:p w14:paraId="4F15B555" w14:textId="77777777" w:rsidR="00686D9F" w:rsidRPr="00360FA7" w:rsidRDefault="00686D9F" w:rsidP="006222B2">
            <w:pPr>
              <w:autoSpaceDE w:val="0"/>
              <w:autoSpaceDN w:val="0"/>
              <w:adjustRightInd w:val="0"/>
              <w:rPr>
                <w:rFonts w:ascii="Arial" w:hAnsi="Arial" w:cs="Arial"/>
                <w:color w:val="000000"/>
                <w:highlight w:val="lightGray"/>
              </w:rPr>
            </w:pPr>
            <w:r w:rsidRPr="00360FA7">
              <w:rPr>
                <w:rFonts w:ascii="Arial" w:hAnsi="Arial" w:cs="Arial"/>
                <w:color w:val="000000"/>
                <w:highlight w:val="lightGray"/>
              </w:rPr>
              <w:t>$3600</w:t>
            </w:r>
          </w:p>
        </w:tc>
      </w:tr>
      <w:tr w:rsidR="00686D9F" w:rsidRPr="00360FA7" w14:paraId="7FCD7289" w14:textId="77777777" w:rsidTr="002C65E7">
        <w:tc>
          <w:tcPr>
            <w:tcW w:w="4568" w:type="dxa"/>
          </w:tcPr>
          <w:p w14:paraId="6B4409EA" w14:textId="6A0B1E9A" w:rsidR="00686D9F" w:rsidRPr="00360FA7" w:rsidRDefault="00686D9F" w:rsidP="002F0628">
            <w:pPr>
              <w:autoSpaceDE w:val="0"/>
              <w:autoSpaceDN w:val="0"/>
              <w:adjustRightInd w:val="0"/>
              <w:rPr>
                <w:rFonts w:ascii="Arial" w:hAnsi="Arial" w:cs="Arial"/>
                <w:color w:val="000000"/>
                <w:highlight w:val="lightGray"/>
              </w:rPr>
            </w:pPr>
            <w:r w:rsidRPr="00360FA7">
              <w:rPr>
                <w:rFonts w:ascii="Arial" w:hAnsi="Arial" w:cs="Arial"/>
                <w:color w:val="000000"/>
                <w:highlight w:val="lightGray"/>
              </w:rPr>
              <w:t>Self-Schedules of exports at Scheduling Points not explicitly sourced by non-Resource Adequacy Capacity, except those exports explicitly identified in a Resource Adequacy Plan to be served by Resource Adequacy Capacity explicitly identified and linked in a Supply Plan to the exports as set forth in Section 31.4(d)</w:t>
            </w:r>
            <w:del w:id="6" w:author="Author">
              <w:r w:rsidRPr="00360FA7" w:rsidDel="003E2DE0">
                <w:rPr>
                  <w:rFonts w:ascii="Arial" w:hAnsi="Arial" w:cs="Arial"/>
                  <w:color w:val="000000"/>
                  <w:highlight w:val="lightGray"/>
                </w:rPr>
                <w:delText xml:space="preserve">, and </w:delText>
              </w:r>
              <w:r w:rsidRPr="00360FA7" w:rsidDel="002F0628">
                <w:rPr>
                  <w:rFonts w:ascii="Arial" w:hAnsi="Arial" w:cs="Arial"/>
                  <w:color w:val="000000"/>
                  <w:highlight w:val="lightGray"/>
                </w:rPr>
                <w:delText xml:space="preserve">the export Self-Schedule of a non-Priority Wheeling </w:delText>
              </w:r>
              <w:commentRangeStart w:id="7"/>
              <w:r w:rsidRPr="00360FA7" w:rsidDel="002F0628">
                <w:rPr>
                  <w:rFonts w:ascii="Arial" w:hAnsi="Arial" w:cs="Arial"/>
                  <w:color w:val="000000"/>
                  <w:highlight w:val="lightGray"/>
                </w:rPr>
                <w:delText>Through</w:delText>
              </w:r>
            </w:del>
            <w:commentRangeEnd w:id="7"/>
            <w:r w:rsidR="00D1210C" w:rsidRPr="00360FA7">
              <w:rPr>
                <w:rStyle w:val="CommentReference"/>
                <w:rFonts w:ascii="Arial" w:eastAsiaTheme="minorHAnsi" w:hAnsi="Arial" w:cs="Arial"/>
                <w:sz w:val="20"/>
                <w:szCs w:val="20"/>
              </w:rPr>
              <w:commentReference w:id="7"/>
            </w:r>
          </w:p>
        </w:tc>
        <w:tc>
          <w:tcPr>
            <w:tcW w:w="2150" w:type="dxa"/>
          </w:tcPr>
          <w:p w14:paraId="2C3D5816" w14:textId="77777777" w:rsidR="00686D9F" w:rsidRPr="00360FA7" w:rsidRDefault="00686D9F" w:rsidP="006222B2">
            <w:pPr>
              <w:autoSpaceDE w:val="0"/>
              <w:autoSpaceDN w:val="0"/>
              <w:adjustRightInd w:val="0"/>
              <w:rPr>
                <w:rFonts w:ascii="Arial" w:hAnsi="Arial" w:cs="Arial"/>
                <w:color w:val="000000"/>
                <w:highlight w:val="lightGray"/>
              </w:rPr>
            </w:pPr>
            <w:r w:rsidRPr="00360FA7">
              <w:rPr>
                <w:rFonts w:ascii="Arial" w:hAnsi="Arial" w:cs="Arial"/>
                <w:color w:val="000000"/>
                <w:highlight w:val="lightGray"/>
              </w:rPr>
              <w:t>$1050</w:t>
            </w:r>
          </w:p>
        </w:tc>
        <w:tc>
          <w:tcPr>
            <w:tcW w:w="2632" w:type="dxa"/>
          </w:tcPr>
          <w:p w14:paraId="4869040E" w14:textId="77777777" w:rsidR="00686D9F" w:rsidRPr="00360FA7" w:rsidRDefault="00686D9F" w:rsidP="006222B2">
            <w:pPr>
              <w:autoSpaceDE w:val="0"/>
              <w:autoSpaceDN w:val="0"/>
              <w:adjustRightInd w:val="0"/>
              <w:rPr>
                <w:rFonts w:ascii="Arial" w:hAnsi="Arial" w:cs="Arial"/>
                <w:color w:val="000000"/>
                <w:highlight w:val="lightGray"/>
              </w:rPr>
            </w:pPr>
            <w:r w:rsidRPr="00360FA7">
              <w:rPr>
                <w:rFonts w:ascii="Arial" w:hAnsi="Arial" w:cs="Arial"/>
                <w:color w:val="000000"/>
                <w:highlight w:val="lightGray"/>
              </w:rPr>
              <w:t>$2100</w:t>
            </w:r>
          </w:p>
        </w:tc>
      </w:tr>
      <w:tr w:rsidR="00686D9F" w:rsidRPr="00360FA7" w14:paraId="19378146" w14:textId="77777777" w:rsidTr="002C65E7">
        <w:tc>
          <w:tcPr>
            <w:tcW w:w="4568" w:type="dxa"/>
          </w:tcPr>
          <w:p w14:paraId="07AFEFBA" w14:textId="77777777" w:rsidR="00686D9F" w:rsidRPr="00360FA7" w:rsidRDefault="00686D9F" w:rsidP="006222B2">
            <w:pPr>
              <w:autoSpaceDE w:val="0"/>
              <w:autoSpaceDN w:val="0"/>
              <w:adjustRightInd w:val="0"/>
              <w:rPr>
                <w:rFonts w:ascii="Arial" w:hAnsi="Arial" w:cs="Arial"/>
                <w:color w:val="000000"/>
                <w:highlight w:val="lightGray"/>
              </w:rPr>
            </w:pPr>
            <w:r w:rsidRPr="00360FA7">
              <w:rPr>
                <w:rFonts w:ascii="Arial" w:hAnsi="Arial" w:cs="Arial"/>
                <w:color w:val="000000"/>
                <w:highlight w:val="lightGray"/>
              </w:rPr>
              <w:t xml:space="preserve">Day-Ahead Regulatory Must-Run Generation and Regulatory Must-Take Generation reduction </w:t>
            </w:r>
          </w:p>
        </w:tc>
        <w:tc>
          <w:tcPr>
            <w:tcW w:w="2150" w:type="dxa"/>
          </w:tcPr>
          <w:p w14:paraId="038C7316" w14:textId="77777777" w:rsidR="00686D9F" w:rsidRPr="00360FA7" w:rsidRDefault="00686D9F" w:rsidP="006222B2">
            <w:pPr>
              <w:autoSpaceDE w:val="0"/>
              <w:autoSpaceDN w:val="0"/>
              <w:adjustRightInd w:val="0"/>
              <w:rPr>
                <w:rFonts w:ascii="Arial" w:hAnsi="Arial" w:cs="Arial"/>
                <w:color w:val="000000"/>
                <w:highlight w:val="lightGray"/>
              </w:rPr>
            </w:pPr>
            <w:r w:rsidRPr="00360FA7">
              <w:rPr>
                <w:rFonts w:ascii="Arial" w:hAnsi="Arial" w:cs="Arial"/>
                <w:color w:val="000000"/>
                <w:highlight w:val="lightGray"/>
              </w:rPr>
              <w:t>-$1350</w:t>
            </w:r>
          </w:p>
        </w:tc>
        <w:tc>
          <w:tcPr>
            <w:tcW w:w="2632" w:type="dxa"/>
          </w:tcPr>
          <w:p w14:paraId="3E27D587" w14:textId="77777777" w:rsidR="00686D9F" w:rsidRPr="00360FA7" w:rsidRDefault="00686D9F" w:rsidP="006222B2">
            <w:pPr>
              <w:autoSpaceDE w:val="0"/>
              <w:autoSpaceDN w:val="0"/>
              <w:adjustRightInd w:val="0"/>
              <w:rPr>
                <w:rFonts w:ascii="Arial" w:hAnsi="Arial" w:cs="Arial"/>
                <w:color w:val="000000"/>
                <w:highlight w:val="lightGray"/>
              </w:rPr>
            </w:pPr>
            <w:r w:rsidRPr="00360FA7">
              <w:rPr>
                <w:rFonts w:ascii="Arial" w:hAnsi="Arial" w:cs="Arial"/>
                <w:color w:val="000000"/>
                <w:highlight w:val="lightGray"/>
              </w:rPr>
              <w:t>-$2700</w:t>
            </w:r>
          </w:p>
        </w:tc>
      </w:tr>
      <w:tr w:rsidR="00686D9F" w:rsidRPr="00360FA7" w14:paraId="53C965D5" w14:textId="77777777" w:rsidTr="002C65E7">
        <w:tc>
          <w:tcPr>
            <w:tcW w:w="4568" w:type="dxa"/>
          </w:tcPr>
          <w:p w14:paraId="01671D1F" w14:textId="29909215" w:rsidR="00686D9F" w:rsidRPr="00360FA7" w:rsidRDefault="00686D9F" w:rsidP="006778C0">
            <w:pPr>
              <w:autoSpaceDE w:val="0"/>
              <w:autoSpaceDN w:val="0"/>
              <w:adjustRightInd w:val="0"/>
              <w:rPr>
                <w:rFonts w:ascii="Arial" w:hAnsi="Arial" w:cs="Arial"/>
                <w:color w:val="000000"/>
                <w:highlight w:val="lightGray"/>
              </w:rPr>
            </w:pPr>
            <w:r w:rsidRPr="00360FA7">
              <w:rPr>
                <w:rFonts w:ascii="Arial" w:hAnsi="Arial" w:cs="Arial"/>
                <w:color w:val="000000"/>
                <w:highlight w:val="lightGray"/>
              </w:rPr>
              <w:t>Other Self-Schedules of Supply reduction</w:t>
            </w:r>
            <w:del w:id="8" w:author="Author">
              <w:r w:rsidRPr="00360FA7" w:rsidDel="006778C0">
                <w:rPr>
                  <w:rFonts w:ascii="Arial" w:hAnsi="Arial" w:cs="Arial"/>
                  <w:color w:val="000000"/>
                </w:rPr>
                <w:delText>, and the import Self-Schedule of a Priority Wheeling Through</w:delText>
              </w:r>
            </w:del>
            <w:r w:rsidRPr="00360FA7">
              <w:rPr>
                <w:rFonts w:ascii="Arial" w:hAnsi="Arial" w:cs="Arial"/>
                <w:color w:val="000000"/>
              </w:rPr>
              <w:t xml:space="preserve"> </w:t>
            </w:r>
          </w:p>
        </w:tc>
        <w:tc>
          <w:tcPr>
            <w:tcW w:w="2150" w:type="dxa"/>
          </w:tcPr>
          <w:p w14:paraId="6BD4D4B3" w14:textId="77777777" w:rsidR="00686D9F" w:rsidRPr="00360FA7" w:rsidRDefault="00686D9F" w:rsidP="006222B2">
            <w:pPr>
              <w:autoSpaceDE w:val="0"/>
              <w:autoSpaceDN w:val="0"/>
              <w:adjustRightInd w:val="0"/>
              <w:rPr>
                <w:rFonts w:ascii="Arial" w:hAnsi="Arial" w:cs="Arial"/>
                <w:color w:val="000000"/>
                <w:highlight w:val="lightGray"/>
              </w:rPr>
            </w:pPr>
            <w:r w:rsidRPr="00360FA7">
              <w:rPr>
                <w:rFonts w:ascii="Arial" w:hAnsi="Arial" w:cs="Arial"/>
                <w:color w:val="000000"/>
                <w:highlight w:val="lightGray"/>
              </w:rPr>
              <w:t>-$1100</w:t>
            </w:r>
          </w:p>
        </w:tc>
        <w:tc>
          <w:tcPr>
            <w:tcW w:w="2632" w:type="dxa"/>
          </w:tcPr>
          <w:p w14:paraId="5EF0B7D6" w14:textId="77777777" w:rsidR="00686D9F" w:rsidRPr="00360FA7" w:rsidRDefault="00686D9F" w:rsidP="006222B2">
            <w:pPr>
              <w:autoSpaceDE w:val="0"/>
              <w:autoSpaceDN w:val="0"/>
              <w:adjustRightInd w:val="0"/>
              <w:rPr>
                <w:rFonts w:ascii="Arial" w:hAnsi="Arial" w:cs="Arial"/>
                <w:color w:val="000000"/>
                <w:highlight w:val="lightGray"/>
              </w:rPr>
            </w:pPr>
            <w:r w:rsidRPr="00360FA7">
              <w:rPr>
                <w:rFonts w:ascii="Arial" w:hAnsi="Arial" w:cs="Arial"/>
                <w:color w:val="000000"/>
                <w:highlight w:val="lightGray"/>
              </w:rPr>
              <w:t>-$2200</w:t>
            </w:r>
          </w:p>
        </w:tc>
      </w:tr>
      <w:tr w:rsidR="00686D9F" w:rsidRPr="00360FA7" w:rsidDel="006778C0" w14:paraId="62E17799" w14:textId="4290E84D" w:rsidTr="002C65E7">
        <w:trPr>
          <w:del w:id="9" w:author="Author"/>
        </w:trPr>
        <w:tc>
          <w:tcPr>
            <w:tcW w:w="4568" w:type="dxa"/>
          </w:tcPr>
          <w:p w14:paraId="70547517" w14:textId="1B295CDF" w:rsidR="00686D9F" w:rsidRPr="00360FA7" w:rsidDel="006778C0" w:rsidRDefault="00686D9F" w:rsidP="006222B2">
            <w:pPr>
              <w:autoSpaceDE w:val="0"/>
              <w:autoSpaceDN w:val="0"/>
              <w:adjustRightInd w:val="0"/>
              <w:rPr>
                <w:del w:id="10" w:author="Author"/>
                <w:rFonts w:ascii="Arial" w:hAnsi="Arial" w:cs="Arial"/>
                <w:color w:val="000000"/>
                <w:highlight w:val="cyan"/>
              </w:rPr>
            </w:pPr>
            <w:del w:id="11" w:author="Author">
              <w:r w:rsidRPr="00360FA7" w:rsidDel="006778C0">
                <w:rPr>
                  <w:rFonts w:ascii="Arial" w:hAnsi="Arial" w:cs="Arial"/>
                  <w:color w:val="000000"/>
                </w:rPr>
                <w:delText xml:space="preserve">The import Self-Schedule of a non-Priority Wheeling Through </w:delText>
              </w:r>
            </w:del>
          </w:p>
        </w:tc>
        <w:tc>
          <w:tcPr>
            <w:tcW w:w="2150" w:type="dxa"/>
          </w:tcPr>
          <w:p w14:paraId="731CF5F4" w14:textId="584E7A51" w:rsidR="00686D9F" w:rsidRPr="00360FA7" w:rsidDel="006778C0" w:rsidRDefault="00686D9F" w:rsidP="006222B2">
            <w:pPr>
              <w:autoSpaceDE w:val="0"/>
              <w:autoSpaceDN w:val="0"/>
              <w:adjustRightInd w:val="0"/>
              <w:rPr>
                <w:del w:id="12" w:author="Author"/>
                <w:rFonts w:ascii="Arial" w:hAnsi="Arial" w:cs="Arial"/>
                <w:color w:val="000000"/>
              </w:rPr>
            </w:pPr>
            <w:del w:id="13" w:author="Author">
              <w:r w:rsidRPr="00360FA7" w:rsidDel="006778C0">
                <w:rPr>
                  <w:rFonts w:ascii="Arial" w:hAnsi="Arial" w:cs="Arial"/>
                  <w:color w:val="000000"/>
                </w:rPr>
                <w:delText>$0</w:delText>
              </w:r>
            </w:del>
          </w:p>
        </w:tc>
        <w:tc>
          <w:tcPr>
            <w:tcW w:w="2632" w:type="dxa"/>
          </w:tcPr>
          <w:p w14:paraId="3914828F" w14:textId="75546AC4" w:rsidR="00686D9F" w:rsidRPr="00360FA7" w:rsidDel="006778C0" w:rsidRDefault="00686D9F" w:rsidP="006222B2">
            <w:pPr>
              <w:autoSpaceDE w:val="0"/>
              <w:autoSpaceDN w:val="0"/>
              <w:adjustRightInd w:val="0"/>
              <w:rPr>
                <w:del w:id="14" w:author="Author"/>
                <w:rFonts w:ascii="Arial" w:hAnsi="Arial" w:cs="Arial"/>
                <w:color w:val="000000"/>
              </w:rPr>
            </w:pPr>
            <w:del w:id="15" w:author="Author">
              <w:r w:rsidRPr="00360FA7" w:rsidDel="006778C0">
                <w:rPr>
                  <w:rFonts w:ascii="Arial" w:hAnsi="Arial" w:cs="Arial"/>
                  <w:color w:val="000000"/>
                </w:rPr>
                <w:delText>$0</w:delText>
              </w:r>
            </w:del>
          </w:p>
        </w:tc>
      </w:tr>
    </w:tbl>
    <w:p w14:paraId="77149E8E" w14:textId="755A5674" w:rsidR="00686D9F" w:rsidRPr="00360FA7" w:rsidRDefault="00686D9F" w:rsidP="00997BBD">
      <w:pPr>
        <w:rPr>
          <w:rFonts w:cs="Arial"/>
          <w:szCs w:val="20"/>
        </w:rPr>
      </w:pPr>
    </w:p>
    <w:p w14:paraId="25B38E36" w14:textId="0D4745F5" w:rsidR="005E4CCF" w:rsidRPr="00360FA7" w:rsidRDefault="005E4CCF" w:rsidP="005E4CCF">
      <w:pPr>
        <w:jc w:val="center"/>
        <w:rPr>
          <w:rFonts w:cs="Arial"/>
          <w:szCs w:val="20"/>
        </w:rPr>
      </w:pPr>
      <w:r w:rsidRPr="00360FA7">
        <w:rPr>
          <w:rFonts w:cs="Arial"/>
          <w:szCs w:val="20"/>
        </w:rPr>
        <w:t>* * * * *</w:t>
      </w:r>
    </w:p>
    <w:p w14:paraId="26C5CC9C" w14:textId="77777777" w:rsidR="005E4CCF" w:rsidRPr="00360FA7" w:rsidRDefault="005E4CCF" w:rsidP="00997BBD">
      <w:pPr>
        <w:rPr>
          <w:rFonts w:cs="Arial"/>
          <w:szCs w:val="20"/>
        </w:rPr>
      </w:pPr>
    </w:p>
    <w:p w14:paraId="4966E2C1" w14:textId="3A2BC38D" w:rsidR="002C65E7" w:rsidRPr="00360FA7" w:rsidRDefault="002C65E7" w:rsidP="00686D9F">
      <w:pPr>
        <w:pStyle w:val="Heading3"/>
        <w:rPr>
          <w:ins w:id="16" w:author="Author"/>
          <w:rFonts w:eastAsiaTheme="minorHAnsi" w:cs="Arial"/>
          <w:szCs w:val="20"/>
        </w:rPr>
      </w:pPr>
      <w:r w:rsidRPr="00360FA7">
        <w:rPr>
          <w:rFonts w:eastAsiaTheme="minorHAnsi" w:cs="Arial"/>
          <w:szCs w:val="20"/>
        </w:rPr>
        <w:t>31.5.5 Selection and Commitment of RUC Capacity</w:t>
      </w:r>
    </w:p>
    <w:p w14:paraId="20CCAE80" w14:textId="667AF85E" w:rsidR="002C65E7" w:rsidRPr="00360FA7" w:rsidRDefault="002C65E7" w:rsidP="002C65E7">
      <w:pPr>
        <w:spacing w:after="57"/>
        <w:rPr>
          <w:rFonts w:cs="Arial"/>
          <w:szCs w:val="20"/>
        </w:rPr>
      </w:pPr>
      <w:r w:rsidRPr="00360FA7">
        <w:rPr>
          <w:rFonts w:cs="Arial"/>
          <w:szCs w:val="20"/>
        </w:rPr>
        <w:t xml:space="preserve">Capacity that is not already scheduled in the IFM may be selected as RUC Capacity through the RUC process of the DAM.  The RUC optimization will select RUC Capacity and produce nodal RUC Prices by minimizing total Bid </w:t>
      </w:r>
      <w:r w:rsidRPr="00360FA7">
        <w:rPr>
          <w:rFonts w:cs="Arial"/>
          <w:szCs w:val="20"/>
        </w:rPr>
        <w:lastRenderedPageBreak/>
        <w:t xml:space="preserve">cost based on RUC Availability Bids and Start-Up, Minimum Load Bids and Transition Costs.  </w:t>
      </w:r>
      <w:del w:id="17" w:author="Author">
        <w:r w:rsidRPr="00360FA7" w:rsidDel="002C65E7">
          <w:rPr>
            <w:rFonts w:cs="Arial"/>
            <w:szCs w:val="20"/>
          </w:rPr>
          <w:delText>If RUC cannot schedule sufficient capacity to meet the RUC Procurement Target, a RUC Award or RUC Schedule will be issued to imports providing RA Capacity for the full amount of their RA Capacity.</w:delText>
        </w:r>
        <w:r w:rsidRPr="00360FA7" w:rsidDel="002C65E7">
          <w:rPr>
            <w:rFonts w:cs="Arial"/>
            <w:b/>
            <w:szCs w:val="20"/>
          </w:rPr>
          <w:delText xml:space="preserve">  </w:delText>
        </w:r>
      </w:del>
      <w:r w:rsidRPr="00360FA7">
        <w:rPr>
          <w:rFonts w:cs="Arial"/>
          <w:szCs w:val="20"/>
        </w:rPr>
        <w:t xml:space="preserve">RUC will not consider Start-Up, Minimum Load Bids, or Transition Costs for resources already committed in the IFM.  The RUC Capacity of a resource is the incremental amount of capacity selected in RUC above the resource’s Day-Ahead Schedule.  The resource’s Day-Ahead Schedule </w:t>
      </w:r>
      <w:proofErr w:type="gramStart"/>
      <w:r w:rsidRPr="00360FA7">
        <w:rPr>
          <w:rFonts w:cs="Arial"/>
          <w:szCs w:val="20"/>
        </w:rPr>
        <w:t>plus</w:t>
      </w:r>
      <w:proofErr w:type="gramEnd"/>
      <w:r w:rsidRPr="00360FA7">
        <w:rPr>
          <w:rFonts w:cs="Arial"/>
          <w:szCs w:val="20"/>
        </w:rPr>
        <w:t xml:space="preserve"> its RUC Capacity comprise the resource’s RUC Schedule.  The CAISO will only issue RUC Start-Up Instructions to resources committed in RUC that must receive a Start-Up Instruction in the Day-Ahead in order to be available to meet Real-Time Demand.  RUC Schedules will be provided to Scheduling Coordinators even if a RUC Start-Up Instruction is not issued at that time.  RUC shall not Shut Down resources scheduled through the IFM and RUC will not commit a Multi-Stage Generating Resource to a lower MSG Configuration that is unable to support the Energy scheduled in the IFM.  If the RUC process cannot find a feasible solution given the resources committed in the IFM, the RUC process will adjust constraints as described in Section 31.5.4 to arrive at a feasible solution that accommodates all the resources committed in the IFM, and any necessary de-commitment of IFM committed units shall be effectuated through an Exceptional Dispatch.</w:t>
      </w:r>
    </w:p>
    <w:p w14:paraId="6200DC84" w14:textId="77777777" w:rsidR="002C65E7" w:rsidRPr="00360FA7" w:rsidRDefault="002C65E7" w:rsidP="00686D9F">
      <w:pPr>
        <w:pStyle w:val="Heading3"/>
        <w:rPr>
          <w:ins w:id="18" w:author="Author"/>
          <w:rFonts w:cs="Arial"/>
          <w:szCs w:val="20"/>
          <w:highlight w:val="lightGray"/>
        </w:rPr>
      </w:pPr>
    </w:p>
    <w:p w14:paraId="35DDB709" w14:textId="0B15E50D" w:rsidR="00686D9F" w:rsidRPr="00360FA7" w:rsidRDefault="00686D9F" w:rsidP="00686D9F">
      <w:pPr>
        <w:pStyle w:val="Heading3"/>
        <w:rPr>
          <w:rFonts w:cs="Arial"/>
          <w:szCs w:val="20"/>
          <w:highlight w:val="lightGray"/>
        </w:rPr>
      </w:pPr>
      <w:r w:rsidRPr="00360FA7">
        <w:rPr>
          <w:rFonts w:cs="Arial"/>
          <w:szCs w:val="20"/>
          <w:highlight w:val="lightGray"/>
        </w:rPr>
        <w:t>31.4.1</w:t>
      </w:r>
      <w:r w:rsidRPr="00360FA7">
        <w:rPr>
          <w:rFonts w:cs="Arial"/>
          <w:szCs w:val="20"/>
          <w:highlight w:val="lightGray"/>
        </w:rPr>
        <w:tab/>
        <w:t>Temporary Changes to Scheduling Run Parameter Values</w:t>
      </w:r>
    </w:p>
    <w:p w14:paraId="15C3B11C" w14:textId="107228D5" w:rsidR="00686D9F" w:rsidRPr="00360FA7" w:rsidRDefault="00686D9F" w:rsidP="00686D9F">
      <w:pPr>
        <w:rPr>
          <w:rFonts w:cs="Arial"/>
          <w:szCs w:val="20"/>
        </w:rPr>
      </w:pPr>
      <w:r w:rsidRPr="00360FA7">
        <w:rPr>
          <w:rFonts w:cs="Arial"/>
          <w:szCs w:val="20"/>
          <w:highlight w:val="lightGray"/>
        </w:rPr>
        <w:t xml:space="preserve">If the CAISO determines it is necessary to modify the scheduling run parameter values in sections 31.4, 34.12.1, </w:t>
      </w:r>
      <w:r w:rsidRPr="00360FA7">
        <w:rPr>
          <w:rFonts w:cs="Arial"/>
          <w:szCs w:val="20"/>
          <w:highlight w:val="lightGray"/>
        </w:rPr>
        <w:lastRenderedPageBreak/>
        <w:t>or 34.12.2  to ensure the market clearing solution is feasible or avoid operational or reliability  problems the resolution of which would otherwise require recurring operator intervention outside normal scheduling and market procedures, it may temporarily modify the value for a period up to ninety days, provided however CAISO will file such change with FERC under Section 205 of the Federal Power Act  within thirty days of such modification.  If circumstances reasonably allow, CAISO will consult with FERC and the CAISO’s Market Monitoring Unit before implementing such modification.  In all circumstances, the CAISO will (</w:t>
      </w:r>
      <w:proofErr w:type="spellStart"/>
      <w:r w:rsidRPr="00360FA7">
        <w:rPr>
          <w:rFonts w:cs="Arial"/>
          <w:szCs w:val="20"/>
          <w:highlight w:val="lightGray"/>
        </w:rPr>
        <w:t>i</w:t>
      </w:r>
      <w:proofErr w:type="spellEnd"/>
      <w:r w:rsidRPr="00360FA7">
        <w:rPr>
          <w:rFonts w:cs="Arial"/>
          <w:szCs w:val="20"/>
          <w:highlight w:val="lightGray"/>
        </w:rPr>
        <w:t xml:space="preserve">) consult with those entities as soon as reasonably possible after implementing a temporary modification, and (ii) notify Market Participants of any temporary modification and explain the reasons for the change. </w:t>
      </w:r>
      <w:r w:rsidR="00A21B7E" w:rsidRPr="00360FA7">
        <w:rPr>
          <w:rFonts w:cs="Arial"/>
          <w:szCs w:val="20"/>
          <w:highlight w:val="lightGray"/>
        </w:rPr>
        <w:t xml:space="preserve"> This section does not authorize the CAISO to change the scheduling run parameter values in a manner that changes the relative scheduling run priorities specified in sections 31.4, 34.12.1, and 34.12.2.</w:t>
      </w:r>
      <w:r w:rsidR="00A21B7E" w:rsidRPr="00360FA7">
        <w:rPr>
          <w:rFonts w:cs="Arial"/>
          <w:color w:val="1F497D"/>
          <w:szCs w:val="20"/>
        </w:rPr>
        <w:t xml:space="preserve">  </w:t>
      </w:r>
    </w:p>
    <w:p w14:paraId="49675A4C" w14:textId="0EE8F244" w:rsidR="00F4534A" w:rsidRPr="00360FA7" w:rsidRDefault="00F4534A" w:rsidP="00F4534A">
      <w:pPr>
        <w:jc w:val="center"/>
        <w:rPr>
          <w:rFonts w:cs="Arial"/>
          <w:szCs w:val="20"/>
        </w:rPr>
      </w:pPr>
      <w:r w:rsidRPr="00360FA7">
        <w:rPr>
          <w:rFonts w:cs="Arial"/>
          <w:szCs w:val="20"/>
        </w:rPr>
        <w:t>* * * * *</w:t>
      </w:r>
    </w:p>
    <w:p w14:paraId="19A2DAB2" w14:textId="17AC96CA" w:rsidR="00F4534A" w:rsidRPr="00360FA7" w:rsidRDefault="00F4534A" w:rsidP="00F4534A">
      <w:pPr>
        <w:jc w:val="center"/>
        <w:rPr>
          <w:rFonts w:cs="Arial"/>
          <w:szCs w:val="20"/>
        </w:rPr>
      </w:pPr>
    </w:p>
    <w:p w14:paraId="4621845C" w14:textId="77777777" w:rsidR="00F4534A" w:rsidRPr="00360FA7" w:rsidRDefault="00F4534A" w:rsidP="00F4534A">
      <w:pPr>
        <w:pStyle w:val="Heading3"/>
        <w:rPr>
          <w:rFonts w:cs="Arial"/>
          <w:szCs w:val="20"/>
        </w:rPr>
      </w:pPr>
      <w:bookmarkStart w:id="19" w:name="_Toc81424607"/>
      <w:r w:rsidRPr="00360FA7">
        <w:rPr>
          <w:rFonts w:cs="Arial"/>
          <w:szCs w:val="20"/>
        </w:rPr>
        <w:t>34.12.1</w:t>
      </w:r>
      <w:r w:rsidRPr="00360FA7">
        <w:rPr>
          <w:rFonts w:cs="Arial"/>
          <w:szCs w:val="20"/>
        </w:rPr>
        <w:tab/>
        <w:t>Increasing Supply</w:t>
      </w:r>
      <w:bookmarkEnd w:id="19"/>
    </w:p>
    <w:p w14:paraId="0EDFA2E1" w14:textId="77777777" w:rsidR="00F4534A" w:rsidRPr="00360FA7" w:rsidRDefault="00F4534A" w:rsidP="00F4534A">
      <w:pPr>
        <w:rPr>
          <w:rFonts w:cs="Arial"/>
          <w:szCs w:val="20"/>
        </w:rPr>
      </w:pPr>
      <w:r w:rsidRPr="00360FA7">
        <w:rPr>
          <w:rFonts w:cs="Arial"/>
          <w:szCs w:val="20"/>
        </w:rPr>
        <w:t>The scheduling priorities as defined in the RTM optimization to meet the need for increasing Supply as reflected from higher to lower priority are as follows:</w:t>
      </w:r>
    </w:p>
    <w:tbl>
      <w:tblPr>
        <w:tblStyle w:val="TableGrid"/>
        <w:tblW w:w="0" w:type="auto"/>
        <w:tblLook w:val="04A0" w:firstRow="1" w:lastRow="0" w:firstColumn="1" w:lastColumn="0" w:noHBand="0" w:noVBand="1"/>
      </w:tblPr>
      <w:tblGrid>
        <w:gridCol w:w="3118"/>
        <w:gridCol w:w="3116"/>
        <w:gridCol w:w="3116"/>
      </w:tblGrid>
      <w:tr w:rsidR="00F4534A" w:rsidRPr="00360FA7" w14:paraId="7DE4B487" w14:textId="77777777" w:rsidTr="006778C0">
        <w:tc>
          <w:tcPr>
            <w:tcW w:w="3356" w:type="dxa"/>
          </w:tcPr>
          <w:p w14:paraId="347842F8" w14:textId="77777777" w:rsidR="00F4534A" w:rsidRPr="00360FA7" w:rsidRDefault="00F4534A" w:rsidP="006778C0">
            <w:pPr>
              <w:spacing w:line="480" w:lineRule="auto"/>
              <w:rPr>
                <w:rFonts w:ascii="Arial" w:hAnsi="Arial" w:cs="Arial"/>
                <w:b/>
                <w:highlight w:val="lightGray"/>
              </w:rPr>
            </w:pPr>
            <w:r w:rsidRPr="00360FA7">
              <w:rPr>
                <w:rFonts w:ascii="Arial" w:hAnsi="Arial" w:cs="Arial"/>
                <w:b/>
                <w:highlight w:val="lightGray"/>
              </w:rPr>
              <w:t xml:space="preserve">Scheduling Run Priority </w:t>
            </w:r>
          </w:p>
        </w:tc>
        <w:tc>
          <w:tcPr>
            <w:tcW w:w="3357" w:type="dxa"/>
          </w:tcPr>
          <w:p w14:paraId="04ADE489" w14:textId="77777777" w:rsidR="00F4534A" w:rsidRPr="00360FA7" w:rsidRDefault="00F4534A" w:rsidP="006778C0">
            <w:pPr>
              <w:rPr>
                <w:rFonts w:ascii="Arial" w:hAnsi="Arial" w:cs="Arial"/>
                <w:b/>
                <w:highlight w:val="lightGray"/>
              </w:rPr>
            </w:pPr>
            <w:r w:rsidRPr="00360FA7">
              <w:rPr>
                <w:rFonts w:ascii="Arial" w:hAnsi="Arial" w:cs="Arial"/>
                <w:b/>
                <w:highlight w:val="lightGray"/>
              </w:rPr>
              <w:t xml:space="preserve">Scheduling  Parameters Under  Soft Energy Bid Cap (27.4.3.2) </w:t>
            </w:r>
          </w:p>
        </w:tc>
        <w:tc>
          <w:tcPr>
            <w:tcW w:w="3357" w:type="dxa"/>
          </w:tcPr>
          <w:p w14:paraId="1E251757" w14:textId="77777777" w:rsidR="00F4534A" w:rsidRPr="00360FA7" w:rsidRDefault="00F4534A" w:rsidP="006778C0">
            <w:pPr>
              <w:autoSpaceDE w:val="0"/>
              <w:autoSpaceDN w:val="0"/>
              <w:adjustRightInd w:val="0"/>
              <w:rPr>
                <w:rFonts w:ascii="Arial" w:hAnsi="Arial" w:cs="Arial"/>
                <w:b/>
                <w:highlight w:val="lightGray"/>
              </w:rPr>
            </w:pPr>
            <w:r w:rsidRPr="00360FA7">
              <w:rPr>
                <w:rFonts w:ascii="Arial" w:hAnsi="Arial" w:cs="Arial"/>
                <w:b/>
                <w:highlight w:val="lightGray"/>
              </w:rPr>
              <w:t>Scheduling  Parameters Under  Hard  Energy Bid Cap (27.4.3.3)</w:t>
            </w:r>
          </w:p>
          <w:p w14:paraId="0FFD2798" w14:textId="77777777" w:rsidR="00F4534A" w:rsidRPr="00360FA7" w:rsidRDefault="00F4534A" w:rsidP="006778C0">
            <w:pPr>
              <w:rPr>
                <w:rFonts w:ascii="Arial" w:hAnsi="Arial" w:cs="Arial"/>
                <w:highlight w:val="lightGray"/>
              </w:rPr>
            </w:pPr>
          </w:p>
        </w:tc>
      </w:tr>
      <w:tr w:rsidR="00F4534A" w:rsidRPr="00360FA7" w14:paraId="4650C614" w14:textId="77777777" w:rsidTr="006778C0">
        <w:tc>
          <w:tcPr>
            <w:tcW w:w="3356" w:type="dxa"/>
          </w:tcPr>
          <w:p w14:paraId="49EE95BB" w14:textId="13CFF9FA" w:rsidR="00F4534A" w:rsidRPr="00360FA7" w:rsidRDefault="00F4534A" w:rsidP="002C65E7">
            <w:pPr>
              <w:rPr>
                <w:rFonts w:ascii="Arial" w:hAnsi="Arial" w:cs="Arial"/>
                <w:highlight w:val="lightGray"/>
              </w:rPr>
            </w:pPr>
            <w:r w:rsidRPr="00360FA7">
              <w:rPr>
                <w:rFonts w:ascii="Arial" w:hAnsi="Arial" w:cs="Arial"/>
                <w:highlight w:val="lightGray"/>
              </w:rPr>
              <w:t>CAISO Forecast of CAISO Demand</w:t>
            </w:r>
            <w:r w:rsidRPr="00360FA7">
              <w:rPr>
                <w:rFonts w:ascii="Arial" w:hAnsi="Arial" w:cs="Arial"/>
              </w:rPr>
              <w:t xml:space="preserve">; </w:t>
            </w:r>
            <w:del w:id="20" w:author="Author">
              <w:r w:rsidRPr="00360FA7" w:rsidDel="002C65E7">
                <w:rPr>
                  <w:rFonts w:ascii="Arial" w:hAnsi="Arial" w:cs="Arial"/>
                </w:rPr>
                <w:delText xml:space="preserve">the export Self-Schedule of a Priority Wheeling Through;  </w:delText>
              </w:r>
            </w:del>
            <w:r w:rsidRPr="00360FA7">
              <w:rPr>
                <w:rFonts w:ascii="Arial" w:hAnsi="Arial" w:cs="Arial"/>
                <w:highlight w:val="lightGray"/>
              </w:rPr>
              <w:t xml:space="preserve">exports explicitly </w:t>
            </w:r>
            <w:r w:rsidRPr="00360FA7">
              <w:rPr>
                <w:rFonts w:ascii="Arial" w:hAnsi="Arial" w:cs="Arial"/>
                <w:highlight w:val="lightGray"/>
              </w:rPr>
              <w:lastRenderedPageBreak/>
              <w:t xml:space="preserve">identified in a Resource Adequacy Plan backed by Resource Adequacy Capacity explicitly identified and linked in a Supply Plan to the exports; or Self-Schedules for exports at Scheduling Points </w:t>
            </w:r>
            <w:r w:rsidR="00500D3C" w:rsidRPr="00360FA7">
              <w:rPr>
                <w:rFonts w:ascii="Arial" w:hAnsi="Arial" w:cs="Arial"/>
                <w:highlight w:val="lightGray"/>
              </w:rPr>
              <w:t xml:space="preserve">in the RTM  </w:t>
            </w:r>
            <w:r w:rsidRPr="00360FA7">
              <w:rPr>
                <w:rFonts w:ascii="Arial" w:hAnsi="Arial" w:cs="Arial"/>
                <w:highlight w:val="lightGray"/>
              </w:rPr>
              <w:t>backed by Generation from non-Resource Adequacy Capacity or from non-RUC Capacity</w:t>
            </w:r>
            <w:r w:rsidRPr="00360FA7">
              <w:rPr>
                <w:rFonts w:ascii="Arial" w:hAnsi="Arial" w:cs="Arial"/>
                <w:color w:val="000000"/>
                <w:highlight w:val="lightGray"/>
              </w:rPr>
              <w:t xml:space="preserve"> </w:t>
            </w:r>
          </w:p>
        </w:tc>
        <w:tc>
          <w:tcPr>
            <w:tcW w:w="3357" w:type="dxa"/>
          </w:tcPr>
          <w:p w14:paraId="60F2F5FB" w14:textId="77777777" w:rsidR="00F4534A" w:rsidRPr="00360FA7" w:rsidRDefault="00F4534A" w:rsidP="006778C0">
            <w:pPr>
              <w:spacing w:line="480" w:lineRule="auto"/>
              <w:rPr>
                <w:rFonts w:ascii="Arial" w:hAnsi="Arial" w:cs="Arial"/>
                <w:highlight w:val="lightGray"/>
              </w:rPr>
            </w:pPr>
            <w:r w:rsidRPr="00360FA7">
              <w:rPr>
                <w:rFonts w:ascii="Arial" w:hAnsi="Arial" w:cs="Arial"/>
                <w:color w:val="000000"/>
                <w:highlight w:val="lightGray"/>
              </w:rPr>
              <w:lastRenderedPageBreak/>
              <w:t>$1450</w:t>
            </w:r>
          </w:p>
        </w:tc>
        <w:tc>
          <w:tcPr>
            <w:tcW w:w="3357" w:type="dxa"/>
          </w:tcPr>
          <w:p w14:paraId="63D39039" w14:textId="77777777" w:rsidR="00F4534A" w:rsidRPr="00360FA7" w:rsidRDefault="00F4534A" w:rsidP="006778C0">
            <w:pPr>
              <w:spacing w:line="480" w:lineRule="auto"/>
              <w:rPr>
                <w:rFonts w:ascii="Arial" w:hAnsi="Arial" w:cs="Arial"/>
                <w:highlight w:val="lightGray"/>
              </w:rPr>
            </w:pPr>
            <w:r w:rsidRPr="00360FA7">
              <w:rPr>
                <w:rFonts w:ascii="Arial" w:hAnsi="Arial" w:cs="Arial"/>
                <w:color w:val="000000"/>
                <w:highlight w:val="lightGray"/>
              </w:rPr>
              <w:t>$2900</w:t>
            </w:r>
          </w:p>
        </w:tc>
      </w:tr>
      <w:tr w:rsidR="00F4534A" w:rsidRPr="00360FA7" w14:paraId="0760E558" w14:textId="77777777" w:rsidTr="006778C0">
        <w:tc>
          <w:tcPr>
            <w:tcW w:w="3356" w:type="dxa"/>
          </w:tcPr>
          <w:p w14:paraId="23CBD245" w14:textId="148140EE" w:rsidR="00F4534A" w:rsidRPr="00360FA7" w:rsidRDefault="002C65E7" w:rsidP="00630267">
            <w:pPr>
              <w:rPr>
                <w:rFonts w:ascii="Arial" w:hAnsi="Arial" w:cs="Arial"/>
                <w:highlight w:val="lightGray"/>
              </w:rPr>
            </w:pPr>
            <w:r w:rsidRPr="00360FA7">
              <w:rPr>
                <w:rFonts w:ascii="Arial" w:hAnsi="Arial" w:cs="Arial"/>
              </w:rPr>
              <w:t>RUC schedules that are Self-Schedules of exports at Scheduling Points not backed by Generation from non-Resource Adequacy</w:t>
            </w:r>
            <w:r w:rsidR="00630267" w:rsidRPr="00360FA7">
              <w:rPr>
                <w:rFonts w:ascii="Arial" w:hAnsi="Arial" w:cs="Arial"/>
              </w:rPr>
              <w:t xml:space="preserve"> </w:t>
            </w:r>
            <w:del w:id="21" w:author="Author">
              <w:r w:rsidR="00F4534A" w:rsidRPr="00360FA7" w:rsidDel="00630267">
                <w:rPr>
                  <w:rFonts w:ascii="Arial" w:hAnsi="Arial" w:cs="Arial"/>
                </w:rPr>
                <w:delText xml:space="preserve">or </w:delText>
              </w:r>
              <w:r w:rsidR="00F4534A" w:rsidRPr="00360FA7" w:rsidDel="002C65E7">
                <w:rPr>
                  <w:rFonts w:ascii="Arial" w:hAnsi="Arial" w:cs="Arial"/>
                </w:rPr>
                <w:delText>the RUC Schedules that are the export Self-Schedules of  non-Priority Wheeling Throughs</w:delText>
              </w:r>
              <w:r w:rsidR="00F4534A" w:rsidRPr="00360FA7" w:rsidDel="002C65E7">
                <w:rPr>
                  <w:rFonts w:ascii="Arial" w:hAnsi="Arial" w:cs="Arial"/>
                  <w:color w:val="000000"/>
                </w:rPr>
                <w:delText xml:space="preserve"> </w:delText>
              </w:r>
            </w:del>
          </w:p>
        </w:tc>
        <w:tc>
          <w:tcPr>
            <w:tcW w:w="3357" w:type="dxa"/>
          </w:tcPr>
          <w:p w14:paraId="5D4E7536" w14:textId="77777777" w:rsidR="00F4534A" w:rsidRPr="00360FA7" w:rsidRDefault="00F4534A" w:rsidP="006778C0">
            <w:pPr>
              <w:spacing w:line="480" w:lineRule="auto"/>
              <w:rPr>
                <w:rFonts w:ascii="Arial" w:hAnsi="Arial" w:cs="Arial"/>
                <w:highlight w:val="lightGray"/>
              </w:rPr>
            </w:pPr>
            <w:r w:rsidRPr="00360FA7">
              <w:rPr>
                <w:rFonts w:ascii="Arial" w:hAnsi="Arial" w:cs="Arial"/>
                <w:color w:val="000000"/>
                <w:highlight w:val="lightGray"/>
              </w:rPr>
              <w:t>$1250</w:t>
            </w:r>
          </w:p>
        </w:tc>
        <w:tc>
          <w:tcPr>
            <w:tcW w:w="3357" w:type="dxa"/>
          </w:tcPr>
          <w:p w14:paraId="25F371C9" w14:textId="77777777" w:rsidR="00F4534A" w:rsidRPr="00360FA7" w:rsidRDefault="00F4534A" w:rsidP="006778C0">
            <w:pPr>
              <w:spacing w:line="480" w:lineRule="auto"/>
              <w:rPr>
                <w:rFonts w:ascii="Arial" w:hAnsi="Arial" w:cs="Arial"/>
                <w:highlight w:val="lightGray"/>
              </w:rPr>
            </w:pPr>
            <w:r w:rsidRPr="00360FA7">
              <w:rPr>
                <w:rFonts w:ascii="Arial" w:hAnsi="Arial" w:cs="Arial"/>
                <w:color w:val="000000"/>
                <w:highlight w:val="lightGray"/>
              </w:rPr>
              <w:t>$2500</w:t>
            </w:r>
          </w:p>
        </w:tc>
      </w:tr>
      <w:tr w:rsidR="00F4534A" w:rsidRPr="00360FA7" w14:paraId="3CB87D50" w14:textId="77777777" w:rsidTr="006778C0">
        <w:tc>
          <w:tcPr>
            <w:tcW w:w="3356" w:type="dxa"/>
          </w:tcPr>
          <w:p w14:paraId="2B4B12B9" w14:textId="33F947CC" w:rsidR="00F4534A" w:rsidRPr="00360FA7" w:rsidRDefault="00F4534A" w:rsidP="002C65E7">
            <w:pPr>
              <w:rPr>
                <w:rFonts w:ascii="Arial" w:hAnsi="Arial" w:cs="Arial"/>
                <w:highlight w:val="lightGray"/>
              </w:rPr>
            </w:pPr>
            <w:r w:rsidRPr="00360FA7">
              <w:rPr>
                <w:rFonts w:ascii="Arial" w:hAnsi="Arial" w:cs="Arial"/>
                <w:highlight w:val="lightGray"/>
              </w:rPr>
              <w:t xml:space="preserve">Real-Time Market Self-Schedules of exports at Scheduling Points not backed by Generation from non-Resource Adequacy Capacity </w:t>
            </w:r>
            <w:del w:id="22" w:author="Author">
              <w:r w:rsidRPr="00360FA7" w:rsidDel="002C65E7">
                <w:rPr>
                  <w:rFonts w:ascii="Arial" w:hAnsi="Arial" w:cs="Arial"/>
                </w:rPr>
                <w:delText xml:space="preserve">or non-RUC capacity, or the Real-Time Market Self-Schedules that are the export Self-Schedules of a non-Priority Wheeling Through </w:delText>
              </w:r>
            </w:del>
          </w:p>
        </w:tc>
        <w:tc>
          <w:tcPr>
            <w:tcW w:w="3357" w:type="dxa"/>
          </w:tcPr>
          <w:p w14:paraId="7A1A0E0F" w14:textId="77777777" w:rsidR="00F4534A" w:rsidRPr="00360FA7" w:rsidRDefault="00F4534A" w:rsidP="006778C0">
            <w:pPr>
              <w:spacing w:line="480" w:lineRule="auto"/>
              <w:rPr>
                <w:rFonts w:ascii="Arial" w:hAnsi="Arial" w:cs="Arial"/>
                <w:highlight w:val="lightGray"/>
              </w:rPr>
            </w:pPr>
            <w:r w:rsidRPr="00360FA7">
              <w:rPr>
                <w:rFonts w:ascii="Arial" w:hAnsi="Arial" w:cs="Arial"/>
                <w:color w:val="000000"/>
                <w:highlight w:val="lightGray"/>
              </w:rPr>
              <w:t>$1150</w:t>
            </w:r>
          </w:p>
        </w:tc>
        <w:tc>
          <w:tcPr>
            <w:tcW w:w="3357" w:type="dxa"/>
          </w:tcPr>
          <w:p w14:paraId="549A40E5" w14:textId="77777777" w:rsidR="00F4534A" w:rsidRPr="00360FA7" w:rsidRDefault="00F4534A" w:rsidP="006778C0">
            <w:pPr>
              <w:spacing w:line="480" w:lineRule="auto"/>
              <w:rPr>
                <w:rFonts w:ascii="Arial" w:hAnsi="Arial" w:cs="Arial"/>
                <w:highlight w:val="lightGray"/>
              </w:rPr>
            </w:pPr>
            <w:r w:rsidRPr="00360FA7">
              <w:rPr>
                <w:rFonts w:ascii="Arial" w:hAnsi="Arial" w:cs="Arial"/>
                <w:color w:val="000000"/>
                <w:highlight w:val="lightGray"/>
              </w:rPr>
              <w:t>$2300</w:t>
            </w:r>
          </w:p>
        </w:tc>
      </w:tr>
      <w:tr w:rsidR="00F4534A" w:rsidRPr="00360FA7" w14:paraId="5C412E43" w14:textId="77777777" w:rsidTr="006778C0">
        <w:tc>
          <w:tcPr>
            <w:tcW w:w="3356" w:type="dxa"/>
          </w:tcPr>
          <w:p w14:paraId="0CAC4407" w14:textId="77777777" w:rsidR="00F4534A" w:rsidRPr="00360FA7" w:rsidRDefault="00F4534A" w:rsidP="006778C0">
            <w:pPr>
              <w:rPr>
                <w:rFonts w:ascii="Arial" w:hAnsi="Arial" w:cs="Arial"/>
                <w:highlight w:val="lightGray"/>
              </w:rPr>
            </w:pPr>
            <w:r w:rsidRPr="00360FA7">
              <w:rPr>
                <w:rFonts w:ascii="Arial" w:hAnsi="Arial" w:cs="Arial"/>
                <w:highlight w:val="lightGray"/>
              </w:rPr>
              <w:t>Contingency Only Operating Reserve if activated by Operator to provide Energy (as indicated by the Contingency Flag and the Contingency condition)</w:t>
            </w:r>
          </w:p>
        </w:tc>
        <w:tc>
          <w:tcPr>
            <w:tcW w:w="3357" w:type="dxa"/>
          </w:tcPr>
          <w:p w14:paraId="47BA6B7A" w14:textId="77777777" w:rsidR="00F4534A" w:rsidRPr="00360FA7" w:rsidRDefault="00F4534A" w:rsidP="006778C0">
            <w:pPr>
              <w:spacing w:line="480" w:lineRule="auto"/>
              <w:rPr>
                <w:rFonts w:ascii="Arial" w:hAnsi="Arial" w:cs="Arial"/>
                <w:highlight w:val="lightGray"/>
              </w:rPr>
            </w:pPr>
            <w:r w:rsidRPr="00360FA7">
              <w:rPr>
                <w:rFonts w:ascii="Arial" w:hAnsi="Arial" w:cs="Arial"/>
                <w:color w:val="000000"/>
                <w:highlight w:val="lightGray"/>
              </w:rPr>
              <w:t>$1000</w:t>
            </w:r>
          </w:p>
        </w:tc>
        <w:tc>
          <w:tcPr>
            <w:tcW w:w="3357" w:type="dxa"/>
          </w:tcPr>
          <w:p w14:paraId="55BA043B" w14:textId="77777777" w:rsidR="00F4534A" w:rsidRPr="00360FA7" w:rsidRDefault="00F4534A" w:rsidP="006778C0">
            <w:pPr>
              <w:spacing w:line="480" w:lineRule="auto"/>
              <w:rPr>
                <w:rFonts w:ascii="Arial" w:hAnsi="Arial" w:cs="Arial"/>
              </w:rPr>
            </w:pPr>
            <w:r w:rsidRPr="00360FA7">
              <w:rPr>
                <w:rFonts w:ascii="Arial" w:hAnsi="Arial" w:cs="Arial"/>
                <w:color w:val="000000"/>
                <w:highlight w:val="lightGray"/>
              </w:rPr>
              <w:t>$2000</w:t>
            </w:r>
          </w:p>
        </w:tc>
      </w:tr>
    </w:tbl>
    <w:p w14:paraId="4B98B095" w14:textId="77777777" w:rsidR="00F4534A" w:rsidRPr="00360FA7" w:rsidRDefault="00F4534A" w:rsidP="00F4534A">
      <w:pPr>
        <w:rPr>
          <w:rFonts w:cs="Arial"/>
          <w:szCs w:val="20"/>
        </w:rPr>
      </w:pPr>
    </w:p>
    <w:p w14:paraId="3BBB21B7" w14:textId="77777777" w:rsidR="00F4534A" w:rsidRPr="00360FA7" w:rsidRDefault="00F4534A" w:rsidP="00F4534A">
      <w:pPr>
        <w:pStyle w:val="Heading3"/>
        <w:rPr>
          <w:rFonts w:cs="Arial"/>
          <w:szCs w:val="20"/>
        </w:rPr>
      </w:pPr>
      <w:bookmarkStart w:id="23" w:name="_Toc81424608"/>
      <w:r w:rsidRPr="00360FA7">
        <w:rPr>
          <w:rFonts w:cs="Arial"/>
          <w:szCs w:val="20"/>
        </w:rPr>
        <w:t>34.12.2</w:t>
      </w:r>
      <w:r w:rsidRPr="00360FA7">
        <w:rPr>
          <w:rFonts w:cs="Arial"/>
          <w:szCs w:val="20"/>
        </w:rPr>
        <w:tab/>
        <w:t>Decreasing Supply</w:t>
      </w:r>
      <w:bookmarkEnd w:id="23"/>
    </w:p>
    <w:p w14:paraId="15093E4D" w14:textId="77777777" w:rsidR="00F4534A" w:rsidRPr="00360FA7" w:rsidRDefault="00F4534A" w:rsidP="00F4534A">
      <w:pPr>
        <w:rPr>
          <w:rFonts w:cs="Arial"/>
          <w:szCs w:val="20"/>
        </w:rPr>
      </w:pPr>
      <w:r w:rsidRPr="00360FA7">
        <w:rPr>
          <w:rFonts w:cs="Arial"/>
          <w:szCs w:val="20"/>
        </w:rPr>
        <w:t>The scheduling priorities as defined in the RTM optimization to meet the need for decreasing Supply as reflected from higher to lower priority are as follows:</w:t>
      </w:r>
    </w:p>
    <w:tbl>
      <w:tblPr>
        <w:tblStyle w:val="TableGrid"/>
        <w:tblW w:w="0" w:type="auto"/>
        <w:tblLook w:val="04A0" w:firstRow="1" w:lastRow="0" w:firstColumn="1" w:lastColumn="0" w:noHBand="0" w:noVBand="1"/>
      </w:tblPr>
      <w:tblGrid>
        <w:gridCol w:w="4675"/>
        <w:gridCol w:w="1890"/>
        <w:gridCol w:w="2785"/>
      </w:tblGrid>
      <w:tr w:rsidR="00F4534A" w:rsidRPr="00360FA7" w14:paraId="4557FD30" w14:textId="77777777" w:rsidTr="006778C0">
        <w:tc>
          <w:tcPr>
            <w:tcW w:w="4675" w:type="dxa"/>
          </w:tcPr>
          <w:p w14:paraId="1EA7DB21" w14:textId="77777777" w:rsidR="00F4534A" w:rsidRPr="00360FA7" w:rsidRDefault="00F4534A" w:rsidP="006778C0">
            <w:pPr>
              <w:spacing w:line="480" w:lineRule="auto"/>
              <w:rPr>
                <w:rFonts w:ascii="Arial" w:hAnsi="Arial" w:cs="Arial"/>
                <w:b/>
                <w:highlight w:val="lightGray"/>
              </w:rPr>
            </w:pPr>
            <w:r w:rsidRPr="00360FA7">
              <w:rPr>
                <w:rFonts w:ascii="Arial" w:hAnsi="Arial" w:cs="Arial"/>
                <w:b/>
                <w:highlight w:val="lightGray"/>
              </w:rPr>
              <w:t>Scheduling Run Priority</w:t>
            </w:r>
          </w:p>
        </w:tc>
        <w:tc>
          <w:tcPr>
            <w:tcW w:w="1890" w:type="dxa"/>
          </w:tcPr>
          <w:p w14:paraId="288E3B95" w14:textId="77777777" w:rsidR="00F4534A" w:rsidRPr="00360FA7" w:rsidRDefault="00F4534A" w:rsidP="006778C0">
            <w:pPr>
              <w:rPr>
                <w:rFonts w:ascii="Arial" w:hAnsi="Arial" w:cs="Arial"/>
                <w:highlight w:val="lightGray"/>
              </w:rPr>
            </w:pPr>
            <w:r w:rsidRPr="00360FA7">
              <w:rPr>
                <w:rFonts w:ascii="Arial" w:hAnsi="Arial" w:cs="Arial"/>
                <w:b/>
                <w:highlight w:val="lightGray"/>
                <w:u w:val="single"/>
              </w:rPr>
              <w:t xml:space="preserve">Scheduling  Parameters Under  Soft Energy Bid Cap </w:t>
            </w:r>
            <w:r w:rsidRPr="00360FA7">
              <w:rPr>
                <w:rFonts w:ascii="Arial" w:hAnsi="Arial" w:cs="Arial"/>
                <w:b/>
                <w:highlight w:val="lightGray"/>
              </w:rPr>
              <w:t>(27.4.3.2)</w:t>
            </w:r>
          </w:p>
        </w:tc>
        <w:tc>
          <w:tcPr>
            <w:tcW w:w="2785" w:type="dxa"/>
          </w:tcPr>
          <w:p w14:paraId="73909E9D" w14:textId="77777777" w:rsidR="00F4534A" w:rsidRPr="00360FA7" w:rsidRDefault="00F4534A" w:rsidP="006778C0">
            <w:pPr>
              <w:autoSpaceDE w:val="0"/>
              <w:autoSpaceDN w:val="0"/>
              <w:adjustRightInd w:val="0"/>
              <w:rPr>
                <w:rFonts w:ascii="Arial" w:hAnsi="Arial" w:cs="Arial"/>
                <w:b/>
                <w:highlight w:val="lightGray"/>
                <w:u w:val="single"/>
              </w:rPr>
            </w:pPr>
            <w:r w:rsidRPr="00360FA7">
              <w:rPr>
                <w:rFonts w:ascii="Arial" w:hAnsi="Arial" w:cs="Arial"/>
                <w:b/>
                <w:highlight w:val="lightGray"/>
                <w:u w:val="single"/>
              </w:rPr>
              <w:t xml:space="preserve">Scheduling  Parameters Under  Hard  Energy Bid Cap </w:t>
            </w:r>
            <w:r w:rsidRPr="00360FA7">
              <w:rPr>
                <w:rFonts w:ascii="Arial" w:hAnsi="Arial" w:cs="Arial"/>
                <w:b/>
                <w:highlight w:val="lightGray"/>
              </w:rPr>
              <w:t>(27.4.3.3)</w:t>
            </w:r>
          </w:p>
          <w:p w14:paraId="0E21E4EC" w14:textId="77777777" w:rsidR="00F4534A" w:rsidRPr="00360FA7" w:rsidRDefault="00F4534A" w:rsidP="006778C0">
            <w:pPr>
              <w:spacing w:line="480" w:lineRule="auto"/>
              <w:rPr>
                <w:rFonts w:ascii="Arial" w:hAnsi="Arial" w:cs="Arial"/>
                <w:highlight w:val="lightGray"/>
              </w:rPr>
            </w:pPr>
          </w:p>
        </w:tc>
      </w:tr>
      <w:tr w:rsidR="00F4534A" w:rsidRPr="00360FA7" w14:paraId="351C5FDD" w14:textId="77777777" w:rsidTr="006778C0">
        <w:tc>
          <w:tcPr>
            <w:tcW w:w="4675" w:type="dxa"/>
          </w:tcPr>
          <w:p w14:paraId="5B98F0E7" w14:textId="77777777" w:rsidR="00F4534A" w:rsidRPr="00360FA7" w:rsidRDefault="00F4534A" w:rsidP="006778C0">
            <w:pPr>
              <w:rPr>
                <w:rFonts w:ascii="Arial" w:hAnsi="Arial" w:cs="Arial"/>
                <w:highlight w:val="lightGray"/>
              </w:rPr>
            </w:pPr>
            <w:r w:rsidRPr="00360FA7">
              <w:rPr>
                <w:rFonts w:ascii="Arial" w:hAnsi="Arial" w:cs="Arial"/>
                <w:highlight w:val="lightGray"/>
              </w:rPr>
              <w:t>Non-Participating Load increase</w:t>
            </w:r>
            <w:r w:rsidRPr="00360FA7">
              <w:rPr>
                <w:rFonts w:ascii="Arial" w:hAnsi="Arial" w:cs="Arial"/>
                <w:color w:val="000000"/>
                <w:highlight w:val="lightGray"/>
              </w:rPr>
              <w:t xml:space="preserve"> </w:t>
            </w:r>
          </w:p>
        </w:tc>
        <w:tc>
          <w:tcPr>
            <w:tcW w:w="1890" w:type="dxa"/>
          </w:tcPr>
          <w:p w14:paraId="155EBF4A" w14:textId="77777777" w:rsidR="00F4534A" w:rsidRPr="00360FA7" w:rsidRDefault="00F4534A" w:rsidP="006778C0">
            <w:pPr>
              <w:spacing w:line="480" w:lineRule="auto"/>
              <w:rPr>
                <w:rFonts w:ascii="Arial" w:hAnsi="Arial" w:cs="Arial"/>
                <w:highlight w:val="lightGray"/>
              </w:rPr>
            </w:pPr>
            <w:r w:rsidRPr="00360FA7">
              <w:rPr>
                <w:rFonts w:ascii="Arial" w:hAnsi="Arial" w:cs="Arial"/>
                <w:highlight w:val="lightGray"/>
              </w:rPr>
              <w:t>Not Applicable</w:t>
            </w:r>
          </w:p>
        </w:tc>
        <w:tc>
          <w:tcPr>
            <w:tcW w:w="2785" w:type="dxa"/>
          </w:tcPr>
          <w:p w14:paraId="6EDD268A" w14:textId="77777777" w:rsidR="00F4534A" w:rsidRPr="00360FA7" w:rsidRDefault="00F4534A" w:rsidP="006778C0">
            <w:pPr>
              <w:spacing w:line="480" w:lineRule="auto"/>
              <w:rPr>
                <w:rFonts w:ascii="Arial" w:hAnsi="Arial" w:cs="Arial"/>
                <w:highlight w:val="lightGray"/>
              </w:rPr>
            </w:pPr>
            <w:r w:rsidRPr="00360FA7">
              <w:rPr>
                <w:rFonts w:ascii="Arial" w:hAnsi="Arial" w:cs="Arial"/>
                <w:highlight w:val="lightGray"/>
              </w:rPr>
              <w:t>Not Applicable</w:t>
            </w:r>
          </w:p>
        </w:tc>
      </w:tr>
      <w:tr w:rsidR="00F4534A" w:rsidRPr="00360FA7" w14:paraId="64E90AE4" w14:textId="77777777" w:rsidTr="006778C0">
        <w:tc>
          <w:tcPr>
            <w:tcW w:w="4675" w:type="dxa"/>
          </w:tcPr>
          <w:p w14:paraId="1C967223" w14:textId="77777777" w:rsidR="00F4534A" w:rsidRPr="00360FA7" w:rsidRDefault="00F4534A" w:rsidP="006778C0">
            <w:pPr>
              <w:rPr>
                <w:rFonts w:ascii="Arial" w:hAnsi="Arial" w:cs="Arial"/>
                <w:highlight w:val="lightGray"/>
              </w:rPr>
            </w:pPr>
            <w:r w:rsidRPr="00360FA7">
              <w:rPr>
                <w:rFonts w:ascii="Arial" w:hAnsi="Arial" w:cs="Arial"/>
                <w:highlight w:val="lightGray"/>
              </w:rPr>
              <w:lastRenderedPageBreak/>
              <w:t>Reliability Must Run (RMR) Schedule (Day-Ahead manual pre-dispatch or Manual RMR Dispatches or Dispatches that are flagged as RMR Dispatches following the MPM, for Legacy RMR Units and Exceptional Dispatch for RMR Resources process)</w:t>
            </w:r>
            <w:r w:rsidRPr="00360FA7">
              <w:rPr>
                <w:rFonts w:ascii="Arial" w:hAnsi="Arial" w:cs="Arial"/>
                <w:color w:val="000000"/>
                <w:highlight w:val="lightGray"/>
              </w:rPr>
              <w:t xml:space="preserve"> </w:t>
            </w:r>
          </w:p>
        </w:tc>
        <w:tc>
          <w:tcPr>
            <w:tcW w:w="1890" w:type="dxa"/>
          </w:tcPr>
          <w:p w14:paraId="52A55BD1" w14:textId="77777777" w:rsidR="00F4534A" w:rsidRPr="00360FA7" w:rsidRDefault="00F4534A" w:rsidP="006778C0">
            <w:pPr>
              <w:spacing w:line="480" w:lineRule="auto"/>
              <w:rPr>
                <w:rFonts w:ascii="Arial" w:hAnsi="Arial" w:cs="Arial"/>
                <w:highlight w:val="lightGray"/>
              </w:rPr>
            </w:pPr>
            <w:r w:rsidRPr="00360FA7">
              <w:rPr>
                <w:rFonts w:ascii="Arial" w:hAnsi="Arial" w:cs="Arial"/>
                <w:color w:val="000000"/>
                <w:highlight w:val="lightGray"/>
              </w:rPr>
              <w:t>-$6000</w:t>
            </w:r>
          </w:p>
        </w:tc>
        <w:tc>
          <w:tcPr>
            <w:tcW w:w="2785" w:type="dxa"/>
          </w:tcPr>
          <w:p w14:paraId="2CC0361F" w14:textId="77777777" w:rsidR="00F4534A" w:rsidRPr="00360FA7" w:rsidRDefault="00F4534A" w:rsidP="006778C0">
            <w:pPr>
              <w:spacing w:line="480" w:lineRule="auto"/>
              <w:rPr>
                <w:rFonts w:ascii="Arial" w:hAnsi="Arial" w:cs="Arial"/>
                <w:highlight w:val="lightGray"/>
              </w:rPr>
            </w:pPr>
            <w:r w:rsidRPr="00360FA7">
              <w:rPr>
                <w:rFonts w:ascii="Arial" w:hAnsi="Arial" w:cs="Arial"/>
                <w:color w:val="000000"/>
                <w:highlight w:val="lightGray"/>
              </w:rPr>
              <w:t>-$12000</w:t>
            </w:r>
          </w:p>
        </w:tc>
      </w:tr>
      <w:tr w:rsidR="00F4534A" w:rsidRPr="00360FA7" w14:paraId="22EE1843" w14:textId="77777777" w:rsidTr="006778C0">
        <w:tc>
          <w:tcPr>
            <w:tcW w:w="4675" w:type="dxa"/>
          </w:tcPr>
          <w:p w14:paraId="5B53BF8B" w14:textId="77777777" w:rsidR="00F4534A" w:rsidRPr="00360FA7" w:rsidRDefault="00F4534A" w:rsidP="006778C0">
            <w:pPr>
              <w:rPr>
                <w:rFonts w:ascii="Arial" w:hAnsi="Arial" w:cs="Arial"/>
                <w:highlight w:val="lightGray"/>
              </w:rPr>
            </w:pPr>
            <w:r w:rsidRPr="00360FA7">
              <w:rPr>
                <w:rFonts w:ascii="Arial" w:hAnsi="Arial" w:cs="Arial"/>
                <w:highlight w:val="lightGray"/>
              </w:rPr>
              <w:t>Transmission Ownership Right (TOR) Self-Schedule</w:t>
            </w:r>
            <w:r w:rsidRPr="00360FA7">
              <w:rPr>
                <w:rFonts w:ascii="Arial" w:hAnsi="Arial" w:cs="Arial"/>
                <w:color w:val="000000"/>
                <w:highlight w:val="lightGray"/>
              </w:rPr>
              <w:t xml:space="preserve">   </w:t>
            </w:r>
          </w:p>
        </w:tc>
        <w:tc>
          <w:tcPr>
            <w:tcW w:w="1890" w:type="dxa"/>
          </w:tcPr>
          <w:p w14:paraId="36E814DC" w14:textId="77777777" w:rsidR="00F4534A" w:rsidRPr="00360FA7" w:rsidRDefault="00F4534A" w:rsidP="006778C0">
            <w:pPr>
              <w:spacing w:line="480" w:lineRule="auto"/>
              <w:rPr>
                <w:rFonts w:ascii="Arial" w:hAnsi="Arial" w:cs="Arial"/>
                <w:highlight w:val="lightGray"/>
              </w:rPr>
            </w:pPr>
            <w:r w:rsidRPr="00360FA7">
              <w:rPr>
                <w:rFonts w:ascii="Arial" w:hAnsi="Arial" w:cs="Arial"/>
                <w:color w:val="000000"/>
                <w:highlight w:val="lightGray"/>
              </w:rPr>
              <w:t>-$5900</w:t>
            </w:r>
          </w:p>
        </w:tc>
        <w:tc>
          <w:tcPr>
            <w:tcW w:w="2785" w:type="dxa"/>
          </w:tcPr>
          <w:p w14:paraId="0074FBD7" w14:textId="77777777" w:rsidR="00F4534A" w:rsidRPr="00360FA7" w:rsidRDefault="00F4534A" w:rsidP="006778C0">
            <w:pPr>
              <w:spacing w:line="480" w:lineRule="auto"/>
              <w:rPr>
                <w:rFonts w:ascii="Arial" w:hAnsi="Arial" w:cs="Arial"/>
                <w:highlight w:val="lightGray"/>
              </w:rPr>
            </w:pPr>
            <w:r w:rsidRPr="00360FA7">
              <w:rPr>
                <w:rFonts w:ascii="Arial" w:hAnsi="Arial" w:cs="Arial"/>
                <w:color w:val="000000"/>
                <w:highlight w:val="lightGray"/>
              </w:rPr>
              <w:t>-$11800</w:t>
            </w:r>
          </w:p>
        </w:tc>
      </w:tr>
      <w:tr w:rsidR="00F4534A" w:rsidRPr="00360FA7" w14:paraId="58485F3B" w14:textId="77777777" w:rsidTr="006778C0">
        <w:tc>
          <w:tcPr>
            <w:tcW w:w="4675" w:type="dxa"/>
          </w:tcPr>
          <w:p w14:paraId="23257BD0" w14:textId="77777777" w:rsidR="00F4534A" w:rsidRPr="00360FA7" w:rsidRDefault="00F4534A" w:rsidP="006778C0">
            <w:pPr>
              <w:rPr>
                <w:rFonts w:ascii="Arial" w:hAnsi="Arial" w:cs="Arial"/>
                <w:highlight w:val="lightGray"/>
              </w:rPr>
            </w:pPr>
            <w:r w:rsidRPr="00360FA7">
              <w:rPr>
                <w:rFonts w:ascii="Arial" w:hAnsi="Arial" w:cs="Arial"/>
                <w:highlight w:val="lightGray"/>
              </w:rPr>
              <w:t>Existing Rights (ETC) Self-Schedule</w:t>
            </w:r>
          </w:p>
        </w:tc>
        <w:tc>
          <w:tcPr>
            <w:tcW w:w="1890" w:type="dxa"/>
          </w:tcPr>
          <w:p w14:paraId="700BA5C0" w14:textId="77777777" w:rsidR="00F4534A" w:rsidRPr="00360FA7" w:rsidRDefault="00F4534A" w:rsidP="006778C0">
            <w:pPr>
              <w:spacing w:line="480" w:lineRule="auto"/>
              <w:rPr>
                <w:rFonts w:ascii="Arial" w:hAnsi="Arial" w:cs="Arial"/>
                <w:highlight w:val="lightGray"/>
              </w:rPr>
            </w:pPr>
            <w:r w:rsidRPr="00360FA7">
              <w:rPr>
                <w:rFonts w:ascii="Arial" w:hAnsi="Arial" w:cs="Arial"/>
                <w:color w:val="000000"/>
                <w:highlight w:val="lightGray"/>
              </w:rPr>
              <w:t>-$5100 to -$5900</w:t>
            </w:r>
          </w:p>
        </w:tc>
        <w:tc>
          <w:tcPr>
            <w:tcW w:w="2785" w:type="dxa"/>
          </w:tcPr>
          <w:p w14:paraId="09E2AE60" w14:textId="77777777" w:rsidR="00F4534A" w:rsidRPr="00360FA7" w:rsidRDefault="00F4534A" w:rsidP="006778C0">
            <w:pPr>
              <w:spacing w:line="480" w:lineRule="auto"/>
              <w:rPr>
                <w:rFonts w:ascii="Arial" w:hAnsi="Arial" w:cs="Arial"/>
                <w:highlight w:val="lightGray"/>
              </w:rPr>
            </w:pPr>
            <w:r w:rsidRPr="00360FA7">
              <w:rPr>
                <w:rFonts w:ascii="Arial" w:hAnsi="Arial" w:cs="Arial"/>
                <w:color w:val="000000"/>
                <w:highlight w:val="lightGray"/>
              </w:rPr>
              <w:t>-$10200 to -$11800</w:t>
            </w:r>
          </w:p>
        </w:tc>
      </w:tr>
      <w:tr w:rsidR="00F4534A" w:rsidRPr="00360FA7" w14:paraId="78A9BB07" w14:textId="77777777" w:rsidTr="006778C0">
        <w:tc>
          <w:tcPr>
            <w:tcW w:w="4675" w:type="dxa"/>
          </w:tcPr>
          <w:p w14:paraId="6B7A49C6" w14:textId="77777777" w:rsidR="00F4534A" w:rsidRPr="00360FA7" w:rsidRDefault="00F4534A" w:rsidP="006778C0">
            <w:pPr>
              <w:rPr>
                <w:rFonts w:ascii="Arial" w:hAnsi="Arial" w:cs="Arial"/>
                <w:highlight w:val="lightGray"/>
              </w:rPr>
            </w:pPr>
            <w:r w:rsidRPr="00360FA7">
              <w:rPr>
                <w:rFonts w:ascii="Arial" w:hAnsi="Arial" w:cs="Arial"/>
                <w:highlight w:val="lightGray"/>
              </w:rPr>
              <w:t>Regulatory Must-Run and Regulatory Must-Take (RMT) Self-Schedule;</w:t>
            </w:r>
          </w:p>
        </w:tc>
        <w:tc>
          <w:tcPr>
            <w:tcW w:w="1890" w:type="dxa"/>
          </w:tcPr>
          <w:p w14:paraId="4D6D2DFC" w14:textId="77777777" w:rsidR="00F4534A" w:rsidRPr="00360FA7" w:rsidRDefault="00F4534A" w:rsidP="006778C0">
            <w:pPr>
              <w:spacing w:line="480" w:lineRule="auto"/>
              <w:rPr>
                <w:rFonts w:ascii="Arial" w:hAnsi="Arial" w:cs="Arial"/>
                <w:highlight w:val="lightGray"/>
              </w:rPr>
            </w:pPr>
            <w:r w:rsidRPr="00360FA7">
              <w:rPr>
                <w:rFonts w:ascii="Arial" w:hAnsi="Arial" w:cs="Arial"/>
                <w:color w:val="000000"/>
                <w:highlight w:val="lightGray"/>
              </w:rPr>
              <w:t>-$1400</w:t>
            </w:r>
          </w:p>
        </w:tc>
        <w:tc>
          <w:tcPr>
            <w:tcW w:w="2785" w:type="dxa"/>
          </w:tcPr>
          <w:p w14:paraId="7089FC87" w14:textId="77777777" w:rsidR="00F4534A" w:rsidRPr="00360FA7" w:rsidRDefault="00F4534A" w:rsidP="006778C0">
            <w:pPr>
              <w:spacing w:line="480" w:lineRule="auto"/>
              <w:rPr>
                <w:rFonts w:ascii="Arial" w:hAnsi="Arial" w:cs="Arial"/>
                <w:highlight w:val="lightGray"/>
              </w:rPr>
            </w:pPr>
            <w:r w:rsidRPr="00360FA7">
              <w:rPr>
                <w:rFonts w:ascii="Arial" w:hAnsi="Arial" w:cs="Arial"/>
                <w:color w:val="000000"/>
                <w:highlight w:val="lightGray"/>
              </w:rPr>
              <w:t>-$2800</w:t>
            </w:r>
          </w:p>
        </w:tc>
      </w:tr>
      <w:tr w:rsidR="00F4534A" w:rsidRPr="00360FA7" w14:paraId="17579AE1" w14:textId="77777777" w:rsidTr="006778C0">
        <w:tc>
          <w:tcPr>
            <w:tcW w:w="4675" w:type="dxa"/>
          </w:tcPr>
          <w:p w14:paraId="227902A4" w14:textId="77777777" w:rsidR="00F4534A" w:rsidRPr="00360FA7" w:rsidRDefault="00F4534A" w:rsidP="006778C0">
            <w:pPr>
              <w:rPr>
                <w:rFonts w:ascii="Arial" w:hAnsi="Arial" w:cs="Arial"/>
                <w:highlight w:val="lightGray"/>
              </w:rPr>
            </w:pPr>
            <w:r w:rsidRPr="00360FA7">
              <w:rPr>
                <w:rFonts w:ascii="Arial" w:hAnsi="Arial" w:cs="Arial"/>
                <w:highlight w:val="lightGray"/>
              </w:rPr>
              <w:t xml:space="preserve">Participating Load increase </w:t>
            </w:r>
            <w:r w:rsidRPr="00360FA7">
              <w:rPr>
                <w:rFonts w:ascii="Arial" w:hAnsi="Arial" w:cs="Arial"/>
                <w:color w:val="000000"/>
                <w:highlight w:val="lightGray"/>
              </w:rPr>
              <w:t xml:space="preserve"> </w:t>
            </w:r>
          </w:p>
        </w:tc>
        <w:tc>
          <w:tcPr>
            <w:tcW w:w="1890" w:type="dxa"/>
          </w:tcPr>
          <w:p w14:paraId="1767143D" w14:textId="77777777" w:rsidR="00F4534A" w:rsidRPr="00360FA7" w:rsidRDefault="00F4534A" w:rsidP="006778C0">
            <w:pPr>
              <w:spacing w:line="480" w:lineRule="auto"/>
              <w:rPr>
                <w:rFonts w:ascii="Arial" w:hAnsi="Arial" w:cs="Arial"/>
                <w:highlight w:val="lightGray"/>
              </w:rPr>
            </w:pPr>
            <w:r w:rsidRPr="00360FA7">
              <w:rPr>
                <w:rFonts w:ascii="Arial" w:hAnsi="Arial" w:cs="Arial"/>
                <w:highlight w:val="lightGray"/>
              </w:rPr>
              <w:t>Not Applicable</w:t>
            </w:r>
          </w:p>
        </w:tc>
        <w:tc>
          <w:tcPr>
            <w:tcW w:w="2785" w:type="dxa"/>
          </w:tcPr>
          <w:p w14:paraId="688026A6" w14:textId="77777777" w:rsidR="00F4534A" w:rsidRPr="00360FA7" w:rsidRDefault="00F4534A" w:rsidP="006778C0">
            <w:pPr>
              <w:spacing w:line="480" w:lineRule="auto"/>
              <w:rPr>
                <w:rFonts w:ascii="Arial" w:hAnsi="Arial" w:cs="Arial"/>
                <w:highlight w:val="lightGray"/>
              </w:rPr>
            </w:pPr>
            <w:r w:rsidRPr="00360FA7">
              <w:rPr>
                <w:rFonts w:ascii="Arial" w:hAnsi="Arial" w:cs="Arial"/>
                <w:highlight w:val="lightGray"/>
              </w:rPr>
              <w:t>Not Applicable</w:t>
            </w:r>
          </w:p>
        </w:tc>
      </w:tr>
      <w:tr w:rsidR="00F4534A" w:rsidRPr="00360FA7" w14:paraId="6EC3AA27" w14:textId="77777777" w:rsidTr="006778C0">
        <w:tc>
          <w:tcPr>
            <w:tcW w:w="4675" w:type="dxa"/>
          </w:tcPr>
          <w:p w14:paraId="16DD64C9" w14:textId="77777777" w:rsidR="00F4534A" w:rsidRPr="00360FA7" w:rsidRDefault="00F4534A" w:rsidP="006778C0">
            <w:pPr>
              <w:rPr>
                <w:rFonts w:ascii="Arial" w:hAnsi="Arial" w:cs="Arial"/>
                <w:highlight w:val="lightGray"/>
              </w:rPr>
            </w:pPr>
            <w:r w:rsidRPr="00360FA7">
              <w:rPr>
                <w:rFonts w:ascii="Arial" w:hAnsi="Arial" w:cs="Arial"/>
                <w:highlight w:val="lightGray"/>
              </w:rPr>
              <w:t xml:space="preserve">Day-Ahead Supply Schedule   </w:t>
            </w:r>
          </w:p>
        </w:tc>
        <w:tc>
          <w:tcPr>
            <w:tcW w:w="1890" w:type="dxa"/>
          </w:tcPr>
          <w:p w14:paraId="46702B97" w14:textId="77777777" w:rsidR="00F4534A" w:rsidRPr="00360FA7" w:rsidRDefault="00F4534A" w:rsidP="006778C0">
            <w:pPr>
              <w:spacing w:line="480" w:lineRule="auto"/>
              <w:rPr>
                <w:rFonts w:ascii="Arial" w:hAnsi="Arial" w:cs="Arial"/>
                <w:highlight w:val="lightGray"/>
              </w:rPr>
            </w:pPr>
            <w:r w:rsidRPr="00360FA7">
              <w:rPr>
                <w:rFonts w:ascii="Arial" w:hAnsi="Arial" w:cs="Arial"/>
                <w:color w:val="000000"/>
                <w:highlight w:val="lightGray"/>
              </w:rPr>
              <w:t>-$1200</w:t>
            </w:r>
          </w:p>
        </w:tc>
        <w:tc>
          <w:tcPr>
            <w:tcW w:w="2785" w:type="dxa"/>
          </w:tcPr>
          <w:p w14:paraId="58451F03" w14:textId="77777777" w:rsidR="00F4534A" w:rsidRPr="00360FA7" w:rsidRDefault="00F4534A" w:rsidP="006778C0">
            <w:pPr>
              <w:spacing w:line="480" w:lineRule="auto"/>
              <w:rPr>
                <w:rFonts w:ascii="Arial" w:hAnsi="Arial" w:cs="Arial"/>
                <w:highlight w:val="lightGray"/>
              </w:rPr>
            </w:pPr>
            <w:r w:rsidRPr="00360FA7">
              <w:rPr>
                <w:rFonts w:ascii="Arial" w:hAnsi="Arial" w:cs="Arial"/>
                <w:color w:val="000000"/>
                <w:highlight w:val="lightGray"/>
              </w:rPr>
              <w:t>-$2400</w:t>
            </w:r>
          </w:p>
        </w:tc>
      </w:tr>
      <w:tr w:rsidR="00F4534A" w:rsidRPr="00360FA7" w14:paraId="118C054E" w14:textId="77777777" w:rsidTr="006778C0">
        <w:tc>
          <w:tcPr>
            <w:tcW w:w="4675" w:type="dxa"/>
          </w:tcPr>
          <w:p w14:paraId="636381DE" w14:textId="77777777" w:rsidR="00F4534A" w:rsidRPr="00360FA7" w:rsidRDefault="00F4534A" w:rsidP="006778C0">
            <w:pPr>
              <w:rPr>
                <w:rFonts w:ascii="Arial" w:hAnsi="Arial" w:cs="Arial"/>
                <w:highlight w:val="lightGray"/>
              </w:rPr>
            </w:pPr>
            <w:r w:rsidRPr="00360FA7">
              <w:rPr>
                <w:rFonts w:ascii="Arial" w:hAnsi="Arial" w:cs="Arial"/>
                <w:highlight w:val="lightGray"/>
              </w:rPr>
              <w:t xml:space="preserve">Self-Schedule Hourly Block  </w:t>
            </w:r>
          </w:p>
        </w:tc>
        <w:tc>
          <w:tcPr>
            <w:tcW w:w="1890" w:type="dxa"/>
          </w:tcPr>
          <w:p w14:paraId="7B7A0A78" w14:textId="77777777" w:rsidR="00F4534A" w:rsidRPr="00360FA7" w:rsidRDefault="00F4534A" w:rsidP="006778C0">
            <w:pPr>
              <w:spacing w:line="480" w:lineRule="auto"/>
              <w:rPr>
                <w:rFonts w:ascii="Arial" w:hAnsi="Arial" w:cs="Arial"/>
                <w:color w:val="000000"/>
                <w:highlight w:val="lightGray"/>
              </w:rPr>
            </w:pPr>
            <w:r w:rsidRPr="00360FA7">
              <w:rPr>
                <w:rFonts w:ascii="Arial" w:hAnsi="Arial" w:cs="Arial"/>
                <w:color w:val="000000"/>
                <w:highlight w:val="lightGray"/>
              </w:rPr>
              <w:t>-$1100</w:t>
            </w:r>
          </w:p>
        </w:tc>
        <w:tc>
          <w:tcPr>
            <w:tcW w:w="2785" w:type="dxa"/>
          </w:tcPr>
          <w:p w14:paraId="13F0A238" w14:textId="77777777" w:rsidR="00F4534A" w:rsidRPr="00360FA7" w:rsidRDefault="00F4534A" w:rsidP="006778C0">
            <w:pPr>
              <w:spacing w:line="480" w:lineRule="auto"/>
              <w:rPr>
                <w:rFonts w:ascii="Arial" w:hAnsi="Arial" w:cs="Arial"/>
                <w:color w:val="000000"/>
                <w:highlight w:val="lightGray"/>
              </w:rPr>
            </w:pPr>
            <w:r w:rsidRPr="00360FA7">
              <w:rPr>
                <w:rFonts w:ascii="Arial" w:hAnsi="Arial" w:cs="Arial"/>
                <w:color w:val="000000"/>
                <w:highlight w:val="lightGray"/>
              </w:rPr>
              <w:t>-$2200</w:t>
            </w:r>
          </w:p>
        </w:tc>
      </w:tr>
      <w:tr w:rsidR="00F4534A" w:rsidRPr="00360FA7" w:rsidDel="002C65E7" w14:paraId="507AF515" w14:textId="391DDC03" w:rsidTr="006778C0">
        <w:trPr>
          <w:del w:id="24" w:author="Author"/>
        </w:trPr>
        <w:tc>
          <w:tcPr>
            <w:tcW w:w="4675" w:type="dxa"/>
          </w:tcPr>
          <w:p w14:paraId="43B43556" w14:textId="7D441CA5" w:rsidR="00F4534A" w:rsidRPr="00360FA7" w:rsidDel="002C65E7" w:rsidRDefault="00F4534A" w:rsidP="006778C0">
            <w:pPr>
              <w:rPr>
                <w:del w:id="25" w:author="Author"/>
                <w:rFonts w:ascii="Arial" w:hAnsi="Arial" w:cs="Arial"/>
              </w:rPr>
            </w:pPr>
            <w:del w:id="26" w:author="Author">
              <w:r w:rsidRPr="00360FA7" w:rsidDel="002C65E7">
                <w:rPr>
                  <w:rFonts w:ascii="Arial" w:hAnsi="Arial" w:cs="Arial"/>
                </w:rPr>
                <w:delText xml:space="preserve">Import Self-Schedule of a non-Priority Wheeling Through  </w:delText>
              </w:r>
            </w:del>
          </w:p>
        </w:tc>
        <w:tc>
          <w:tcPr>
            <w:tcW w:w="1890" w:type="dxa"/>
          </w:tcPr>
          <w:p w14:paraId="736F0054" w14:textId="390BE758" w:rsidR="00F4534A" w:rsidRPr="00360FA7" w:rsidDel="002C65E7" w:rsidRDefault="00F4534A" w:rsidP="006778C0">
            <w:pPr>
              <w:spacing w:line="480" w:lineRule="auto"/>
              <w:rPr>
                <w:del w:id="27" w:author="Author"/>
                <w:rFonts w:ascii="Arial" w:hAnsi="Arial" w:cs="Arial"/>
                <w:color w:val="000000"/>
              </w:rPr>
            </w:pPr>
            <w:del w:id="28" w:author="Author">
              <w:r w:rsidRPr="00360FA7" w:rsidDel="002C65E7">
                <w:rPr>
                  <w:rFonts w:ascii="Arial" w:hAnsi="Arial" w:cs="Arial"/>
                  <w:color w:val="000000"/>
                </w:rPr>
                <w:delText>$0</w:delText>
              </w:r>
            </w:del>
          </w:p>
        </w:tc>
        <w:tc>
          <w:tcPr>
            <w:tcW w:w="2785" w:type="dxa"/>
          </w:tcPr>
          <w:p w14:paraId="046C796D" w14:textId="4EC00F75" w:rsidR="00F4534A" w:rsidRPr="00360FA7" w:rsidDel="002C65E7" w:rsidRDefault="00F4534A" w:rsidP="006778C0">
            <w:pPr>
              <w:spacing w:line="480" w:lineRule="auto"/>
              <w:rPr>
                <w:del w:id="29" w:author="Author"/>
                <w:rFonts w:ascii="Arial" w:hAnsi="Arial" w:cs="Arial"/>
              </w:rPr>
            </w:pPr>
            <w:del w:id="30" w:author="Author">
              <w:r w:rsidRPr="00360FA7" w:rsidDel="002C65E7">
                <w:rPr>
                  <w:rFonts w:ascii="Arial" w:hAnsi="Arial" w:cs="Arial"/>
                  <w:color w:val="000000"/>
                </w:rPr>
                <w:delText>$0</w:delText>
              </w:r>
            </w:del>
          </w:p>
        </w:tc>
      </w:tr>
    </w:tbl>
    <w:p w14:paraId="18190019" w14:textId="77777777" w:rsidR="00F4534A" w:rsidRPr="00360FA7" w:rsidRDefault="00F4534A" w:rsidP="00F4534A">
      <w:pPr>
        <w:rPr>
          <w:rFonts w:cs="Arial"/>
          <w:szCs w:val="20"/>
        </w:rPr>
      </w:pPr>
    </w:p>
    <w:p w14:paraId="12256DEA" w14:textId="77777777" w:rsidR="00F4534A" w:rsidRPr="00360FA7" w:rsidRDefault="00F4534A" w:rsidP="00F4534A">
      <w:pPr>
        <w:rPr>
          <w:rFonts w:cs="Arial"/>
          <w:szCs w:val="20"/>
        </w:rPr>
      </w:pPr>
      <w:r w:rsidRPr="00360FA7">
        <w:rPr>
          <w:rFonts w:cs="Arial"/>
          <w:szCs w:val="20"/>
        </w:rPr>
        <w:t>These dispatch priorities as defined in the RTM optimization may be superseded by operator actions and procedures as necessary to ensure reliable operations.</w:t>
      </w:r>
    </w:p>
    <w:p w14:paraId="40F671A4" w14:textId="3EF821AF" w:rsidR="00F4534A" w:rsidRPr="00360FA7" w:rsidRDefault="00F4534A" w:rsidP="00F4534A">
      <w:pPr>
        <w:pStyle w:val="Heading3"/>
        <w:rPr>
          <w:rFonts w:cs="Arial"/>
          <w:szCs w:val="20"/>
        </w:rPr>
      </w:pPr>
      <w:bookmarkStart w:id="31" w:name="_Toc81424609"/>
      <w:r w:rsidRPr="00360FA7">
        <w:rPr>
          <w:rFonts w:cs="Arial"/>
          <w:szCs w:val="20"/>
        </w:rPr>
        <w:t>34.12.3</w:t>
      </w:r>
      <w:bookmarkEnd w:id="31"/>
      <w:r w:rsidRPr="00360FA7">
        <w:rPr>
          <w:rFonts w:cs="Arial"/>
          <w:szCs w:val="20"/>
        </w:rPr>
        <w:tab/>
      </w:r>
      <w:ins w:id="32" w:author="Author">
        <w:r w:rsidR="002C65E7" w:rsidRPr="00360FA7">
          <w:rPr>
            <w:rFonts w:cs="Arial"/>
            <w:szCs w:val="20"/>
          </w:rPr>
          <w:t>[Not Used]</w:t>
        </w:r>
      </w:ins>
      <w:r w:rsidRPr="00360FA7">
        <w:rPr>
          <w:rFonts w:cs="Arial"/>
          <w:szCs w:val="20"/>
        </w:rPr>
        <w:tab/>
      </w:r>
    </w:p>
    <w:p w14:paraId="49726CEE" w14:textId="4759BAB7" w:rsidR="00F4534A" w:rsidRPr="00360FA7" w:rsidRDefault="00F4534A" w:rsidP="00F4534A">
      <w:pPr>
        <w:rPr>
          <w:rFonts w:cs="Arial"/>
          <w:szCs w:val="20"/>
        </w:rPr>
      </w:pPr>
      <w:del w:id="33" w:author="Author">
        <w:r w:rsidRPr="00360FA7" w:rsidDel="002C65E7">
          <w:rPr>
            <w:rFonts w:cs="Arial"/>
            <w:szCs w:val="20"/>
          </w:rPr>
          <w:delText>In the event an Intertie is constrained in the import direction by a scheduling limit or Path 26 is constrained in the north-south direction, when HASP cannot meet CAISO Forecast of CAISO Demand or fully accommodate a Priority Wheeling Through transaction, the CAISO will perform a post-HASP process to pro rata allocate available transmission capacity between</w:delText>
        </w:r>
      </w:del>
      <w:r w:rsidR="00453F50" w:rsidRPr="00360FA7">
        <w:rPr>
          <w:rFonts w:cs="Arial"/>
          <w:szCs w:val="20"/>
        </w:rPr>
        <w:t xml:space="preserve"> </w:t>
      </w:r>
      <w:del w:id="34" w:author="Author">
        <w:r w:rsidR="00453F50" w:rsidRPr="00360FA7" w:rsidDel="00453F50">
          <w:rPr>
            <w:rFonts w:cs="Arial"/>
            <w:szCs w:val="20"/>
          </w:rPr>
          <w:delText>Load in the CAISO Balancing Authority Area</w:delText>
        </w:r>
        <w:r w:rsidRPr="00360FA7" w:rsidDel="00453F50">
          <w:rPr>
            <w:rFonts w:cs="Arial"/>
            <w:szCs w:val="20"/>
          </w:rPr>
          <w:delText xml:space="preserve"> </w:delText>
        </w:r>
        <w:r w:rsidRPr="00360FA7" w:rsidDel="002C65E7">
          <w:rPr>
            <w:rFonts w:cs="Arial"/>
            <w:szCs w:val="20"/>
          </w:rPr>
          <w:delText xml:space="preserve">and Priority Wheel Through transactions, as described in the Business Practice Manual.  The  pro rata share </w:delText>
        </w:r>
        <w:r w:rsidR="00453F50" w:rsidRPr="00360FA7" w:rsidDel="005E3335">
          <w:rPr>
            <w:rFonts w:cs="Arial"/>
            <w:szCs w:val="20"/>
          </w:rPr>
          <w:delText xml:space="preserve">of </w:delText>
        </w:r>
        <w:r w:rsidR="00453F50" w:rsidRPr="00360FA7" w:rsidDel="00453F50">
          <w:rPr>
            <w:rFonts w:cs="Arial"/>
            <w:szCs w:val="20"/>
          </w:rPr>
          <w:delText>Load in the CAISO Balancing Authority Area</w:delText>
        </w:r>
      </w:del>
      <w:ins w:id="35" w:author="Author">
        <w:r w:rsidR="00453F50" w:rsidRPr="00360FA7">
          <w:rPr>
            <w:rFonts w:cs="Arial"/>
            <w:szCs w:val="20"/>
          </w:rPr>
          <w:t xml:space="preserve"> </w:t>
        </w:r>
      </w:ins>
      <w:del w:id="36" w:author="Author">
        <w:r w:rsidRPr="00360FA7" w:rsidDel="002C65E7">
          <w:rPr>
            <w:rFonts w:cs="Arial"/>
            <w:szCs w:val="20"/>
          </w:rPr>
          <w:delText>will be based on the lower of each applicable Resource Adequacy Resource’s Real-Time Energy Bid quantity or its shown Resource Adequacy Capacity.  The Priority Wheeling Through pro rata share for each Self-Schedule will be based on the lowest of (1) 110 percent of the submitted Day-Ahead Market  Self-Schedule of the Priority Wheeling Through transaction, (2) the submitted Real-Time Market Self-Schedule of the Priority Wheeling Through transaction, or (3) the Priority Wheeling Through quantity requested 45-days in advance of the month.  The available transmission capacity the CAISO awards to Priority Wheeling Through transactions in the post-HASP process cannot exceed the Priority Wheeling Through quantity the CAISO calculates in this pro rata allocation.  Energy scheduled via the post-HASP process will be settled as Exceptional Dispatch Energy pursuant to Section 11.5.6.1, as applicable.</w:delText>
        </w:r>
      </w:del>
    </w:p>
    <w:p w14:paraId="13896455" w14:textId="77777777" w:rsidR="00F4534A" w:rsidRPr="00360FA7" w:rsidRDefault="00F4534A" w:rsidP="00F4534A">
      <w:pPr>
        <w:rPr>
          <w:rFonts w:cs="Arial"/>
          <w:szCs w:val="20"/>
        </w:rPr>
      </w:pPr>
    </w:p>
    <w:p w14:paraId="532178BB" w14:textId="401788D6" w:rsidR="00F4534A" w:rsidRPr="00360FA7" w:rsidRDefault="00F4534A" w:rsidP="00F4534A">
      <w:pPr>
        <w:jc w:val="center"/>
        <w:rPr>
          <w:rFonts w:cs="Arial"/>
          <w:szCs w:val="20"/>
        </w:rPr>
      </w:pPr>
      <w:r w:rsidRPr="00360FA7">
        <w:rPr>
          <w:rFonts w:cs="Arial"/>
          <w:szCs w:val="20"/>
        </w:rPr>
        <w:t xml:space="preserve">* * * * * </w:t>
      </w:r>
    </w:p>
    <w:p w14:paraId="61E9560D" w14:textId="77777777" w:rsidR="00BD6258" w:rsidRPr="00360FA7" w:rsidRDefault="00BD6258" w:rsidP="00F4534A">
      <w:pPr>
        <w:jc w:val="center"/>
        <w:rPr>
          <w:rFonts w:cs="Arial"/>
          <w:szCs w:val="20"/>
        </w:rPr>
      </w:pPr>
    </w:p>
    <w:p w14:paraId="32545D62" w14:textId="3407C21A" w:rsidR="00F4534A" w:rsidRPr="00360FA7" w:rsidRDefault="00F4534A" w:rsidP="00F4534A">
      <w:pPr>
        <w:rPr>
          <w:rFonts w:cs="Arial"/>
          <w:b/>
          <w:szCs w:val="20"/>
        </w:rPr>
      </w:pPr>
      <w:r w:rsidRPr="00360FA7">
        <w:rPr>
          <w:rFonts w:cs="Arial"/>
          <w:b/>
          <w:szCs w:val="20"/>
        </w:rPr>
        <w:t>Appendix A</w:t>
      </w:r>
    </w:p>
    <w:p w14:paraId="28AE419A" w14:textId="77777777" w:rsidR="00BD6258" w:rsidRPr="00360FA7" w:rsidRDefault="00BD6258" w:rsidP="00F4534A">
      <w:pPr>
        <w:rPr>
          <w:rFonts w:cs="Arial"/>
          <w:b/>
          <w:szCs w:val="20"/>
        </w:rPr>
      </w:pPr>
    </w:p>
    <w:p w14:paraId="77A91A1E" w14:textId="25C6E0E4" w:rsidR="00F4534A" w:rsidRPr="00360FA7" w:rsidRDefault="00F4534A" w:rsidP="00F4534A">
      <w:pPr>
        <w:jc w:val="center"/>
        <w:rPr>
          <w:rFonts w:cs="Arial"/>
          <w:szCs w:val="20"/>
        </w:rPr>
      </w:pPr>
      <w:r w:rsidRPr="00360FA7">
        <w:rPr>
          <w:rFonts w:cs="Arial"/>
          <w:szCs w:val="20"/>
        </w:rPr>
        <w:lastRenderedPageBreak/>
        <w:t>* * * * *</w:t>
      </w:r>
    </w:p>
    <w:p w14:paraId="4BEF4939" w14:textId="32714410" w:rsidR="00F4534A" w:rsidRPr="00360FA7" w:rsidRDefault="00F4534A" w:rsidP="00F4534A">
      <w:pPr>
        <w:pStyle w:val="Heading1"/>
        <w:rPr>
          <w:rFonts w:cs="Arial"/>
          <w:szCs w:val="20"/>
        </w:rPr>
      </w:pPr>
      <w:bookmarkStart w:id="37" w:name="_Toc81341580"/>
      <w:r w:rsidRPr="00360FA7">
        <w:rPr>
          <w:rFonts w:cs="Arial"/>
          <w:szCs w:val="20"/>
        </w:rPr>
        <w:t xml:space="preserve">- </w:t>
      </w:r>
      <w:ins w:id="38" w:author="Author">
        <w:r w:rsidR="002C65E7" w:rsidRPr="00360FA7">
          <w:rPr>
            <w:rFonts w:cs="Arial"/>
            <w:szCs w:val="20"/>
          </w:rPr>
          <w:t>[Not Used]</w:t>
        </w:r>
      </w:ins>
      <w:del w:id="39" w:author="Author">
        <w:r w:rsidRPr="00360FA7" w:rsidDel="002C65E7">
          <w:rPr>
            <w:rFonts w:cs="Arial"/>
            <w:szCs w:val="20"/>
          </w:rPr>
          <w:delText>Priority Wheeling Through</w:delText>
        </w:r>
      </w:del>
      <w:bookmarkEnd w:id="37"/>
      <w:r w:rsidRPr="00360FA7">
        <w:rPr>
          <w:rFonts w:cs="Arial"/>
          <w:szCs w:val="20"/>
        </w:rPr>
        <w:t xml:space="preserve">  </w:t>
      </w:r>
    </w:p>
    <w:p w14:paraId="35D8FF47" w14:textId="649F7662" w:rsidR="00F4534A" w:rsidRPr="00360FA7" w:rsidDel="002C65E7" w:rsidRDefault="00F4534A" w:rsidP="00F4534A">
      <w:pPr>
        <w:rPr>
          <w:del w:id="40" w:author="Author"/>
          <w:rFonts w:cs="Arial"/>
          <w:szCs w:val="20"/>
        </w:rPr>
      </w:pPr>
      <w:del w:id="41" w:author="Author">
        <w:r w:rsidRPr="00360FA7" w:rsidDel="002C65E7">
          <w:rPr>
            <w:rFonts w:cs="Arial"/>
            <w:szCs w:val="20"/>
          </w:rPr>
          <w:delText>A Self-Schedule that is part of a Wheeling Through transaction consistent with Section 30.5.4 that is supported by (1) a firm power supply contract to serve an external Load Serving Entity’s load throughout   the calendar month and (2) monthly firm transmission the external Load Serving Entity has procured under applicable open access tariffs, or comparable transmission tariffs, for Hours Ending 07:00 through 22:00, Monday through Saturday excluding NERC holidays, from the source to a CAISO Scheduling Point.</w:delText>
        </w:r>
      </w:del>
    </w:p>
    <w:p w14:paraId="3F67814C" w14:textId="77777777" w:rsidR="00F4534A" w:rsidRPr="00360FA7" w:rsidRDefault="00F4534A" w:rsidP="00F4534A">
      <w:pPr>
        <w:jc w:val="center"/>
        <w:rPr>
          <w:rFonts w:cs="Arial"/>
          <w:szCs w:val="20"/>
        </w:rPr>
      </w:pPr>
      <w:r w:rsidRPr="00360FA7">
        <w:rPr>
          <w:rFonts w:cs="Arial"/>
          <w:szCs w:val="20"/>
        </w:rPr>
        <w:t>* * * * *</w:t>
      </w:r>
    </w:p>
    <w:p w14:paraId="3C5CB743" w14:textId="77777777" w:rsidR="00F4534A" w:rsidRPr="00360FA7" w:rsidRDefault="00F4534A" w:rsidP="00F4534A">
      <w:pPr>
        <w:rPr>
          <w:rFonts w:cs="Arial"/>
          <w:szCs w:val="20"/>
        </w:rPr>
      </w:pPr>
    </w:p>
    <w:sectPr w:rsidR="00F4534A" w:rsidRPr="00360FA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Author" w:initials="A">
    <w:p w14:paraId="71552EB5" w14:textId="3651CC6F" w:rsidR="00630267" w:rsidRDefault="00630267">
      <w:pPr>
        <w:pStyle w:val="CommentText"/>
      </w:pPr>
      <w:r>
        <w:rPr>
          <w:rStyle w:val="CommentReference"/>
        </w:rPr>
        <w:annotationRef/>
      </w:r>
      <w:r>
        <w:t xml:space="preserve">Grey highlighted text is currently pending in a compliance filing with FERC. </w:t>
      </w:r>
    </w:p>
  </w:comment>
  <w:comment w:id="7" w:author="Author" w:initials="A">
    <w:p w14:paraId="45BC87BC" w14:textId="19789B14" w:rsidR="00D1210C" w:rsidRDefault="00D1210C">
      <w:pPr>
        <w:pStyle w:val="CommentText"/>
      </w:pPr>
      <w:r>
        <w:rPr>
          <w:rStyle w:val="CommentReference"/>
        </w:rPr>
        <w:annotationRef/>
      </w:r>
      <w:r>
        <w:t>This reflects an edit from prior draft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552EB5" w15:done="0"/>
  <w15:commentEx w15:paraId="45BC87B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510AC" w14:textId="77777777" w:rsidR="00630267" w:rsidRDefault="00630267" w:rsidP="00207E6A">
      <w:pPr>
        <w:spacing w:line="240" w:lineRule="auto"/>
      </w:pPr>
      <w:r>
        <w:separator/>
      </w:r>
    </w:p>
  </w:endnote>
  <w:endnote w:type="continuationSeparator" w:id="0">
    <w:p w14:paraId="01DA60A5" w14:textId="77777777" w:rsidR="00630267" w:rsidRDefault="00630267" w:rsidP="00207E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7C705" w14:textId="77777777" w:rsidR="00491F04" w:rsidRDefault="00491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3F2B9" w14:textId="77777777" w:rsidR="00491F04" w:rsidRDefault="00491F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1A5D9" w14:textId="77777777" w:rsidR="00491F04" w:rsidRDefault="00491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64417" w14:textId="77777777" w:rsidR="00630267" w:rsidRDefault="00630267" w:rsidP="00207E6A">
      <w:pPr>
        <w:spacing w:line="240" w:lineRule="auto"/>
      </w:pPr>
      <w:r>
        <w:separator/>
      </w:r>
    </w:p>
  </w:footnote>
  <w:footnote w:type="continuationSeparator" w:id="0">
    <w:p w14:paraId="05E6F8D2" w14:textId="77777777" w:rsidR="00630267" w:rsidRDefault="00630267" w:rsidP="00207E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AB675" w14:textId="77777777" w:rsidR="00491F04" w:rsidRDefault="00491F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BC202" w14:textId="7606AB61" w:rsidR="00630267" w:rsidRPr="006626F9" w:rsidRDefault="00491F04">
    <w:pPr>
      <w:pStyle w:val="Header"/>
      <w:rPr>
        <w:b/>
      </w:rPr>
    </w:pPr>
    <w:r>
      <w:rPr>
        <w:b/>
      </w:rPr>
      <w:t xml:space="preserve">REVISED </w:t>
    </w:r>
    <w:bookmarkStart w:id="42" w:name="_GoBack"/>
    <w:bookmarkEnd w:id="42"/>
    <w:r w:rsidR="00630267" w:rsidRPr="006626F9">
      <w:rPr>
        <w:b/>
      </w:rPr>
      <w:t xml:space="preserve">DRAFT TARIFF LANGUAGE – </w:t>
    </w:r>
    <w:r w:rsidR="006626F9" w:rsidRPr="006626F9">
      <w:rPr>
        <w:b/>
      </w:rPr>
      <w:t>EFFECTIVE JUNE 1, 2024</w:t>
    </w:r>
    <w:r w:rsidR="006626F9">
      <w:rPr>
        <w:b/>
      </w:rPr>
      <w:t>.</w:t>
    </w:r>
    <w:r w:rsidR="006626F9" w:rsidRPr="006626F9">
      <w:rPr>
        <w:b/>
      </w:rPr>
      <w:t xml:space="preserve"> FOR ILLUS</w:t>
    </w:r>
    <w:r w:rsidR="006626F9">
      <w:rPr>
        <w:b/>
      </w:rPr>
      <w:t>TRATIVE</w:t>
    </w:r>
    <w:r w:rsidR="006626F9" w:rsidRPr="006626F9">
      <w:rPr>
        <w:b/>
      </w:rPr>
      <w:t xml:space="preserve"> PURPOSES ONLY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FDE84" w14:textId="77777777" w:rsidR="00491F04" w:rsidRDefault="00491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6610"/>
    <w:multiLevelType w:val="hybridMultilevel"/>
    <w:tmpl w:val="866ED220"/>
    <w:lvl w:ilvl="0" w:tplc="326A6600">
      <w:start w:val="3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3659B5"/>
    <w:multiLevelType w:val="hybridMultilevel"/>
    <w:tmpl w:val="BD0E6AFE"/>
    <w:lvl w:ilvl="0" w:tplc="CE342EC6">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533334"/>
    <w:multiLevelType w:val="hybridMultilevel"/>
    <w:tmpl w:val="B9580E0E"/>
    <w:lvl w:ilvl="0" w:tplc="8D36D616">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E6A"/>
    <w:rsid w:val="00027A1E"/>
    <w:rsid w:val="000443D5"/>
    <w:rsid w:val="000450E4"/>
    <w:rsid w:val="000A6C9F"/>
    <w:rsid w:val="0017055B"/>
    <w:rsid w:val="00173763"/>
    <w:rsid w:val="001B6453"/>
    <w:rsid w:val="001D6708"/>
    <w:rsid w:val="001D70D2"/>
    <w:rsid w:val="001F22D7"/>
    <w:rsid w:val="00207E6A"/>
    <w:rsid w:val="002802A2"/>
    <w:rsid w:val="00283410"/>
    <w:rsid w:val="002878BD"/>
    <w:rsid w:val="002B45FD"/>
    <w:rsid w:val="002C65E7"/>
    <w:rsid w:val="002F0628"/>
    <w:rsid w:val="00316033"/>
    <w:rsid w:val="00331955"/>
    <w:rsid w:val="00345BBE"/>
    <w:rsid w:val="00360FA7"/>
    <w:rsid w:val="00396DB2"/>
    <w:rsid w:val="003E02A4"/>
    <w:rsid w:val="003E2DE0"/>
    <w:rsid w:val="0044750D"/>
    <w:rsid w:val="00453F50"/>
    <w:rsid w:val="00491F04"/>
    <w:rsid w:val="004A010D"/>
    <w:rsid w:val="00500D3C"/>
    <w:rsid w:val="005341CE"/>
    <w:rsid w:val="005403E3"/>
    <w:rsid w:val="005747D2"/>
    <w:rsid w:val="005A2E5E"/>
    <w:rsid w:val="005B1622"/>
    <w:rsid w:val="005E3335"/>
    <w:rsid w:val="005E4CCF"/>
    <w:rsid w:val="005E606A"/>
    <w:rsid w:val="006222B2"/>
    <w:rsid w:val="0062319E"/>
    <w:rsid w:val="00630267"/>
    <w:rsid w:val="006626F9"/>
    <w:rsid w:val="006778C0"/>
    <w:rsid w:val="00686D9F"/>
    <w:rsid w:val="006D7645"/>
    <w:rsid w:val="0073474B"/>
    <w:rsid w:val="007839B4"/>
    <w:rsid w:val="007C26BF"/>
    <w:rsid w:val="00827730"/>
    <w:rsid w:val="00837432"/>
    <w:rsid w:val="0086330F"/>
    <w:rsid w:val="00956E95"/>
    <w:rsid w:val="00975381"/>
    <w:rsid w:val="00975F63"/>
    <w:rsid w:val="00997BBD"/>
    <w:rsid w:val="009D30F9"/>
    <w:rsid w:val="009D6D20"/>
    <w:rsid w:val="00A21B7E"/>
    <w:rsid w:val="00A23067"/>
    <w:rsid w:val="00A65AE0"/>
    <w:rsid w:val="00AB70BD"/>
    <w:rsid w:val="00AC4929"/>
    <w:rsid w:val="00B02754"/>
    <w:rsid w:val="00B46FF6"/>
    <w:rsid w:val="00BD6258"/>
    <w:rsid w:val="00BD6414"/>
    <w:rsid w:val="00CD24BD"/>
    <w:rsid w:val="00D1210C"/>
    <w:rsid w:val="00D2309E"/>
    <w:rsid w:val="00D34628"/>
    <w:rsid w:val="00D36713"/>
    <w:rsid w:val="00D626AF"/>
    <w:rsid w:val="00D66891"/>
    <w:rsid w:val="00DA6756"/>
    <w:rsid w:val="00DB1920"/>
    <w:rsid w:val="00E07F48"/>
    <w:rsid w:val="00E23F39"/>
    <w:rsid w:val="00E241B7"/>
    <w:rsid w:val="00E70B7D"/>
    <w:rsid w:val="00E97CE9"/>
    <w:rsid w:val="00EB2064"/>
    <w:rsid w:val="00EC4413"/>
    <w:rsid w:val="00ED0ACA"/>
    <w:rsid w:val="00ED7775"/>
    <w:rsid w:val="00EF039D"/>
    <w:rsid w:val="00F4534A"/>
    <w:rsid w:val="00F822E4"/>
    <w:rsid w:val="00FC4B0D"/>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7BFEA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207E6A"/>
    <w:pPr>
      <w:tabs>
        <w:tab w:val="center" w:pos="4680"/>
        <w:tab w:val="right" w:pos="9360"/>
      </w:tabs>
      <w:spacing w:line="240" w:lineRule="auto"/>
    </w:pPr>
  </w:style>
  <w:style w:type="character" w:customStyle="1" w:styleId="HeaderChar">
    <w:name w:val="Header Char"/>
    <w:basedOn w:val="DefaultParagraphFont"/>
    <w:link w:val="Header"/>
    <w:uiPriority w:val="99"/>
    <w:rsid w:val="00207E6A"/>
  </w:style>
  <w:style w:type="paragraph" w:styleId="Footer">
    <w:name w:val="footer"/>
    <w:basedOn w:val="Normal"/>
    <w:link w:val="FooterChar"/>
    <w:uiPriority w:val="99"/>
    <w:unhideWhenUsed/>
    <w:rsid w:val="00207E6A"/>
    <w:pPr>
      <w:tabs>
        <w:tab w:val="center" w:pos="4680"/>
        <w:tab w:val="right" w:pos="9360"/>
      </w:tabs>
      <w:spacing w:line="240" w:lineRule="auto"/>
    </w:pPr>
  </w:style>
  <w:style w:type="character" w:customStyle="1" w:styleId="FooterChar">
    <w:name w:val="Footer Char"/>
    <w:basedOn w:val="DefaultParagraphFont"/>
    <w:link w:val="Footer"/>
    <w:uiPriority w:val="99"/>
    <w:rsid w:val="00207E6A"/>
  </w:style>
  <w:style w:type="paragraph" w:styleId="ListParagraph">
    <w:name w:val="List Paragraph"/>
    <w:basedOn w:val="Normal"/>
    <w:uiPriority w:val="34"/>
    <w:qFormat/>
    <w:rsid w:val="00173763"/>
    <w:pPr>
      <w:ind w:left="720"/>
    </w:pPr>
  </w:style>
  <w:style w:type="paragraph" w:styleId="TOCHeading">
    <w:name w:val="TOC Heading"/>
    <w:basedOn w:val="Heading1"/>
    <w:next w:val="Normal"/>
    <w:uiPriority w:val="39"/>
    <w:unhideWhenUsed/>
    <w:qFormat/>
    <w:rsid w:val="005E606A"/>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EC4413"/>
    <w:pPr>
      <w:spacing w:line="240" w:lineRule="auto"/>
      <w:contextualSpacing w:val="0"/>
    </w:pPr>
    <w:rPr>
      <w:color w:val="0000FF"/>
      <w:u w:val="single"/>
    </w:rPr>
  </w:style>
  <w:style w:type="paragraph" w:styleId="TOC2">
    <w:name w:val="toc 2"/>
    <w:basedOn w:val="Normal"/>
    <w:next w:val="Normal"/>
    <w:autoRedefine/>
    <w:uiPriority w:val="39"/>
    <w:unhideWhenUsed/>
    <w:rsid w:val="00EC4413"/>
    <w:pPr>
      <w:spacing w:line="240" w:lineRule="auto"/>
      <w:ind w:left="202"/>
      <w:contextualSpacing w:val="0"/>
    </w:pPr>
    <w:rPr>
      <w:color w:val="0000FF"/>
      <w:u w:val="single"/>
    </w:rPr>
  </w:style>
  <w:style w:type="paragraph" w:styleId="TOC3">
    <w:name w:val="toc 3"/>
    <w:basedOn w:val="Normal"/>
    <w:next w:val="Normal"/>
    <w:autoRedefine/>
    <w:uiPriority w:val="39"/>
    <w:unhideWhenUsed/>
    <w:rsid w:val="00EC4413"/>
    <w:pPr>
      <w:spacing w:line="240" w:lineRule="auto"/>
      <w:ind w:left="403"/>
      <w:contextualSpacing w:val="0"/>
    </w:pPr>
    <w:rPr>
      <w:color w:val="0000FF"/>
      <w:u w:val="single"/>
    </w:rPr>
  </w:style>
  <w:style w:type="character" w:styleId="Hyperlink">
    <w:name w:val="Hyperlink"/>
    <w:basedOn w:val="DefaultParagraphFont"/>
    <w:uiPriority w:val="99"/>
    <w:unhideWhenUsed/>
    <w:rsid w:val="005E606A"/>
    <w:rPr>
      <w:color w:val="0563C1" w:themeColor="hyperlink"/>
      <w:u w:val="single"/>
    </w:rPr>
  </w:style>
  <w:style w:type="paragraph" w:styleId="BalloonText">
    <w:name w:val="Balloon Text"/>
    <w:basedOn w:val="Normal"/>
    <w:link w:val="BalloonTextChar"/>
    <w:uiPriority w:val="99"/>
    <w:semiHidden/>
    <w:unhideWhenUsed/>
    <w:rsid w:val="00EF03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39D"/>
    <w:rPr>
      <w:rFonts w:ascii="Segoe UI" w:hAnsi="Segoe UI" w:cs="Segoe UI"/>
      <w:sz w:val="18"/>
      <w:szCs w:val="18"/>
    </w:rPr>
  </w:style>
  <w:style w:type="table" w:styleId="TableGrid">
    <w:name w:val="Table Grid"/>
    <w:basedOn w:val="TableNormal"/>
    <w:uiPriority w:val="59"/>
    <w:rsid w:val="00686D9F"/>
    <w:pPr>
      <w:spacing w:line="240" w:lineRule="auto"/>
    </w:pPr>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4CCF"/>
    <w:rPr>
      <w:sz w:val="16"/>
      <w:szCs w:val="16"/>
    </w:rPr>
  </w:style>
  <w:style w:type="paragraph" w:styleId="CommentText">
    <w:name w:val="annotation text"/>
    <w:basedOn w:val="Normal"/>
    <w:link w:val="CommentTextChar"/>
    <w:uiPriority w:val="99"/>
    <w:semiHidden/>
    <w:unhideWhenUsed/>
    <w:rsid w:val="005E4CCF"/>
    <w:pPr>
      <w:spacing w:line="240" w:lineRule="auto"/>
    </w:pPr>
    <w:rPr>
      <w:szCs w:val="20"/>
    </w:rPr>
  </w:style>
  <w:style w:type="character" w:customStyle="1" w:styleId="CommentTextChar">
    <w:name w:val="Comment Text Char"/>
    <w:basedOn w:val="DefaultParagraphFont"/>
    <w:link w:val="CommentText"/>
    <w:uiPriority w:val="99"/>
    <w:semiHidden/>
    <w:rsid w:val="005E4CCF"/>
    <w:rPr>
      <w:szCs w:val="20"/>
    </w:rPr>
  </w:style>
  <w:style w:type="paragraph" w:styleId="CommentSubject">
    <w:name w:val="annotation subject"/>
    <w:basedOn w:val="CommentText"/>
    <w:next w:val="CommentText"/>
    <w:link w:val="CommentSubjectChar"/>
    <w:uiPriority w:val="99"/>
    <w:semiHidden/>
    <w:unhideWhenUsed/>
    <w:rsid w:val="005E4CCF"/>
    <w:rPr>
      <w:b/>
      <w:bCs/>
    </w:rPr>
  </w:style>
  <w:style w:type="character" w:customStyle="1" w:styleId="CommentSubjectChar">
    <w:name w:val="Comment Subject Char"/>
    <w:basedOn w:val="CommentTextChar"/>
    <w:link w:val="CommentSubject"/>
    <w:uiPriority w:val="99"/>
    <w:semiHidden/>
    <w:rsid w:val="005E4CCF"/>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625082">
      <w:bodyDiv w:val="1"/>
      <w:marLeft w:val="0"/>
      <w:marRight w:val="0"/>
      <w:marTop w:val="0"/>
      <w:marBottom w:val="0"/>
      <w:divBdr>
        <w:top w:val="none" w:sz="0" w:space="0" w:color="auto"/>
        <w:left w:val="none" w:sz="0" w:space="0" w:color="auto"/>
        <w:bottom w:val="none" w:sz="0" w:space="0" w:color="auto"/>
        <w:right w:val="none" w:sz="0" w:space="0" w:color="auto"/>
      </w:divBdr>
      <w:divsChild>
        <w:div w:id="562717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Tariff" ma:contentTypeID="0x0101002F7121CAD9CFF24FA7DE111221E9F8CE0F004506C6F84D784549886C8FEC77823499" ma:contentTypeVersion="31" ma:contentTypeDescription="" ma:contentTypeScope="" ma:versionID="31d42539004e88a32987ccab9e2f0d97">
  <xsd:schema xmlns:xsd="http://www.w3.org/2001/XMLSchema" xmlns:xs="http://www.w3.org/2001/XMLSchema" xmlns:p="http://schemas.microsoft.com/office/2006/metadata/properties" xmlns:ns1="http://schemas.microsoft.com/sharepoint/v3" xmlns:ns2="dcc7e218-8b47-4273-ba28-07719656e1ad" xmlns:ns3="c21bdecf-9e2c-4c41-a449-550529a26489" xmlns:ns4="aacef3a8-fbaf-4939-b485-706baa531e6f" xmlns:ns5="2e64aaae-efe8-4b36-9ab4-486f04499e09" targetNamespace="http://schemas.microsoft.com/office/2006/metadata/properties" ma:root="true" ma:fieldsID="fb7e2e4887eacd8f03111ece762f418a" ns1:_="" ns2:_="" ns3:_="" ns4:_="" ns5:_="">
    <xsd:import namespace="http://schemas.microsoft.com/sharepoint/v3"/>
    <xsd:import namespace="dcc7e218-8b47-4273-ba28-07719656e1ad"/>
    <xsd:import namespace="c21bdecf-9e2c-4c41-a449-550529a26489"/>
    <xsd:import namespace="aacef3a8-fbaf-4939-b485-706baa531e6f"/>
    <xsd:import namespace="2e64aaae-efe8-4b36-9ab4-486f04499e09"/>
    <xsd:element name="properties">
      <xsd:complexType>
        <xsd:sequence>
          <xsd:element name="documentManagement">
            <xsd:complexType>
              <xsd:all>
                <xsd:element ref="ns2:Date_x0020_Became_x0020_Record" minOccurs="0"/>
                <xsd:element ref="ns3:Doc_x0020_Owner"/>
                <xsd:element ref="ns3:Doc_x0020_Status"/>
                <xsd:element ref="ns2:InfoSec_x0020_Classification"/>
                <xsd:element ref="ns2:Division" minOccurs="0"/>
                <xsd:element ref="ns2:ISO_x0020_Department"/>
                <xsd:element ref="ns2:IsRecord" minOccurs="0"/>
                <xsd:element ref="ns2:_dlc_DocIdUrl" minOccurs="0"/>
                <xsd:element ref="ns2:_dlc_DocIdPersistId" minOccurs="0"/>
                <xsd:element ref="ns2:_dlc_DocId" minOccurs="0"/>
                <xsd:element ref="ns4:Date1"/>
                <xsd:element ref="ns1:_dlc_Exempt" minOccurs="0"/>
                <xsd:element ref="ns1:_dlc_ExpireDateSaved" minOccurs="0"/>
                <xsd:element ref="ns1:_dlc_ExpireDate" minOccurs="0"/>
                <xsd:element ref="ns5:b096d808b59a41b7a526eb1052d792f3" minOccurs="0"/>
                <xsd:element ref="ns5:TaxCatchAll" minOccurs="0"/>
                <xsd:element ref="ns5:TaxCatchAllLabel" minOccurs="0"/>
                <xsd:element ref="ns5:ac6042663e6544a5b5f6c47baa21cbec" minOccurs="0"/>
                <xsd:element ref="ns5:mb7a63be961241008d728fcf8db72869"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element name="CSMeta2010Field" ma:index="30"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Date_x0020_Became_x0020_Record" ma:index="1" nillable="true" ma:displayName="Date Became Record" ma:default="[today]" ma:format="DateOnly" ma:hidden="true" ma:internalName="Date_x0020_Became_x0020_Record" ma:readOnly="false">
      <xsd:simpleType>
        <xsd:restriction base="dms:DateTime"/>
      </xsd:simpleType>
    </xsd:element>
    <xsd:element name="InfoSec_x0020_Classification" ma:index="4" ma:displayName="InfoSec Classification" ma:format="RadioButtons" ma:internalName="InfoSec_x0020_Classification" ma:readOnly="false">
      <xsd:simpleType>
        <xsd:restriction base="dms:Choice">
          <xsd:enumeration value="CAISO Public"/>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9 California ISO"/>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Division" ma:index="5" nillable="true" ma:displayName="ISO Division" ma:format="Dropdown" ma:hidden="true" ma:internalName="Division" ma:readOnly="false">
      <xsd:simpleType>
        <xsd:restriction base="dms:Choice">
          <xsd:enumeration value="Executive Office"/>
          <xsd:enumeration value="Customer &amp; State Affairs"/>
          <xsd:enumeration value="Finance"/>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element name="ISO_x0020_Department" ma:index="6" ma:displayName="ISO Department" ma:format="Dropdown" ma:internalName="ISO_x0020_Department" ma:readOnly="false">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Business Operation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Development and Analysis"/>
          <xsd:enumeration value="Market Monitoring"/>
          <xsd:enumeration value="Market Services"/>
          <xsd:enumeration value="Market Services Support"/>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erations"/>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tate Affairs"/>
          <xsd:enumeration value="State Regulatory Strategy"/>
          <xsd:enumeration value="Strategic Alliances"/>
          <xsd:enumeration value="System Operations"/>
          <xsd:enumeration value="Corporate Compliance"/>
        </xsd:restriction>
      </xsd:simpleType>
    </xsd:element>
    <xsd:element name="IsRecord" ma:index="7" nillable="true" ma:displayName="Declare As Record" ma:default="0" ma:internalName="IsRecord" ma:readOnly="false">
      <xsd:simpleType>
        <xsd:restriction base="dms:Boolean"/>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bdecf-9e2c-4c41-a449-550529a26489" elementFormDefault="qualified">
    <xsd:import namespace="http://schemas.microsoft.com/office/2006/documentManagement/types"/>
    <xsd:import namespace="http://schemas.microsoft.com/office/infopath/2007/PartnerControls"/>
    <xsd:element name="Doc_x0020_Owner" ma:index="2" ma:displayName="Doc Owner" ma:list="UserInfo" ma:SharePointGroup="0" ma:internalName="Doc_x0020_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Status" ma:index="3" ma:displayName="Doc Status" ma:format="Dropdown" ma:internalName="Doc_x0020_Status" ma:readOnly="false">
      <xsd:simpleType>
        <xsd:restriction base="dms:Choice">
          <xsd:enumeration value="Draft"/>
          <xsd:enumeration value="Under Review"/>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aacef3a8-fbaf-4939-b485-706baa531e6f" elementFormDefault="qualified">
    <xsd:import namespace="http://schemas.microsoft.com/office/2006/documentManagement/types"/>
    <xsd:import namespace="http://schemas.microsoft.com/office/infopath/2007/PartnerControls"/>
    <xsd:element name="Date1" ma:index="18" ma:displayName="Date" ma:format="DateOnly" ma:internalName="Date1"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2"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19243204-667d-4d3c-91c4-71aed3ed835f}" ma:internalName="TaxCatchAll" ma:showField="CatchAllData"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19243204-667d-4d3c-91c4-71aed3ed835f}" ma:internalName="TaxCatchAllLabel" ma:readOnly="true" ma:showField="CatchAllDataLabel"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6"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28"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904534E8-E01C-481D-BA22-9C547185D41E}"/>
</file>

<file path=customXml/itemProps2.xml><?xml version="1.0" encoding="utf-8"?>
<ds:datastoreItem xmlns:ds="http://schemas.openxmlformats.org/officeDocument/2006/customXml" ds:itemID="{86852A1C-4385-4715-93D7-317DABA31EE3}">
  <ds:schemaRefs>
    <ds:schemaRef ds:uri="http://schemas.microsoft.com/office/2006/customDocumentInformationPanel"/>
  </ds:schemaRefs>
</ds:datastoreItem>
</file>

<file path=customXml/itemProps3.xml><?xml version="1.0" encoding="utf-8"?>
<ds:datastoreItem xmlns:ds="http://schemas.openxmlformats.org/officeDocument/2006/customXml" ds:itemID="{2D494F27-5AF4-4133-B081-ACF6B366FD2A}">
  <ds:schemaRefs>
    <ds:schemaRef ds:uri="http://schemas.microsoft.com/office/2006/documentManagement/types"/>
    <ds:schemaRef ds:uri="http://schemas.microsoft.com/office/2006/metadata/properties"/>
    <ds:schemaRef ds:uri="aacef3a8-fbaf-4939-b485-706baa531e6f"/>
    <ds:schemaRef ds:uri="http://schemas.microsoft.com/sharepoint/v3"/>
    <ds:schemaRef ds:uri="http://purl.org/dc/terms/"/>
    <ds:schemaRef ds:uri="http://schemas.microsoft.com/office/infopath/2007/PartnerControls"/>
    <ds:schemaRef ds:uri="http://purl.org/dc/dcmitype/"/>
    <ds:schemaRef ds:uri="http://schemas.openxmlformats.org/package/2006/metadata/core-properties"/>
    <ds:schemaRef ds:uri="2e64aaae-efe8-4b36-9ab4-486f04499e09"/>
    <ds:schemaRef ds:uri="c21bdecf-9e2c-4c41-a449-550529a26489"/>
    <ds:schemaRef ds:uri="dcc7e218-8b47-4273-ba28-07719656e1ad"/>
    <ds:schemaRef ds:uri="http://www.w3.org/XML/1998/namespace"/>
    <ds:schemaRef ds:uri="http://purl.org/dc/elements/1.1/"/>
  </ds:schemaRefs>
</ds:datastoreItem>
</file>

<file path=customXml/itemProps4.xml><?xml version="1.0" encoding="utf-8"?>
<ds:datastoreItem xmlns:ds="http://schemas.openxmlformats.org/officeDocument/2006/customXml" ds:itemID="{5925B4CC-D3F2-496B-AF63-3F84CA608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c7e218-8b47-4273-ba28-07719656e1ad"/>
    <ds:schemaRef ds:uri="c21bdecf-9e2c-4c41-a449-550529a26489"/>
    <ds:schemaRef ds:uri="aacef3a8-fbaf-4939-b485-706baa531e6f"/>
    <ds:schemaRef ds:uri="2e64aaae-efe8-4b36-9ab4-486f04499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AEB48C-87A2-4546-9AE2-37701AFE53F2}"/>
</file>

<file path=docProps/app.xml><?xml version="1.0" encoding="utf-8"?>
<Properties xmlns="http://schemas.openxmlformats.org/officeDocument/2006/extended-properties" xmlns:vt="http://schemas.openxmlformats.org/officeDocument/2006/docPropsVTypes">
  <Template>Normal</Template>
  <TotalTime>0</TotalTime>
  <Pages>7</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2022-01-11T23:41:00Z</dcterms:created>
  <dcterms:modified xsi:type="dcterms:W3CDTF">2022-01-11T23:41:00Z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LPreviousUrl">
    <vt:lpwstr>/sites/GCA/legal/Records/FERC/FERC Tariff/1-Currently Effective Tariff/Section31_Day-AheadMarket.docx</vt:lpwstr>
  </property>
  <property fmtid="{D5CDD505-2E9C-101B-9397-08002B2CF9AE}" pid="3" name="_dlc_policyId">
    <vt:lpwstr>/sites/GCA/legal/Records</vt:lpwstr>
  </property>
  <property fmtid="{D5CDD505-2E9C-101B-9397-08002B2CF9AE}" pid="4" name="AutoClassRecordSeries">
    <vt:lpwstr>140;#Administrative:ADM01-235 - Transitory and Non-Essential Records|99f4c728-dddd-4875-a869-597421277e8b</vt:lpwstr>
  </property>
  <property fmtid="{D5CDD505-2E9C-101B-9397-08002B2CF9AE}" pid="5" name="ContentTypeId">
    <vt:lpwstr>0x0101003C4558D17C5424438ED9E058A452A00D</vt:lpwstr>
  </property>
  <property fmtid="{D5CDD505-2E9C-101B-9397-08002B2CF9AE}" pid="6" name="AutoClassTopic">
    <vt:lpwstr>11;#Tariff|cc4c938c-feeb-4c7a-a862-f9df7d868b49</vt:lpwstr>
  </property>
  <property fmtid="{D5CDD505-2E9C-101B-9397-08002B2CF9AE}" pid="7" name="ItemRetentionFormula">
    <vt:lpwstr/>
  </property>
  <property fmtid="{D5CDD505-2E9C-101B-9397-08002B2CF9AE}" pid="8" name="_dlc_DocIdItemGuid">
    <vt:lpwstr>ee597bd0-8e64-4ae8-a4b4-b05f347b2476</vt:lpwstr>
  </property>
  <property fmtid="{D5CDD505-2E9C-101B-9397-08002B2CF9AE}" pid="9" name="Docket No.">
    <vt:lpwstr/>
  </property>
  <property fmtid="{D5CDD505-2E9C-101B-9397-08002B2CF9AE}" pid="10" name="AutoClassDocumentType">
    <vt:lpwstr>152;#Drafts|50adc480-77e4-415f-afca-374874756b23</vt:lpwstr>
  </property>
</Properties>
</file>