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CBA6" w14:textId="40C7042C" w:rsidR="002331D3" w:rsidRDefault="002331D3" w:rsidP="00806AA0">
      <w:pPr>
        <w:pStyle w:val="Style2"/>
        <w:ind w:left="0"/>
        <w:rPr>
          <w:bCs/>
        </w:rPr>
      </w:pPr>
    </w:p>
    <w:p w14:paraId="2DF7EE84" w14:textId="0460A872" w:rsidR="00967631" w:rsidRDefault="00967631" w:rsidP="00967631">
      <w:pPr>
        <w:pStyle w:val="Style2"/>
        <w:ind w:left="0"/>
        <w:jc w:val="center"/>
        <w:rPr>
          <w:b/>
          <w:bCs/>
          <w:highlight w:val="yellow"/>
        </w:rPr>
      </w:pPr>
      <w:r>
        <w:rPr>
          <w:b/>
          <w:bCs/>
          <w:highlight w:val="yellow"/>
        </w:rPr>
        <w:t>***</w:t>
      </w:r>
      <w:r w:rsidRPr="00967631">
        <w:rPr>
          <w:b/>
          <w:bCs/>
          <w:highlight w:val="yellow"/>
        </w:rPr>
        <w:t>Yellow highlighting depicts</w:t>
      </w:r>
      <w:r w:rsidR="005E4B50">
        <w:rPr>
          <w:b/>
          <w:bCs/>
          <w:highlight w:val="yellow"/>
        </w:rPr>
        <w:t xml:space="preserve"> </w:t>
      </w:r>
      <w:r w:rsidR="00C06FA2">
        <w:rPr>
          <w:b/>
          <w:bCs/>
          <w:highlight w:val="yellow"/>
        </w:rPr>
        <w:t xml:space="preserve">some </w:t>
      </w:r>
      <w:r w:rsidR="005E4B50">
        <w:rPr>
          <w:b/>
          <w:bCs/>
          <w:highlight w:val="yellow"/>
        </w:rPr>
        <w:t>areas where editing has occurred</w:t>
      </w:r>
      <w:r w:rsidR="00CE3340">
        <w:rPr>
          <w:b/>
          <w:bCs/>
          <w:highlight w:val="yellow"/>
        </w:rPr>
        <w:t xml:space="preserve"> since the initial draft</w:t>
      </w:r>
      <w:r w:rsidRPr="00967631">
        <w:rPr>
          <w:b/>
          <w:bCs/>
          <w:highlight w:val="yellow"/>
        </w:rPr>
        <w:t xml:space="preserve">. </w:t>
      </w:r>
    </w:p>
    <w:p w14:paraId="01A7FF47" w14:textId="77777777" w:rsidR="00967631" w:rsidRPr="00967631" w:rsidRDefault="00967631" w:rsidP="00967631">
      <w:pPr>
        <w:pStyle w:val="Style2"/>
        <w:ind w:left="0"/>
        <w:jc w:val="center"/>
        <w:rPr>
          <w:b/>
          <w:bCs/>
        </w:rPr>
      </w:pPr>
    </w:p>
    <w:p w14:paraId="7F396E33" w14:textId="77777777" w:rsidR="002331D3" w:rsidRPr="009A2001" w:rsidRDefault="00806AA0" w:rsidP="00E14FBE">
      <w:pPr>
        <w:jc w:val="center"/>
        <w:rPr>
          <w:rFonts w:ascii="Arial" w:hAnsi="Arial" w:cs="Arial"/>
        </w:rPr>
      </w:pPr>
      <w:r w:rsidRPr="00A86681">
        <w:rPr>
          <w:rFonts w:ascii="Arial" w:hAnsi="Arial" w:cs="Arial"/>
        </w:rPr>
        <w:t>* * * * *</w:t>
      </w:r>
    </w:p>
    <w:p w14:paraId="5945A4FE" w14:textId="77777777" w:rsidR="007B03DB" w:rsidRDefault="007B03DB" w:rsidP="00E14FBE">
      <w:pPr>
        <w:jc w:val="center"/>
        <w:rPr>
          <w:rFonts w:ascii="Arial" w:eastAsia="Times New Roman" w:hAnsi="Arial" w:cs="Times New Roman"/>
          <w:b/>
          <w:sz w:val="20"/>
          <w:szCs w:val="32"/>
          <w:u w:val="single"/>
        </w:rPr>
      </w:pPr>
      <w:bookmarkStart w:id="0" w:name="_GoBack"/>
    </w:p>
    <w:bookmarkEnd w:id="0"/>
    <w:p w14:paraId="5FD797E3" w14:textId="77777777" w:rsidR="00DE47CF" w:rsidRDefault="00806AA0" w:rsidP="00DE47CF">
      <w:pPr>
        <w:jc w:val="center"/>
        <w:rPr>
          <w:rFonts w:ascii="Arial" w:eastAsia="Times New Roman" w:hAnsi="Arial" w:cs="Times New Roman"/>
          <w:b/>
          <w:sz w:val="20"/>
          <w:szCs w:val="32"/>
          <w:u w:val="single"/>
        </w:rPr>
      </w:pPr>
      <w:r w:rsidRPr="00DE47CF">
        <w:rPr>
          <w:rFonts w:ascii="Arial" w:eastAsia="Times New Roman" w:hAnsi="Arial" w:cs="Times New Roman"/>
          <w:b/>
          <w:sz w:val="20"/>
          <w:szCs w:val="32"/>
          <w:u w:val="single"/>
        </w:rPr>
        <w:t>Section 23</w:t>
      </w:r>
    </w:p>
    <w:p w14:paraId="6CEAC3B7" w14:textId="77777777" w:rsidR="007B03DB" w:rsidRPr="00DE47CF" w:rsidRDefault="007B03DB" w:rsidP="00DE47CF">
      <w:pPr>
        <w:jc w:val="center"/>
        <w:rPr>
          <w:rFonts w:ascii="Arial" w:eastAsia="Times New Roman" w:hAnsi="Arial" w:cs="Times New Roman"/>
          <w:b/>
          <w:sz w:val="20"/>
          <w:szCs w:val="32"/>
          <w:u w:val="single"/>
        </w:rPr>
      </w:pPr>
    </w:p>
    <w:p w14:paraId="05634509" w14:textId="77777777" w:rsidR="00DE47CF" w:rsidRPr="00DE47CF" w:rsidRDefault="00806AA0" w:rsidP="00DE47CF">
      <w:pPr>
        <w:widowControl w:val="0"/>
        <w:spacing w:after="0" w:line="480" w:lineRule="auto"/>
        <w:contextualSpacing/>
        <w:outlineLvl w:val="0"/>
        <w:rPr>
          <w:rFonts w:ascii="Arial" w:eastAsia="Times New Roman" w:hAnsi="Arial" w:cs="Times New Roman"/>
          <w:b/>
          <w:sz w:val="20"/>
          <w:szCs w:val="32"/>
        </w:rPr>
      </w:pPr>
      <w:bookmarkStart w:id="1" w:name="_Toc502651560"/>
      <w:r w:rsidRPr="00DE47CF">
        <w:rPr>
          <w:rFonts w:ascii="Arial" w:eastAsia="Times New Roman" w:hAnsi="Arial" w:cs="Times New Roman"/>
          <w:b/>
          <w:sz w:val="20"/>
          <w:szCs w:val="32"/>
        </w:rPr>
        <w:t>23.</w:t>
      </w:r>
      <w:r w:rsidRPr="00DE47CF">
        <w:rPr>
          <w:rFonts w:ascii="Arial" w:eastAsia="Times New Roman" w:hAnsi="Arial" w:cs="Times New Roman"/>
          <w:b/>
          <w:sz w:val="20"/>
          <w:szCs w:val="32"/>
        </w:rPr>
        <w:tab/>
      </w:r>
      <w:del w:id="2" w:author="Author">
        <w:r w:rsidRPr="00DE47CF">
          <w:rPr>
            <w:rFonts w:ascii="Arial" w:eastAsia="Times New Roman" w:hAnsi="Arial" w:cs="Times New Roman"/>
            <w:b/>
            <w:sz w:val="20"/>
            <w:szCs w:val="32"/>
          </w:rPr>
          <w:delText xml:space="preserve">Categories of </w:delText>
        </w:r>
      </w:del>
      <w:r w:rsidRPr="00DE47CF">
        <w:rPr>
          <w:rFonts w:ascii="Arial" w:eastAsia="Times New Roman" w:hAnsi="Arial" w:cs="Times New Roman"/>
          <w:b/>
          <w:sz w:val="20"/>
          <w:szCs w:val="32"/>
        </w:rPr>
        <w:t>Transmission Capacity</w:t>
      </w:r>
      <w:bookmarkEnd w:id="1"/>
      <w:r w:rsidRPr="00DE47CF">
        <w:rPr>
          <w:rFonts w:ascii="Arial" w:eastAsia="Times New Roman" w:hAnsi="Arial" w:cs="Times New Roman"/>
          <w:b/>
          <w:sz w:val="20"/>
          <w:szCs w:val="32"/>
        </w:rPr>
        <w:t xml:space="preserve"> </w:t>
      </w:r>
    </w:p>
    <w:p w14:paraId="4C5C1FFE" w14:textId="77777777" w:rsidR="006D7A65" w:rsidRDefault="00806AA0" w:rsidP="00DE47CF">
      <w:pPr>
        <w:widowControl w:val="0"/>
        <w:spacing w:after="0" w:line="480" w:lineRule="auto"/>
        <w:contextualSpacing/>
        <w:rPr>
          <w:ins w:id="3" w:author="Author"/>
          <w:rFonts w:ascii="Arial" w:eastAsia="Calibri" w:hAnsi="Arial" w:cs="Times New Roman"/>
          <w:b/>
          <w:sz w:val="20"/>
        </w:rPr>
      </w:pPr>
      <w:ins w:id="4" w:author="Author">
        <w:r>
          <w:rPr>
            <w:rFonts w:ascii="Arial" w:eastAsia="Calibri" w:hAnsi="Arial" w:cs="Times New Roman"/>
            <w:b/>
            <w:sz w:val="20"/>
          </w:rPr>
          <w:t>23.1</w:t>
        </w:r>
        <w:r>
          <w:rPr>
            <w:rFonts w:ascii="Arial" w:eastAsia="Calibri" w:hAnsi="Arial" w:cs="Times New Roman"/>
            <w:b/>
            <w:sz w:val="20"/>
          </w:rPr>
          <w:tab/>
          <w:t>Categories of Transmission Capacity</w:t>
        </w:r>
      </w:ins>
    </w:p>
    <w:p w14:paraId="0544362F" w14:textId="77777777" w:rsidR="00DE47CF" w:rsidRPr="00DE47CF" w:rsidRDefault="00806AA0" w:rsidP="00DE47CF">
      <w:pPr>
        <w:widowControl w:val="0"/>
        <w:spacing w:after="0" w:line="480" w:lineRule="auto"/>
        <w:contextualSpacing/>
        <w:rPr>
          <w:rFonts w:ascii="Arial" w:eastAsia="Calibri" w:hAnsi="Arial" w:cs="Times New Roman"/>
          <w:sz w:val="20"/>
        </w:rPr>
      </w:pPr>
      <w:r w:rsidRPr="00DE47CF">
        <w:rPr>
          <w:rFonts w:ascii="Arial" w:eastAsia="Calibri" w:hAnsi="Arial" w:cs="Times New Roman"/>
          <w:sz w:val="20"/>
        </w:rPr>
        <w:t>References to new firm uses shall mean any use of CAISO transmission service, except for uses associated with Existing Rights or TORs.  Prior to the start of the Day-Ahead Market, for each Balancing Authority Area Transmission Interface, the CAISO will allocate the forecasted Total Transfer Capability of the Transmission Interface to four categories.  This allocation will represent the CAISO’s best estimates at the time, and is not intended to affect any rights provided under Existing Contracts or TORs.  The CAISO’s forecast of Total Transfer Capability for each Balancing Authority Area Transmission Interface will depend on prevailing conditions for the relevant Trading Day, including limiting operational conditions.  This information will be posted on OASIS in accordance with this CAISO Tariff.  The four categories are as follows:</w:t>
      </w:r>
    </w:p>
    <w:p w14:paraId="4DB9ADB3" w14:textId="77777777" w:rsidR="00DE47CF" w:rsidRPr="00DE47CF" w:rsidRDefault="00806AA0" w:rsidP="00DE47CF">
      <w:pPr>
        <w:widowControl w:val="0"/>
        <w:spacing w:after="0" w:line="480" w:lineRule="auto"/>
        <w:ind w:firstLine="720"/>
        <w:contextualSpacing/>
        <w:rPr>
          <w:rFonts w:ascii="Arial" w:eastAsia="Calibri" w:hAnsi="Arial" w:cs="Times New Roman"/>
          <w:sz w:val="20"/>
        </w:rPr>
      </w:pPr>
      <w:r w:rsidRPr="00DE47CF">
        <w:rPr>
          <w:rFonts w:ascii="Arial" w:eastAsia="Calibri" w:hAnsi="Arial" w:cs="Times New Roman"/>
          <w:sz w:val="20"/>
        </w:rPr>
        <w:t>(a)</w:t>
      </w:r>
      <w:r w:rsidRPr="00DE47CF">
        <w:rPr>
          <w:rFonts w:ascii="Arial" w:eastAsia="Calibri" w:hAnsi="Arial" w:cs="Times New Roman"/>
          <w:sz w:val="20"/>
        </w:rPr>
        <w:tab/>
      </w:r>
      <w:proofErr w:type="gramStart"/>
      <w:r w:rsidRPr="00DE47CF">
        <w:rPr>
          <w:rFonts w:ascii="Arial" w:eastAsia="Calibri" w:hAnsi="Arial" w:cs="Times New Roman"/>
          <w:sz w:val="20"/>
        </w:rPr>
        <w:t>transmission</w:t>
      </w:r>
      <w:proofErr w:type="gramEnd"/>
      <w:r w:rsidRPr="00DE47CF">
        <w:rPr>
          <w:rFonts w:ascii="Arial" w:eastAsia="Calibri" w:hAnsi="Arial" w:cs="Times New Roman"/>
          <w:sz w:val="20"/>
        </w:rPr>
        <w:t xml:space="preserve"> capacity that must be reserved for firm Existing Rights;</w:t>
      </w:r>
    </w:p>
    <w:p w14:paraId="67499A05" w14:textId="2611651D" w:rsidR="00DE47CF" w:rsidRPr="00DE47CF" w:rsidRDefault="00806AA0" w:rsidP="00DE47CF">
      <w:pPr>
        <w:widowControl w:val="0"/>
        <w:spacing w:after="0" w:line="480" w:lineRule="auto"/>
        <w:ind w:left="1440" w:hanging="720"/>
        <w:contextualSpacing/>
        <w:rPr>
          <w:rFonts w:ascii="Arial" w:eastAsia="Calibri" w:hAnsi="Arial" w:cs="Times New Roman"/>
          <w:sz w:val="20"/>
        </w:rPr>
      </w:pPr>
      <w:r w:rsidRPr="00DE47CF">
        <w:rPr>
          <w:rFonts w:ascii="Arial" w:eastAsia="Calibri" w:hAnsi="Arial" w:cs="Times New Roman"/>
          <w:sz w:val="20"/>
        </w:rPr>
        <w:t>(b)</w:t>
      </w:r>
      <w:r w:rsidRPr="00DE47CF">
        <w:rPr>
          <w:rFonts w:ascii="Arial" w:eastAsia="Calibri" w:hAnsi="Arial" w:cs="Times New Roman"/>
          <w:sz w:val="20"/>
        </w:rPr>
        <w:tab/>
        <w:t>transmission capacity that must be allocated for use as CAISO transmission service</w:t>
      </w:r>
      <w:ins w:id="5" w:author="Author">
        <w:r w:rsidR="006D7A65">
          <w:rPr>
            <w:rFonts w:ascii="Arial" w:eastAsia="Calibri" w:hAnsi="Arial" w:cs="Times New Roman"/>
            <w:sz w:val="20"/>
          </w:rPr>
          <w:t xml:space="preserve">, including </w:t>
        </w:r>
        <w:r w:rsidR="002E7F56" w:rsidRPr="00743DD0">
          <w:rPr>
            <w:rFonts w:ascii="Arial" w:eastAsia="Calibri" w:hAnsi="Arial" w:cs="Times New Roman"/>
            <w:sz w:val="20"/>
            <w:highlight w:val="yellow"/>
          </w:rPr>
          <w:t xml:space="preserve">capacity for </w:t>
        </w:r>
        <w:r w:rsidR="006D7A65" w:rsidRPr="00743DD0">
          <w:rPr>
            <w:rFonts w:ascii="Arial" w:eastAsia="Calibri" w:hAnsi="Arial" w:cs="Times New Roman"/>
            <w:sz w:val="20"/>
            <w:highlight w:val="yellow"/>
          </w:rPr>
          <w:t>Priority Wheeling Through</w:t>
        </w:r>
        <w:r w:rsidR="00E93A6B">
          <w:rPr>
            <w:rFonts w:ascii="Arial" w:eastAsia="Calibri" w:hAnsi="Arial" w:cs="Times New Roman"/>
            <w:sz w:val="20"/>
            <w:highlight w:val="yellow"/>
          </w:rPr>
          <w:t xml:space="preserve"> </w:t>
        </w:r>
        <w:r w:rsidR="002E7F56" w:rsidRPr="00743DD0">
          <w:rPr>
            <w:rFonts w:ascii="Arial" w:eastAsia="Calibri" w:hAnsi="Arial" w:cs="Times New Roman"/>
            <w:sz w:val="20"/>
            <w:highlight w:val="yellow"/>
          </w:rPr>
          <w:t>and non-Priority Wheeling Through</w:t>
        </w:r>
        <w:r w:rsidR="002E7F56">
          <w:rPr>
            <w:rFonts w:ascii="Arial" w:eastAsia="Calibri" w:hAnsi="Arial" w:cs="Times New Roman"/>
            <w:sz w:val="20"/>
          </w:rPr>
          <w:t xml:space="preserve"> </w:t>
        </w:r>
      </w:ins>
      <w:r w:rsidR="006D7A65">
        <w:rPr>
          <w:rFonts w:ascii="Arial" w:eastAsia="Calibri" w:hAnsi="Arial" w:cs="Times New Roman"/>
          <w:sz w:val="20"/>
        </w:rPr>
        <w:t>transactions</w:t>
      </w:r>
      <w:r w:rsidRPr="00DE47CF">
        <w:rPr>
          <w:rFonts w:ascii="Arial" w:eastAsia="Calibri" w:hAnsi="Arial" w:cs="Times New Roman"/>
          <w:sz w:val="20"/>
        </w:rPr>
        <w:t xml:space="preserve"> (</w:t>
      </w:r>
      <w:r w:rsidRPr="00806AA0">
        <w:rPr>
          <w:rFonts w:ascii="Arial" w:eastAsia="Calibri" w:hAnsi="Arial" w:cs="Times New Roman"/>
          <w:i/>
          <w:sz w:val="20"/>
        </w:rPr>
        <w:t>i.e.,</w:t>
      </w:r>
      <w:r w:rsidRPr="00DE47CF">
        <w:rPr>
          <w:rFonts w:ascii="Arial" w:eastAsia="Calibri" w:hAnsi="Arial" w:cs="Times New Roman"/>
          <w:sz w:val="20"/>
        </w:rPr>
        <w:t xml:space="preserve"> “new firm uses”);</w:t>
      </w:r>
    </w:p>
    <w:p w14:paraId="0DA6A489" w14:textId="77777777" w:rsidR="00DE47CF" w:rsidRPr="00DE47CF" w:rsidRDefault="00806AA0" w:rsidP="00DE47CF">
      <w:pPr>
        <w:widowControl w:val="0"/>
        <w:spacing w:after="0" w:line="480" w:lineRule="auto"/>
        <w:ind w:left="1440" w:hanging="720"/>
        <w:contextualSpacing/>
        <w:rPr>
          <w:rFonts w:ascii="Arial" w:eastAsia="Calibri" w:hAnsi="Arial" w:cs="Times New Roman"/>
          <w:sz w:val="20"/>
        </w:rPr>
      </w:pPr>
      <w:r w:rsidRPr="00DE47CF">
        <w:rPr>
          <w:rFonts w:ascii="Arial" w:eastAsia="Calibri" w:hAnsi="Arial" w:cs="Times New Roman"/>
          <w:sz w:val="20"/>
        </w:rPr>
        <w:t>(c)</w:t>
      </w:r>
      <w:r w:rsidRPr="00DE47CF">
        <w:rPr>
          <w:rFonts w:ascii="Arial" w:eastAsia="Calibri" w:hAnsi="Arial" w:cs="Times New Roman"/>
          <w:sz w:val="20"/>
        </w:rPr>
        <w:tab/>
      </w:r>
      <w:proofErr w:type="gramStart"/>
      <w:r w:rsidRPr="00DE47CF">
        <w:rPr>
          <w:rFonts w:ascii="Arial" w:eastAsia="Calibri" w:hAnsi="Arial" w:cs="Times New Roman"/>
          <w:sz w:val="20"/>
        </w:rPr>
        <w:t>transmission</w:t>
      </w:r>
      <w:proofErr w:type="gramEnd"/>
      <w:r w:rsidRPr="00DE47CF">
        <w:rPr>
          <w:rFonts w:ascii="Arial" w:eastAsia="Calibri" w:hAnsi="Arial" w:cs="Times New Roman"/>
          <w:sz w:val="20"/>
        </w:rPr>
        <w:t xml:space="preserve"> capacity that may be allocated by the CAISO for conditional firm Existing Rights; and </w:t>
      </w:r>
    </w:p>
    <w:p w14:paraId="4D02D2C4" w14:textId="77777777" w:rsidR="00DE47CF" w:rsidRDefault="00806AA0" w:rsidP="00DE47CF">
      <w:pPr>
        <w:widowControl w:val="0"/>
        <w:spacing w:after="0" w:line="480" w:lineRule="auto"/>
        <w:ind w:left="1440" w:hanging="720"/>
        <w:contextualSpacing/>
        <w:rPr>
          <w:ins w:id="6" w:author="Author"/>
          <w:rFonts w:ascii="Arial" w:eastAsia="Calibri" w:hAnsi="Arial" w:cs="Times New Roman"/>
          <w:sz w:val="20"/>
        </w:rPr>
      </w:pPr>
      <w:r w:rsidRPr="00DE47CF">
        <w:rPr>
          <w:rFonts w:ascii="Arial" w:eastAsia="Calibri" w:hAnsi="Arial" w:cs="Times New Roman"/>
          <w:sz w:val="20"/>
        </w:rPr>
        <w:t>(d)</w:t>
      </w:r>
      <w:r w:rsidRPr="00DE47CF">
        <w:rPr>
          <w:rFonts w:ascii="Arial" w:eastAsia="Calibri" w:hAnsi="Arial" w:cs="Times New Roman"/>
          <w:sz w:val="20"/>
        </w:rPr>
        <w:tab/>
        <w:t>transmission capacity that may remain for any other uses, such as non-firm Existing Rights for which the Responsible PTO has no discretion over whether or not to provide such non-firm service.</w:t>
      </w:r>
    </w:p>
    <w:p w14:paraId="005C8F7C" w14:textId="77777777" w:rsidR="006D7A65" w:rsidRPr="00360003" w:rsidRDefault="00806AA0" w:rsidP="006312CA">
      <w:pPr>
        <w:widowControl w:val="0"/>
        <w:spacing w:after="0" w:line="480" w:lineRule="auto"/>
        <w:ind w:left="720" w:hanging="720"/>
        <w:contextualSpacing/>
        <w:rPr>
          <w:ins w:id="7" w:author="Author"/>
          <w:rFonts w:ascii="Arial" w:eastAsia="Calibri" w:hAnsi="Arial" w:cs="Times New Roman"/>
          <w:b/>
          <w:sz w:val="20"/>
        </w:rPr>
      </w:pPr>
      <w:ins w:id="8" w:author="Author">
        <w:r>
          <w:rPr>
            <w:rFonts w:ascii="Arial" w:eastAsia="Calibri" w:hAnsi="Arial" w:cs="Times New Roman"/>
            <w:b/>
            <w:sz w:val="20"/>
          </w:rPr>
          <w:t>23.2</w:t>
        </w:r>
        <w:r>
          <w:rPr>
            <w:rFonts w:ascii="Arial" w:eastAsia="Calibri" w:hAnsi="Arial" w:cs="Times New Roman"/>
            <w:b/>
            <w:sz w:val="20"/>
          </w:rPr>
          <w:tab/>
        </w:r>
        <w:r w:rsidR="006F1730">
          <w:rPr>
            <w:rFonts w:ascii="Arial" w:eastAsia="Calibri" w:hAnsi="Arial" w:cs="Times New Roman"/>
            <w:b/>
            <w:sz w:val="20"/>
          </w:rPr>
          <w:t xml:space="preserve">Accessing Available </w:t>
        </w:r>
        <w:r w:rsidR="006F1730" w:rsidRPr="00360003">
          <w:rPr>
            <w:rFonts w:ascii="Arial" w:eastAsia="Calibri" w:hAnsi="Arial" w:cs="Times New Roman"/>
            <w:b/>
            <w:sz w:val="20"/>
          </w:rPr>
          <w:t>Trans</w:t>
        </w:r>
        <w:r w:rsidR="00E14FBE" w:rsidRPr="00A86681">
          <w:rPr>
            <w:rFonts w:ascii="Arial" w:eastAsia="Calibri" w:hAnsi="Arial" w:cs="Times New Roman"/>
            <w:b/>
            <w:sz w:val="20"/>
          </w:rPr>
          <w:t>fer</w:t>
        </w:r>
        <w:r w:rsidR="006F1730" w:rsidRPr="00360003">
          <w:rPr>
            <w:rFonts w:ascii="Arial" w:eastAsia="Calibri" w:hAnsi="Arial" w:cs="Times New Roman"/>
            <w:b/>
            <w:sz w:val="20"/>
          </w:rPr>
          <w:t xml:space="preserve"> Capa</w:t>
        </w:r>
        <w:r w:rsidR="00E14FBE" w:rsidRPr="00A86681">
          <w:rPr>
            <w:rFonts w:ascii="Arial" w:eastAsia="Calibri" w:hAnsi="Arial" w:cs="Times New Roman"/>
            <w:b/>
            <w:sz w:val="20"/>
          </w:rPr>
          <w:t>bility</w:t>
        </w:r>
        <w:r w:rsidR="006F1730" w:rsidRPr="00360003">
          <w:rPr>
            <w:rFonts w:ascii="Arial" w:eastAsia="Calibri" w:hAnsi="Arial" w:cs="Times New Roman"/>
            <w:b/>
            <w:sz w:val="20"/>
          </w:rPr>
          <w:t xml:space="preserve"> </w:t>
        </w:r>
      </w:ins>
    </w:p>
    <w:p w14:paraId="79F93932" w14:textId="3EFBE8FC" w:rsidR="00D36966" w:rsidRPr="006312CA" w:rsidRDefault="009A3691" w:rsidP="006312CA">
      <w:pPr>
        <w:widowControl w:val="0"/>
        <w:spacing w:after="0" w:line="480" w:lineRule="auto"/>
        <w:contextualSpacing/>
        <w:rPr>
          <w:ins w:id="9" w:author="Author"/>
          <w:rFonts w:ascii="Arial" w:eastAsia="Calibri" w:hAnsi="Arial" w:cs="Times New Roman"/>
          <w:sz w:val="20"/>
        </w:rPr>
      </w:pPr>
      <w:ins w:id="10" w:author="Author">
        <w:r w:rsidRPr="009A3691">
          <w:rPr>
            <w:rFonts w:ascii="Arial" w:eastAsia="Calibri" w:hAnsi="Arial" w:cs="Times New Roman"/>
            <w:sz w:val="20"/>
            <w:highlight w:val="yellow"/>
          </w:rPr>
          <w:t xml:space="preserve">The provisions of Section 23.2 through 23.7 apply to Wheeling </w:t>
        </w:r>
        <w:proofErr w:type="gramStart"/>
        <w:r w:rsidRPr="009A3691">
          <w:rPr>
            <w:rFonts w:ascii="Arial" w:eastAsia="Calibri" w:hAnsi="Arial" w:cs="Times New Roman"/>
            <w:sz w:val="20"/>
            <w:highlight w:val="yellow"/>
          </w:rPr>
          <w:t>Through</w:t>
        </w:r>
        <w:proofErr w:type="gramEnd"/>
        <w:r w:rsidRPr="009A3691">
          <w:rPr>
            <w:rFonts w:ascii="Arial" w:eastAsia="Calibri" w:hAnsi="Arial" w:cs="Times New Roman"/>
            <w:sz w:val="20"/>
            <w:highlight w:val="yellow"/>
          </w:rPr>
          <w:t xml:space="preserve"> </w:t>
        </w:r>
        <w:r w:rsidR="005E4B50">
          <w:rPr>
            <w:rFonts w:ascii="Arial" w:eastAsia="Calibri" w:hAnsi="Arial" w:cs="Times New Roman"/>
            <w:sz w:val="20"/>
            <w:highlight w:val="yellow"/>
          </w:rPr>
          <w:t>P</w:t>
        </w:r>
        <w:r w:rsidRPr="009A3691">
          <w:rPr>
            <w:rFonts w:ascii="Arial" w:eastAsia="Calibri" w:hAnsi="Arial" w:cs="Times New Roman"/>
            <w:sz w:val="20"/>
            <w:highlight w:val="yellow"/>
          </w:rPr>
          <w:t xml:space="preserve">riorities and Priority Wheeling </w:t>
        </w:r>
        <w:r w:rsidRPr="009A3691">
          <w:rPr>
            <w:rFonts w:ascii="Arial" w:eastAsia="Calibri" w:hAnsi="Arial" w:cs="Times New Roman"/>
            <w:sz w:val="20"/>
            <w:highlight w:val="yellow"/>
          </w:rPr>
          <w:lastRenderedPageBreak/>
          <w:t xml:space="preserve">Through transactions that will be effective </w:t>
        </w:r>
        <w:r w:rsidR="00230F03" w:rsidRPr="009A3691">
          <w:rPr>
            <w:rFonts w:ascii="Arial" w:eastAsia="Calibri" w:hAnsi="Arial" w:cs="Times New Roman"/>
            <w:sz w:val="20"/>
            <w:highlight w:val="yellow"/>
          </w:rPr>
          <w:t>beginning</w:t>
        </w:r>
        <w:r w:rsidR="00806AA0" w:rsidRPr="009A3691">
          <w:rPr>
            <w:rFonts w:ascii="Arial" w:eastAsia="Calibri" w:hAnsi="Arial" w:cs="Times New Roman"/>
            <w:sz w:val="20"/>
            <w:highlight w:val="yellow"/>
          </w:rPr>
          <w:t xml:space="preserve"> June 1, 2024 and thereafter.</w:t>
        </w:r>
      </w:ins>
    </w:p>
    <w:p w14:paraId="6914395C" w14:textId="7797AE77" w:rsidR="00E3217A" w:rsidRPr="006312CA" w:rsidRDefault="00806AA0" w:rsidP="009F3D2E">
      <w:pPr>
        <w:spacing w:line="480" w:lineRule="auto"/>
        <w:rPr>
          <w:rFonts w:ascii="Arial" w:hAnsi="Arial" w:cs="Arial"/>
          <w:b/>
          <w:sz w:val="20"/>
          <w:szCs w:val="20"/>
        </w:rPr>
      </w:pPr>
      <w:ins w:id="11" w:author="Author">
        <w:r w:rsidRPr="006312CA">
          <w:rPr>
            <w:rFonts w:ascii="Arial" w:hAnsi="Arial" w:cs="Arial"/>
            <w:b/>
            <w:sz w:val="20"/>
            <w:szCs w:val="20"/>
          </w:rPr>
          <w:t>23.2.1</w:t>
        </w:r>
        <w:r w:rsidRPr="006312CA">
          <w:rPr>
            <w:rFonts w:ascii="Arial" w:hAnsi="Arial" w:cs="Arial"/>
            <w:b/>
            <w:sz w:val="20"/>
            <w:szCs w:val="20"/>
          </w:rPr>
          <w:tab/>
          <w:t xml:space="preserve">General Requirements </w:t>
        </w:r>
        <w:proofErr w:type="gramStart"/>
        <w:r w:rsidR="0055346F" w:rsidRPr="00360003">
          <w:rPr>
            <w:rFonts w:ascii="Arial" w:hAnsi="Arial" w:cs="Arial"/>
            <w:b/>
            <w:sz w:val="20"/>
            <w:szCs w:val="20"/>
          </w:rPr>
          <w:t>For</w:t>
        </w:r>
        <w:proofErr w:type="gramEnd"/>
        <w:r w:rsidR="0055346F" w:rsidRPr="00360003">
          <w:rPr>
            <w:rFonts w:ascii="Arial" w:hAnsi="Arial" w:cs="Arial"/>
            <w:b/>
            <w:sz w:val="20"/>
            <w:szCs w:val="20"/>
          </w:rPr>
          <w:t xml:space="preserve"> </w:t>
        </w:r>
        <w:r w:rsidR="00686964" w:rsidRPr="00A86681">
          <w:rPr>
            <w:rFonts w:ascii="Arial" w:hAnsi="Arial" w:cs="Arial"/>
            <w:b/>
            <w:sz w:val="20"/>
            <w:szCs w:val="20"/>
          </w:rPr>
          <w:t>Monthly or Daily</w:t>
        </w:r>
        <w:r w:rsidR="00686964" w:rsidRPr="00360003">
          <w:rPr>
            <w:rFonts w:ascii="Arial" w:hAnsi="Arial" w:cs="Arial"/>
            <w:b/>
            <w:sz w:val="20"/>
            <w:szCs w:val="20"/>
          </w:rPr>
          <w:t xml:space="preserve"> </w:t>
        </w:r>
        <w:r w:rsidR="00436BEC">
          <w:rPr>
            <w:rFonts w:ascii="Arial" w:hAnsi="Arial" w:cs="Arial"/>
            <w:b/>
            <w:sz w:val="20"/>
            <w:szCs w:val="20"/>
          </w:rPr>
          <w:t>Requests for a</w:t>
        </w:r>
        <w:r w:rsidR="00863400">
          <w:rPr>
            <w:rFonts w:ascii="Arial" w:hAnsi="Arial" w:cs="Arial"/>
            <w:b/>
            <w:sz w:val="20"/>
            <w:szCs w:val="20"/>
          </w:rPr>
          <w:t xml:space="preserve"> </w:t>
        </w:r>
        <w:r w:rsidR="0055346F" w:rsidRPr="00360003">
          <w:rPr>
            <w:rFonts w:ascii="Arial" w:hAnsi="Arial" w:cs="Arial"/>
            <w:b/>
            <w:sz w:val="20"/>
            <w:szCs w:val="20"/>
          </w:rPr>
          <w:t>Wheeling</w:t>
        </w:r>
        <w:r w:rsidR="0055346F" w:rsidRPr="006312CA">
          <w:rPr>
            <w:rFonts w:ascii="Arial" w:hAnsi="Arial" w:cs="Arial"/>
            <w:b/>
            <w:sz w:val="20"/>
            <w:szCs w:val="20"/>
          </w:rPr>
          <w:t xml:space="preserve"> Through</w:t>
        </w:r>
        <w:r w:rsidRPr="006312CA">
          <w:rPr>
            <w:rFonts w:ascii="Arial" w:hAnsi="Arial" w:cs="Arial"/>
            <w:b/>
            <w:sz w:val="20"/>
            <w:szCs w:val="20"/>
          </w:rPr>
          <w:t xml:space="preserve"> </w:t>
        </w:r>
        <w:r w:rsidR="00436BEC">
          <w:rPr>
            <w:rFonts w:ascii="Arial" w:hAnsi="Arial" w:cs="Arial"/>
            <w:b/>
            <w:sz w:val="20"/>
            <w:szCs w:val="20"/>
          </w:rPr>
          <w:t xml:space="preserve">Priority </w:t>
        </w:r>
      </w:ins>
    </w:p>
    <w:p w14:paraId="47E972EF" w14:textId="791CFDF0" w:rsidR="00E14FBE" w:rsidRDefault="00806AA0" w:rsidP="009F3D2E">
      <w:pPr>
        <w:spacing w:line="480" w:lineRule="auto"/>
        <w:rPr>
          <w:rFonts w:ascii="Arial" w:hAnsi="Arial" w:cs="Arial"/>
          <w:sz w:val="20"/>
          <w:szCs w:val="20"/>
        </w:rPr>
      </w:pPr>
      <w:ins w:id="12" w:author="Author">
        <w:r w:rsidRPr="006312CA">
          <w:rPr>
            <w:rFonts w:ascii="Arial" w:hAnsi="Arial" w:cs="Arial"/>
            <w:sz w:val="20"/>
            <w:szCs w:val="20"/>
          </w:rPr>
          <w:t xml:space="preserve">Scheduling </w:t>
        </w:r>
        <w:r w:rsidRPr="00360003">
          <w:rPr>
            <w:rFonts w:ascii="Arial" w:hAnsi="Arial" w:cs="Arial"/>
            <w:sz w:val="20"/>
            <w:szCs w:val="20"/>
          </w:rPr>
          <w:t xml:space="preserve">Coordinators may </w:t>
        </w:r>
        <w:r w:rsidRPr="00743DD0">
          <w:rPr>
            <w:rFonts w:ascii="Arial" w:hAnsi="Arial" w:cs="Arial"/>
            <w:sz w:val="20"/>
            <w:szCs w:val="20"/>
            <w:highlight w:val="yellow"/>
          </w:rPr>
          <w:t xml:space="preserve">obtain a </w:t>
        </w:r>
        <w:r w:rsidR="0092772C" w:rsidRPr="00743DD0">
          <w:rPr>
            <w:rFonts w:ascii="Arial" w:hAnsi="Arial" w:cs="Arial"/>
            <w:sz w:val="20"/>
            <w:szCs w:val="20"/>
            <w:highlight w:val="yellow"/>
          </w:rPr>
          <w:t xml:space="preserve">monthly or daily </w:t>
        </w:r>
        <w:r w:rsidRPr="00743DD0">
          <w:rPr>
            <w:rFonts w:ascii="Arial" w:hAnsi="Arial" w:cs="Arial"/>
            <w:sz w:val="20"/>
            <w:szCs w:val="20"/>
            <w:highlight w:val="yellow"/>
          </w:rPr>
          <w:t xml:space="preserve">Wheeling </w:t>
        </w:r>
        <w:proofErr w:type="gramStart"/>
        <w:r w:rsidRPr="00743DD0">
          <w:rPr>
            <w:rFonts w:ascii="Arial" w:hAnsi="Arial" w:cs="Arial"/>
            <w:sz w:val="20"/>
            <w:szCs w:val="20"/>
            <w:highlight w:val="yellow"/>
          </w:rPr>
          <w:t>Through</w:t>
        </w:r>
        <w:proofErr w:type="gramEnd"/>
        <w:r w:rsidR="006F1730" w:rsidRPr="00743DD0">
          <w:rPr>
            <w:rFonts w:ascii="Arial" w:hAnsi="Arial" w:cs="Arial"/>
            <w:sz w:val="20"/>
            <w:szCs w:val="20"/>
            <w:highlight w:val="yellow"/>
          </w:rPr>
          <w:t xml:space="preserve"> </w:t>
        </w:r>
        <w:r w:rsidR="007D2040">
          <w:rPr>
            <w:rFonts w:ascii="Arial" w:hAnsi="Arial" w:cs="Arial"/>
            <w:sz w:val="20"/>
            <w:szCs w:val="20"/>
            <w:highlight w:val="yellow"/>
          </w:rPr>
          <w:t>P</w:t>
        </w:r>
        <w:r w:rsidRPr="00743DD0">
          <w:rPr>
            <w:rFonts w:ascii="Arial" w:hAnsi="Arial" w:cs="Arial"/>
            <w:sz w:val="20"/>
            <w:szCs w:val="20"/>
            <w:highlight w:val="yellow"/>
          </w:rPr>
          <w:t xml:space="preserve">riority </w:t>
        </w:r>
        <w:r w:rsidR="004F7935" w:rsidRPr="00743DD0">
          <w:rPr>
            <w:rFonts w:ascii="Arial" w:hAnsi="Arial" w:cs="Arial"/>
            <w:sz w:val="20"/>
            <w:szCs w:val="20"/>
            <w:highlight w:val="yellow"/>
          </w:rPr>
          <w:t xml:space="preserve">to support Priority Wheeling </w:t>
        </w:r>
        <w:proofErr w:type="spellStart"/>
        <w:r w:rsidR="004F7935" w:rsidRPr="00743DD0">
          <w:rPr>
            <w:rFonts w:ascii="Arial" w:hAnsi="Arial" w:cs="Arial"/>
            <w:sz w:val="20"/>
            <w:szCs w:val="20"/>
            <w:highlight w:val="yellow"/>
          </w:rPr>
          <w:t>Throughs</w:t>
        </w:r>
        <w:proofErr w:type="spellEnd"/>
        <w:r w:rsidR="004F7935" w:rsidRPr="00743DD0">
          <w:rPr>
            <w:rFonts w:ascii="Arial" w:hAnsi="Arial" w:cs="Arial"/>
            <w:sz w:val="20"/>
            <w:szCs w:val="20"/>
            <w:highlight w:val="yellow"/>
          </w:rPr>
          <w:t xml:space="preserve"> </w:t>
        </w:r>
        <w:r w:rsidR="006F1730" w:rsidRPr="00360003">
          <w:rPr>
            <w:rFonts w:ascii="Arial" w:hAnsi="Arial" w:cs="Arial"/>
            <w:sz w:val="20"/>
            <w:szCs w:val="20"/>
          </w:rPr>
          <w:t xml:space="preserve">under the process </w:t>
        </w:r>
        <w:r w:rsidR="006F1730" w:rsidRPr="004B4022">
          <w:rPr>
            <w:rFonts w:ascii="Arial" w:hAnsi="Arial" w:cs="Arial"/>
            <w:sz w:val="20"/>
            <w:szCs w:val="20"/>
          </w:rPr>
          <w:t xml:space="preserve">in this </w:t>
        </w:r>
        <w:r w:rsidRPr="004B4022">
          <w:rPr>
            <w:rFonts w:ascii="Arial" w:hAnsi="Arial" w:cs="Arial"/>
            <w:sz w:val="20"/>
            <w:szCs w:val="20"/>
          </w:rPr>
          <w:t>S</w:t>
        </w:r>
        <w:r w:rsidR="006F1730" w:rsidRPr="004B4022">
          <w:rPr>
            <w:rFonts w:ascii="Arial" w:hAnsi="Arial" w:cs="Arial"/>
            <w:sz w:val="20"/>
            <w:szCs w:val="20"/>
          </w:rPr>
          <w:t>ection</w:t>
        </w:r>
        <w:r w:rsidR="00686964" w:rsidRPr="004B4022">
          <w:rPr>
            <w:rFonts w:ascii="Arial" w:hAnsi="Arial" w:cs="Arial"/>
            <w:sz w:val="20"/>
            <w:szCs w:val="20"/>
          </w:rPr>
          <w:t xml:space="preserve"> 23</w:t>
        </w:r>
        <w:r w:rsidRPr="004B4022">
          <w:rPr>
            <w:rFonts w:ascii="Arial" w:hAnsi="Arial" w:cs="Arial"/>
            <w:sz w:val="20"/>
            <w:szCs w:val="20"/>
          </w:rPr>
          <w:t xml:space="preserve">.  </w:t>
        </w:r>
        <w:r w:rsidR="009F3D2E" w:rsidRPr="00CF4272">
          <w:rPr>
            <w:rFonts w:ascii="Arial" w:hAnsi="Arial" w:cs="Arial"/>
            <w:sz w:val="20"/>
            <w:szCs w:val="20"/>
          </w:rPr>
          <w:t xml:space="preserve">A Scheduling Coordinator </w:t>
        </w:r>
        <w:r w:rsidR="009F3D2E" w:rsidRPr="00743DD0">
          <w:rPr>
            <w:rFonts w:ascii="Arial" w:hAnsi="Arial" w:cs="Arial"/>
            <w:sz w:val="20"/>
            <w:szCs w:val="20"/>
            <w:highlight w:val="yellow"/>
          </w:rPr>
          <w:t xml:space="preserve">can </w:t>
        </w:r>
        <w:r w:rsidR="00863400" w:rsidRPr="00743DD0">
          <w:rPr>
            <w:rFonts w:ascii="Arial" w:hAnsi="Arial" w:cs="Arial"/>
            <w:sz w:val="20"/>
            <w:szCs w:val="20"/>
            <w:highlight w:val="yellow"/>
          </w:rPr>
          <w:t>submit</w:t>
        </w:r>
        <w:r w:rsidR="004B4022" w:rsidRPr="00743DD0">
          <w:rPr>
            <w:rFonts w:ascii="Arial" w:hAnsi="Arial" w:cs="Arial"/>
            <w:sz w:val="20"/>
            <w:szCs w:val="20"/>
            <w:highlight w:val="yellow"/>
          </w:rPr>
          <w:t xml:space="preserve"> a </w:t>
        </w:r>
        <w:r w:rsidR="009F3D2E" w:rsidRPr="00743DD0">
          <w:rPr>
            <w:rFonts w:ascii="Arial" w:hAnsi="Arial" w:cs="Arial"/>
            <w:sz w:val="20"/>
            <w:szCs w:val="20"/>
            <w:highlight w:val="yellow"/>
          </w:rPr>
          <w:t>reques</w:t>
        </w:r>
        <w:r w:rsidR="004B4022" w:rsidRPr="00743DD0">
          <w:rPr>
            <w:rFonts w:ascii="Arial" w:hAnsi="Arial" w:cs="Arial"/>
            <w:sz w:val="20"/>
            <w:szCs w:val="20"/>
            <w:highlight w:val="yellow"/>
          </w:rPr>
          <w:t>t</w:t>
        </w:r>
        <w:r w:rsidR="00F45186">
          <w:rPr>
            <w:rFonts w:ascii="Arial" w:hAnsi="Arial" w:cs="Arial"/>
            <w:sz w:val="20"/>
            <w:szCs w:val="20"/>
            <w:highlight w:val="yellow"/>
          </w:rPr>
          <w:t xml:space="preserve"> </w:t>
        </w:r>
        <w:r w:rsidR="004B4022" w:rsidRPr="00743DD0">
          <w:rPr>
            <w:rFonts w:ascii="Arial" w:hAnsi="Arial" w:cs="Arial"/>
            <w:sz w:val="20"/>
            <w:szCs w:val="20"/>
            <w:highlight w:val="yellow"/>
          </w:rPr>
          <w:t xml:space="preserve">for </w:t>
        </w:r>
        <w:r w:rsidR="009F3D2E" w:rsidRPr="00743DD0">
          <w:rPr>
            <w:rFonts w:ascii="Arial" w:hAnsi="Arial" w:cs="Arial"/>
            <w:sz w:val="20"/>
            <w:szCs w:val="20"/>
            <w:highlight w:val="yellow"/>
          </w:rPr>
          <w:t xml:space="preserve">a Wheeling </w:t>
        </w:r>
        <w:proofErr w:type="gramStart"/>
        <w:r w:rsidR="009F3D2E" w:rsidRPr="00743DD0">
          <w:rPr>
            <w:rFonts w:ascii="Arial" w:hAnsi="Arial" w:cs="Arial"/>
            <w:sz w:val="20"/>
            <w:szCs w:val="20"/>
            <w:highlight w:val="yellow"/>
          </w:rPr>
          <w:t>Through</w:t>
        </w:r>
        <w:proofErr w:type="gramEnd"/>
        <w:r w:rsidR="009F3D2E" w:rsidRPr="00743DD0">
          <w:rPr>
            <w:rFonts w:ascii="Arial" w:hAnsi="Arial" w:cs="Arial"/>
            <w:sz w:val="20"/>
            <w:szCs w:val="20"/>
            <w:highlight w:val="yellow"/>
          </w:rPr>
          <w:t xml:space="preserve"> </w:t>
        </w:r>
        <w:r w:rsidR="007D2040">
          <w:rPr>
            <w:rFonts w:ascii="Arial" w:hAnsi="Arial" w:cs="Arial"/>
            <w:sz w:val="20"/>
            <w:szCs w:val="20"/>
            <w:highlight w:val="yellow"/>
          </w:rPr>
          <w:t>P</w:t>
        </w:r>
        <w:r w:rsidR="009F3D2E" w:rsidRPr="00743DD0">
          <w:rPr>
            <w:rFonts w:ascii="Arial" w:hAnsi="Arial" w:cs="Arial"/>
            <w:sz w:val="20"/>
            <w:szCs w:val="20"/>
            <w:highlight w:val="yellow"/>
          </w:rPr>
          <w:t>rio</w:t>
        </w:r>
        <w:r w:rsidR="006F1730" w:rsidRPr="00743DD0">
          <w:rPr>
            <w:rFonts w:ascii="Arial" w:hAnsi="Arial" w:cs="Arial"/>
            <w:sz w:val="20"/>
            <w:szCs w:val="20"/>
            <w:highlight w:val="yellow"/>
          </w:rPr>
          <w:t>rity</w:t>
        </w:r>
        <w:r w:rsidR="006F1730" w:rsidRPr="00360003">
          <w:rPr>
            <w:rFonts w:ascii="Arial" w:hAnsi="Arial" w:cs="Arial"/>
            <w:sz w:val="20"/>
            <w:szCs w:val="20"/>
          </w:rPr>
          <w:t xml:space="preserve"> for a given month(s) up to </w:t>
        </w:r>
        <w:r w:rsidR="005E2D79" w:rsidRPr="00A86681">
          <w:rPr>
            <w:rFonts w:ascii="Arial" w:hAnsi="Arial" w:cs="Arial"/>
            <w:sz w:val="20"/>
            <w:szCs w:val="20"/>
          </w:rPr>
          <w:t>twelve (</w:t>
        </w:r>
        <w:r w:rsidR="006F1730" w:rsidRPr="00360003">
          <w:rPr>
            <w:rFonts w:ascii="Arial" w:hAnsi="Arial" w:cs="Arial"/>
            <w:sz w:val="20"/>
            <w:szCs w:val="20"/>
          </w:rPr>
          <w:t>12</w:t>
        </w:r>
        <w:r w:rsidR="005E2D79" w:rsidRPr="00A86681">
          <w:rPr>
            <w:rFonts w:ascii="Arial" w:hAnsi="Arial" w:cs="Arial"/>
            <w:sz w:val="20"/>
            <w:szCs w:val="20"/>
          </w:rPr>
          <w:t>)</w:t>
        </w:r>
        <w:r w:rsidR="009F3D2E" w:rsidRPr="00360003">
          <w:rPr>
            <w:rFonts w:ascii="Arial" w:hAnsi="Arial" w:cs="Arial"/>
            <w:sz w:val="20"/>
            <w:szCs w:val="20"/>
          </w:rPr>
          <w:t xml:space="preserve"> months</w:t>
        </w:r>
        <w:r w:rsidR="009F3D2E" w:rsidRPr="006312CA">
          <w:rPr>
            <w:rFonts w:ascii="Arial" w:hAnsi="Arial" w:cs="Arial"/>
            <w:sz w:val="20"/>
            <w:szCs w:val="20"/>
          </w:rPr>
          <w:t xml:space="preserve"> before the month for which it seeks the priorit</w:t>
        </w:r>
        <w:r w:rsidR="006F1730" w:rsidRPr="006312CA">
          <w:rPr>
            <w:rFonts w:ascii="Arial" w:hAnsi="Arial" w:cs="Arial"/>
            <w:sz w:val="20"/>
            <w:szCs w:val="20"/>
          </w:rPr>
          <w:t xml:space="preserve">y and for a day(s) up to seven (7) </w:t>
        </w:r>
        <w:r w:rsidR="009F3D2E" w:rsidRPr="006312CA">
          <w:rPr>
            <w:rFonts w:ascii="Arial" w:hAnsi="Arial" w:cs="Arial"/>
            <w:sz w:val="20"/>
            <w:szCs w:val="20"/>
          </w:rPr>
          <w:t xml:space="preserve">days before the day </w:t>
        </w:r>
        <w:r w:rsidR="006F1730" w:rsidRPr="006312CA">
          <w:rPr>
            <w:rFonts w:ascii="Arial" w:hAnsi="Arial" w:cs="Arial"/>
            <w:sz w:val="20"/>
            <w:szCs w:val="20"/>
          </w:rPr>
          <w:t xml:space="preserve">for which it seeks a priority.  To be eligible for a </w:t>
        </w:r>
        <w:r w:rsidR="009F3D2E" w:rsidRPr="006312CA">
          <w:rPr>
            <w:rFonts w:ascii="Arial" w:hAnsi="Arial" w:cs="Arial"/>
            <w:sz w:val="20"/>
            <w:szCs w:val="20"/>
          </w:rPr>
          <w:t>Wheeling T</w:t>
        </w:r>
        <w:r w:rsidR="00583AAA" w:rsidRPr="006312CA">
          <w:rPr>
            <w:rFonts w:ascii="Arial" w:hAnsi="Arial" w:cs="Arial"/>
            <w:sz w:val="20"/>
            <w:szCs w:val="20"/>
          </w:rPr>
          <w:t xml:space="preserve">hrough </w:t>
        </w:r>
        <w:r w:rsidR="007D2040">
          <w:rPr>
            <w:rFonts w:ascii="Arial" w:hAnsi="Arial" w:cs="Arial"/>
            <w:sz w:val="20"/>
            <w:szCs w:val="20"/>
          </w:rPr>
          <w:t>P</w:t>
        </w:r>
        <w:r w:rsidR="006F1730" w:rsidRPr="006312CA">
          <w:rPr>
            <w:rFonts w:ascii="Arial" w:hAnsi="Arial" w:cs="Arial"/>
            <w:sz w:val="20"/>
            <w:szCs w:val="20"/>
          </w:rPr>
          <w:t xml:space="preserve">riority </w:t>
        </w:r>
        <w:r w:rsidR="00583AAA" w:rsidRPr="006312CA">
          <w:rPr>
            <w:rFonts w:ascii="Arial" w:hAnsi="Arial" w:cs="Arial"/>
            <w:sz w:val="20"/>
            <w:szCs w:val="20"/>
          </w:rPr>
          <w:t>for a month</w:t>
        </w:r>
        <w:r w:rsidR="006F1730" w:rsidRPr="006312CA">
          <w:rPr>
            <w:rFonts w:ascii="Arial" w:hAnsi="Arial" w:cs="Arial"/>
            <w:sz w:val="20"/>
            <w:szCs w:val="20"/>
          </w:rPr>
          <w:t>(s)</w:t>
        </w:r>
        <w:r w:rsidR="00583AAA" w:rsidRPr="006312CA">
          <w:rPr>
            <w:rFonts w:ascii="Arial" w:hAnsi="Arial" w:cs="Arial"/>
            <w:sz w:val="20"/>
            <w:szCs w:val="20"/>
          </w:rPr>
          <w:t xml:space="preserve"> or day</w:t>
        </w:r>
        <w:r w:rsidR="006F1730" w:rsidRPr="006312CA">
          <w:rPr>
            <w:rFonts w:ascii="Arial" w:hAnsi="Arial" w:cs="Arial"/>
            <w:sz w:val="20"/>
            <w:szCs w:val="20"/>
          </w:rPr>
          <w:t>(s</w:t>
        </w:r>
        <w:r w:rsidR="006F1730" w:rsidRPr="009E62EC">
          <w:rPr>
            <w:rFonts w:ascii="Arial" w:hAnsi="Arial" w:cs="Arial"/>
            <w:sz w:val="20"/>
            <w:szCs w:val="20"/>
          </w:rPr>
          <w:t>)</w:t>
        </w:r>
        <w:r w:rsidRPr="00A86681">
          <w:rPr>
            <w:rFonts w:ascii="Arial" w:hAnsi="Arial" w:cs="Arial"/>
            <w:sz w:val="20"/>
            <w:szCs w:val="20"/>
          </w:rPr>
          <w:t>,</w:t>
        </w:r>
        <w:r w:rsidR="009F3D2E" w:rsidRPr="009E62EC">
          <w:rPr>
            <w:rFonts w:ascii="Arial" w:hAnsi="Arial" w:cs="Arial"/>
            <w:sz w:val="20"/>
            <w:szCs w:val="20"/>
          </w:rPr>
          <w:t xml:space="preserve"> t</w:t>
        </w:r>
        <w:r w:rsidR="009F3D2E" w:rsidRPr="006312CA">
          <w:rPr>
            <w:rFonts w:ascii="Arial" w:hAnsi="Arial" w:cs="Arial"/>
            <w:sz w:val="20"/>
            <w:szCs w:val="20"/>
          </w:rPr>
          <w:t xml:space="preserve">he Scheduling Coordinator </w:t>
        </w:r>
        <w:r w:rsidR="007D2040">
          <w:rPr>
            <w:rFonts w:ascii="Arial" w:hAnsi="Arial" w:cs="Arial"/>
            <w:sz w:val="20"/>
            <w:szCs w:val="20"/>
          </w:rPr>
          <w:t xml:space="preserve">for an external load serving entity, or </w:t>
        </w:r>
        <w:r w:rsidR="00436BEC" w:rsidRPr="00743DD0">
          <w:rPr>
            <w:rFonts w:ascii="Arial" w:hAnsi="Arial" w:cs="Arial"/>
            <w:sz w:val="20"/>
            <w:szCs w:val="20"/>
            <w:highlight w:val="yellow"/>
          </w:rPr>
          <w:t xml:space="preserve">the Scheduling Coordinator for a </w:t>
        </w:r>
        <w:r w:rsidR="005E4B50">
          <w:rPr>
            <w:rFonts w:ascii="Arial" w:hAnsi="Arial" w:cs="Arial"/>
            <w:sz w:val="20"/>
            <w:szCs w:val="20"/>
            <w:highlight w:val="yellow"/>
          </w:rPr>
          <w:t>s</w:t>
        </w:r>
        <w:r w:rsidR="007D2040" w:rsidRPr="00743DD0">
          <w:rPr>
            <w:rFonts w:ascii="Arial" w:hAnsi="Arial" w:cs="Arial"/>
            <w:sz w:val="20"/>
            <w:szCs w:val="20"/>
            <w:highlight w:val="yellow"/>
          </w:rPr>
          <w:t>eller</w:t>
        </w:r>
        <w:r w:rsidR="007D2040">
          <w:rPr>
            <w:rFonts w:ascii="Arial" w:hAnsi="Arial" w:cs="Arial"/>
            <w:sz w:val="20"/>
            <w:szCs w:val="20"/>
          </w:rPr>
          <w:t xml:space="preserve"> of Energy to the external load serving entity</w:t>
        </w:r>
        <w:r w:rsidR="00436BEC">
          <w:rPr>
            <w:rFonts w:ascii="Arial" w:hAnsi="Arial" w:cs="Arial"/>
            <w:sz w:val="20"/>
            <w:szCs w:val="20"/>
          </w:rPr>
          <w:t xml:space="preserve">, </w:t>
        </w:r>
        <w:r w:rsidR="009F3D2E" w:rsidRPr="006312CA">
          <w:rPr>
            <w:rFonts w:ascii="Arial" w:hAnsi="Arial" w:cs="Arial"/>
            <w:sz w:val="20"/>
            <w:szCs w:val="20"/>
          </w:rPr>
          <w:t xml:space="preserve">must submit a Wheeling Through </w:t>
        </w:r>
        <w:r w:rsidR="007D2040">
          <w:rPr>
            <w:rFonts w:ascii="Arial" w:hAnsi="Arial" w:cs="Arial"/>
            <w:sz w:val="20"/>
            <w:szCs w:val="20"/>
          </w:rPr>
          <w:t>P</w:t>
        </w:r>
        <w:r w:rsidR="00DF0D3E">
          <w:rPr>
            <w:rFonts w:ascii="Arial" w:hAnsi="Arial" w:cs="Arial"/>
            <w:sz w:val="20"/>
            <w:szCs w:val="20"/>
          </w:rPr>
          <w:t xml:space="preserve">riority </w:t>
        </w:r>
        <w:r w:rsidR="009F3D2E" w:rsidRPr="006312CA">
          <w:rPr>
            <w:rFonts w:ascii="Arial" w:hAnsi="Arial" w:cs="Arial"/>
            <w:sz w:val="20"/>
            <w:szCs w:val="20"/>
          </w:rPr>
          <w:t xml:space="preserve">request </w:t>
        </w:r>
        <w:r w:rsidR="00D66A47" w:rsidRPr="006312CA">
          <w:rPr>
            <w:rFonts w:ascii="Arial" w:hAnsi="Arial" w:cs="Arial"/>
            <w:sz w:val="20"/>
            <w:szCs w:val="20"/>
          </w:rPr>
          <w:t xml:space="preserve">and attest to the following: (1) the Wheeling Through </w:t>
        </w:r>
        <w:r w:rsidR="007D2040">
          <w:rPr>
            <w:rFonts w:ascii="Arial" w:hAnsi="Arial" w:cs="Arial"/>
            <w:sz w:val="20"/>
            <w:szCs w:val="20"/>
          </w:rPr>
          <w:t>P</w:t>
        </w:r>
        <w:r w:rsidR="00DF0D3E">
          <w:rPr>
            <w:rFonts w:ascii="Arial" w:hAnsi="Arial" w:cs="Arial"/>
            <w:sz w:val="20"/>
            <w:szCs w:val="20"/>
          </w:rPr>
          <w:t xml:space="preserve">riority </w:t>
        </w:r>
        <w:r w:rsidR="00D66A47" w:rsidRPr="006312CA">
          <w:rPr>
            <w:rFonts w:ascii="Arial" w:hAnsi="Arial" w:cs="Arial"/>
            <w:sz w:val="20"/>
            <w:szCs w:val="20"/>
          </w:rPr>
          <w:t xml:space="preserve">request </w:t>
        </w:r>
        <w:r w:rsidR="00D66A47" w:rsidRPr="00743DD0">
          <w:rPr>
            <w:rFonts w:ascii="Arial" w:hAnsi="Arial" w:cs="Arial"/>
            <w:sz w:val="20"/>
            <w:szCs w:val="20"/>
            <w:highlight w:val="yellow"/>
          </w:rPr>
          <w:t xml:space="preserve">is supported by </w:t>
        </w:r>
        <w:r w:rsidR="004E2290" w:rsidRPr="00743DD0">
          <w:rPr>
            <w:rFonts w:ascii="Arial" w:hAnsi="Arial" w:cs="Arial"/>
            <w:sz w:val="20"/>
            <w:szCs w:val="20"/>
            <w:highlight w:val="yellow"/>
          </w:rPr>
          <w:t xml:space="preserve">an executed firm power supply contract to </w:t>
        </w:r>
        <w:r w:rsidR="009E62EC" w:rsidRPr="00743DD0">
          <w:rPr>
            <w:rFonts w:ascii="Arial" w:hAnsi="Arial" w:cs="Arial"/>
            <w:sz w:val="20"/>
            <w:szCs w:val="20"/>
            <w:highlight w:val="yellow"/>
          </w:rPr>
          <w:t>serve</w:t>
        </w:r>
        <w:r w:rsidR="004E2290" w:rsidRPr="00743DD0">
          <w:rPr>
            <w:rFonts w:ascii="Arial" w:hAnsi="Arial" w:cs="Arial"/>
            <w:sz w:val="20"/>
            <w:szCs w:val="20"/>
            <w:highlight w:val="yellow"/>
          </w:rPr>
          <w:t xml:space="preserve"> </w:t>
        </w:r>
        <w:r w:rsidR="00743DD0" w:rsidRPr="00743DD0">
          <w:rPr>
            <w:rFonts w:ascii="Arial" w:hAnsi="Arial" w:cs="Arial"/>
            <w:sz w:val="20"/>
            <w:szCs w:val="20"/>
            <w:highlight w:val="yellow"/>
          </w:rPr>
          <w:t>an</w:t>
        </w:r>
        <w:r w:rsidR="00743DD0">
          <w:rPr>
            <w:rFonts w:ascii="Arial" w:hAnsi="Arial" w:cs="Arial"/>
            <w:sz w:val="20"/>
            <w:szCs w:val="20"/>
          </w:rPr>
          <w:t xml:space="preserve"> </w:t>
        </w:r>
        <w:r w:rsidR="004E2290" w:rsidRPr="00601228">
          <w:rPr>
            <w:rFonts w:ascii="Arial" w:hAnsi="Arial" w:cs="Arial"/>
            <w:sz w:val="20"/>
            <w:szCs w:val="20"/>
            <w:highlight w:val="yellow"/>
          </w:rPr>
          <w:t>external load</w:t>
        </w:r>
        <w:r w:rsidR="00743DD0" w:rsidRPr="00601228">
          <w:rPr>
            <w:rFonts w:ascii="Arial" w:hAnsi="Arial" w:cs="Arial"/>
            <w:sz w:val="20"/>
            <w:szCs w:val="20"/>
            <w:highlight w:val="yellow"/>
          </w:rPr>
          <w:t xml:space="preserve"> serving entity’s load</w:t>
        </w:r>
        <w:r w:rsidR="004E2290" w:rsidRPr="006312CA">
          <w:rPr>
            <w:rFonts w:ascii="Arial" w:hAnsi="Arial" w:cs="Arial"/>
            <w:sz w:val="20"/>
            <w:szCs w:val="20"/>
          </w:rPr>
          <w:t>, a firm power supply contract to serve external</w:t>
        </w:r>
        <w:r w:rsidR="005E4B50">
          <w:rPr>
            <w:rFonts w:ascii="Arial" w:hAnsi="Arial" w:cs="Arial"/>
            <w:sz w:val="20"/>
            <w:szCs w:val="20"/>
          </w:rPr>
          <w:t xml:space="preserve"> </w:t>
        </w:r>
        <w:r w:rsidR="005E4B50" w:rsidRPr="00621601">
          <w:rPr>
            <w:rFonts w:ascii="Arial" w:hAnsi="Arial" w:cs="Arial"/>
            <w:sz w:val="20"/>
            <w:szCs w:val="20"/>
            <w:highlight w:val="yellow"/>
          </w:rPr>
          <w:t>load serving entity’s</w:t>
        </w:r>
        <w:r w:rsidR="004E2290" w:rsidRPr="006312CA">
          <w:rPr>
            <w:rFonts w:ascii="Arial" w:hAnsi="Arial" w:cs="Arial"/>
            <w:sz w:val="20"/>
            <w:szCs w:val="20"/>
          </w:rPr>
          <w:t xml:space="preserve"> load where execution is contingent upon the availability of </w:t>
        </w:r>
        <w:r w:rsidR="00C9752A">
          <w:rPr>
            <w:rFonts w:ascii="Arial" w:hAnsi="Arial" w:cs="Arial"/>
            <w:sz w:val="20"/>
            <w:szCs w:val="20"/>
          </w:rPr>
          <w:t xml:space="preserve">a Wheeling Through Priority on </w:t>
        </w:r>
        <w:r w:rsidR="004E2290" w:rsidRPr="00360003">
          <w:rPr>
            <w:rFonts w:ascii="Arial" w:hAnsi="Arial" w:cs="Arial"/>
            <w:sz w:val="20"/>
            <w:szCs w:val="20"/>
          </w:rPr>
          <w:t>the CAISO system, or ownership of a</w:t>
        </w:r>
        <w:r w:rsidR="00391750">
          <w:rPr>
            <w:rFonts w:ascii="Arial" w:hAnsi="Arial" w:cs="Arial"/>
            <w:sz w:val="20"/>
            <w:szCs w:val="20"/>
          </w:rPr>
          <w:t>n external</w:t>
        </w:r>
        <w:r w:rsidR="004E2290" w:rsidRPr="00360003">
          <w:rPr>
            <w:rFonts w:ascii="Arial" w:hAnsi="Arial" w:cs="Arial"/>
            <w:sz w:val="20"/>
            <w:szCs w:val="20"/>
          </w:rPr>
          <w:t xml:space="preserve"> resource to serve external load</w:t>
        </w:r>
        <w:r w:rsidRPr="00A86681">
          <w:rPr>
            <w:rFonts w:ascii="Arial" w:hAnsi="Arial" w:cs="Arial"/>
            <w:sz w:val="20"/>
            <w:szCs w:val="20"/>
          </w:rPr>
          <w:t>;</w:t>
        </w:r>
        <w:r w:rsidR="004E2290" w:rsidRPr="00360003">
          <w:rPr>
            <w:rFonts w:ascii="Arial" w:hAnsi="Arial" w:cs="Arial"/>
            <w:sz w:val="20"/>
            <w:szCs w:val="20"/>
          </w:rPr>
          <w:t xml:space="preserve"> (2)</w:t>
        </w:r>
        <w:r w:rsidR="009F3D2E" w:rsidRPr="00360003">
          <w:rPr>
            <w:rFonts w:ascii="Arial" w:hAnsi="Arial" w:cs="Arial"/>
            <w:sz w:val="20"/>
            <w:szCs w:val="20"/>
          </w:rPr>
          <w:t xml:space="preserve"> the MW quantity of the </w:t>
        </w:r>
        <w:r w:rsidR="0092772C" w:rsidRPr="00360003">
          <w:rPr>
            <w:rFonts w:ascii="Arial" w:hAnsi="Arial" w:cs="Arial"/>
            <w:sz w:val="20"/>
            <w:szCs w:val="20"/>
          </w:rPr>
          <w:t xml:space="preserve">firm </w:t>
        </w:r>
        <w:r w:rsidR="009F3D2E" w:rsidRPr="00360003">
          <w:rPr>
            <w:rFonts w:ascii="Arial" w:hAnsi="Arial" w:cs="Arial"/>
            <w:sz w:val="20"/>
            <w:szCs w:val="20"/>
          </w:rPr>
          <w:t xml:space="preserve">power supply contract </w:t>
        </w:r>
        <w:r w:rsidR="009B45A0" w:rsidRPr="00360003">
          <w:rPr>
            <w:rFonts w:ascii="Arial" w:hAnsi="Arial" w:cs="Arial"/>
            <w:sz w:val="20"/>
            <w:szCs w:val="20"/>
          </w:rPr>
          <w:t>with a</w:t>
        </w:r>
        <w:r w:rsidR="007D2040">
          <w:rPr>
            <w:rFonts w:ascii="Arial" w:hAnsi="Arial" w:cs="Arial"/>
            <w:sz w:val="20"/>
            <w:szCs w:val="20"/>
          </w:rPr>
          <w:t>n external load serving entity</w:t>
        </w:r>
        <w:r w:rsidR="009B45A0" w:rsidRPr="00360003">
          <w:rPr>
            <w:rFonts w:ascii="Arial" w:hAnsi="Arial" w:cs="Arial"/>
            <w:sz w:val="20"/>
            <w:szCs w:val="20"/>
          </w:rPr>
          <w:t xml:space="preserve"> </w:t>
        </w:r>
        <w:r w:rsidR="004E2290" w:rsidRPr="00360003">
          <w:rPr>
            <w:rFonts w:ascii="Arial" w:hAnsi="Arial" w:cs="Arial"/>
            <w:sz w:val="20"/>
            <w:szCs w:val="20"/>
          </w:rPr>
          <w:t>supporting the request</w:t>
        </w:r>
        <w:r w:rsidR="0092772C" w:rsidRPr="00360003">
          <w:rPr>
            <w:rFonts w:ascii="Arial" w:hAnsi="Arial" w:cs="Arial"/>
            <w:sz w:val="20"/>
            <w:szCs w:val="20"/>
          </w:rPr>
          <w:t xml:space="preserve"> and the </w:t>
        </w:r>
        <w:r w:rsidR="0092772C" w:rsidRPr="00A86681">
          <w:rPr>
            <w:rFonts w:ascii="Arial" w:hAnsi="Arial" w:cs="Arial"/>
            <w:sz w:val="20"/>
            <w:szCs w:val="20"/>
          </w:rPr>
          <w:t>Scheduling Point</w:t>
        </w:r>
        <w:r w:rsidR="006B4C69" w:rsidRPr="00A86681">
          <w:rPr>
            <w:rFonts w:ascii="Arial" w:hAnsi="Arial" w:cs="Arial"/>
            <w:sz w:val="20"/>
            <w:szCs w:val="20"/>
          </w:rPr>
          <w:t>s</w:t>
        </w:r>
        <w:r w:rsidR="0092772C" w:rsidRPr="00A86681">
          <w:rPr>
            <w:rFonts w:ascii="Arial" w:hAnsi="Arial" w:cs="Arial"/>
            <w:sz w:val="20"/>
            <w:szCs w:val="20"/>
          </w:rPr>
          <w:t xml:space="preserve"> </w:t>
        </w:r>
        <w:r w:rsidR="0092772C" w:rsidRPr="00360003">
          <w:rPr>
            <w:rFonts w:ascii="Arial" w:hAnsi="Arial" w:cs="Arial"/>
            <w:sz w:val="20"/>
            <w:szCs w:val="20"/>
          </w:rPr>
          <w:t xml:space="preserve">which the </w:t>
        </w:r>
        <w:r w:rsidR="00360003">
          <w:rPr>
            <w:rFonts w:ascii="Arial" w:hAnsi="Arial" w:cs="Arial"/>
            <w:sz w:val="20"/>
            <w:szCs w:val="20"/>
          </w:rPr>
          <w:t>E</w:t>
        </w:r>
        <w:r w:rsidR="0092772C" w:rsidRPr="00360003">
          <w:rPr>
            <w:rFonts w:ascii="Arial" w:hAnsi="Arial" w:cs="Arial"/>
            <w:sz w:val="20"/>
            <w:szCs w:val="20"/>
          </w:rPr>
          <w:t xml:space="preserve">nergy will be </w:t>
        </w:r>
        <w:r w:rsidR="006B4C69" w:rsidRPr="00360003">
          <w:rPr>
            <w:rFonts w:ascii="Arial" w:hAnsi="Arial" w:cs="Arial"/>
            <w:sz w:val="20"/>
            <w:szCs w:val="20"/>
          </w:rPr>
          <w:t xml:space="preserve">imported to and exported from the CAISO </w:t>
        </w:r>
        <w:r w:rsidRPr="00A86681">
          <w:rPr>
            <w:rFonts w:ascii="Arial" w:hAnsi="Arial" w:cs="Arial"/>
            <w:sz w:val="20"/>
            <w:szCs w:val="20"/>
          </w:rPr>
          <w:t>Controlled G</w:t>
        </w:r>
        <w:r w:rsidR="006B4C69" w:rsidRPr="00360003">
          <w:rPr>
            <w:rFonts w:ascii="Arial" w:hAnsi="Arial" w:cs="Arial"/>
            <w:sz w:val="20"/>
            <w:szCs w:val="20"/>
          </w:rPr>
          <w:t>rid</w:t>
        </w:r>
        <w:r w:rsidRPr="00A86681">
          <w:rPr>
            <w:rFonts w:ascii="Arial" w:hAnsi="Arial" w:cs="Arial"/>
            <w:sz w:val="20"/>
            <w:szCs w:val="20"/>
          </w:rPr>
          <w:t>;</w:t>
        </w:r>
        <w:r w:rsidR="004E2290" w:rsidRPr="00360003">
          <w:rPr>
            <w:rFonts w:ascii="Arial" w:hAnsi="Arial" w:cs="Arial"/>
            <w:sz w:val="20"/>
            <w:szCs w:val="20"/>
          </w:rPr>
          <w:t xml:space="preserve"> (3</w:t>
        </w:r>
        <w:r w:rsidR="009F3D2E" w:rsidRPr="00360003">
          <w:rPr>
            <w:rFonts w:ascii="Arial" w:hAnsi="Arial" w:cs="Arial"/>
            <w:sz w:val="20"/>
            <w:szCs w:val="20"/>
          </w:rPr>
          <w:t xml:space="preserve">) the </w:t>
        </w:r>
        <w:r w:rsidR="00D66A47" w:rsidRPr="00360003">
          <w:rPr>
            <w:rFonts w:ascii="Arial" w:hAnsi="Arial" w:cs="Arial"/>
            <w:sz w:val="20"/>
            <w:szCs w:val="20"/>
          </w:rPr>
          <w:t>start and end dates of the</w:t>
        </w:r>
        <w:r w:rsidR="0032430C" w:rsidRPr="0032430C">
          <w:t xml:space="preserve"> </w:t>
        </w:r>
        <w:r w:rsidR="0032430C" w:rsidRPr="0032430C">
          <w:rPr>
            <w:rFonts w:ascii="Arial" w:hAnsi="Arial" w:cs="Arial"/>
            <w:sz w:val="20"/>
            <w:szCs w:val="20"/>
          </w:rPr>
          <w:t>contract and the specific hours during the month or day covered by the</w:t>
        </w:r>
        <w:r w:rsidR="00D66A47" w:rsidRPr="00360003">
          <w:rPr>
            <w:rFonts w:ascii="Arial" w:hAnsi="Arial" w:cs="Arial"/>
            <w:sz w:val="20"/>
            <w:szCs w:val="20"/>
          </w:rPr>
          <w:t xml:space="preserve"> </w:t>
        </w:r>
        <w:r w:rsidRPr="00A86681">
          <w:rPr>
            <w:rFonts w:ascii="Arial" w:hAnsi="Arial" w:cs="Arial"/>
            <w:sz w:val="20"/>
            <w:szCs w:val="20"/>
          </w:rPr>
          <w:t>power supply</w:t>
        </w:r>
        <w:r w:rsidR="0032430C" w:rsidRPr="0032430C">
          <w:t xml:space="preserve"> </w:t>
        </w:r>
        <w:r w:rsidR="0032430C" w:rsidRPr="0032430C">
          <w:rPr>
            <w:rFonts w:ascii="Arial" w:hAnsi="Arial" w:cs="Arial"/>
            <w:sz w:val="20"/>
            <w:szCs w:val="20"/>
          </w:rPr>
          <w:t xml:space="preserve">contract and for which the Scheduling Coordinator seeks </w:t>
        </w:r>
        <w:r w:rsidR="0032430C" w:rsidRPr="004B4022">
          <w:rPr>
            <w:rFonts w:ascii="Arial" w:hAnsi="Arial" w:cs="Arial"/>
            <w:sz w:val="20"/>
            <w:szCs w:val="20"/>
          </w:rPr>
          <w:t xml:space="preserve">a Wheeling Through </w:t>
        </w:r>
        <w:r w:rsidR="00436BEC">
          <w:rPr>
            <w:rFonts w:ascii="Arial" w:hAnsi="Arial" w:cs="Arial"/>
            <w:sz w:val="20"/>
            <w:szCs w:val="20"/>
          </w:rPr>
          <w:t>P</w:t>
        </w:r>
        <w:r w:rsidR="00436BEC" w:rsidRPr="004B4022">
          <w:rPr>
            <w:rFonts w:ascii="Arial" w:hAnsi="Arial" w:cs="Arial"/>
            <w:sz w:val="20"/>
            <w:szCs w:val="20"/>
          </w:rPr>
          <w:t>riority</w:t>
        </w:r>
        <w:r w:rsidRPr="004B4022">
          <w:rPr>
            <w:rFonts w:ascii="Arial" w:hAnsi="Arial" w:cs="Arial"/>
            <w:sz w:val="20"/>
            <w:szCs w:val="20"/>
          </w:rPr>
          <w:t>;</w:t>
        </w:r>
        <w:r w:rsidR="004E2290" w:rsidRPr="00360003">
          <w:rPr>
            <w:rFonts w:ascii="Arial" w:hAnsi="Arial" w:cs="Arial"/>
            <w:sz w:val="20"/>
            <w:szCs w:val="20"/>
          </w:rPr>
          <w:t xml:space="preserve"> (4</w:t>
        </w:r>
        <w:r w:rsidR="009F3D2E" w:rsidRPr="00360003">
          <w:rPr>
            <w:rFonts w:ascii="Arial" w:hAnsi="Arial" w:cs="Arial"/>
            <w:sz w:val="20"/>
            <w:szCs w:val="20"/>
          </w:rPr>
          <w:t>) a</w:t>
        </w:r>
        <w:r w:rsidR="00BD18E6">
          <w:rPr>
            <w:rFonts w:ascii="Arial" w:hAnsi="Arial" w:cs="Arial"/>
            <w:sz w:val="20"/>
            <w:szCs w:val="20"/>
          </w:rPr>
          <w:t xml:space="preserve">ny informational </w:t>
        </w:r>
        <w:r w:rsidR="009F3D2E" w:rsidRPr="00360003">
          <w:rPr>
            <w:rFonts w:ascii="Arial" w:hAnsi="Arial" w:cs="Arial"/>
            <w:sz w:val="20"/>
            <w:szCs w:val="20"/>
          </w:rPr>
          <w:t>requirements</w:t>
        </w:r>
        <w:r w:rsidR="00BD18E6">
          <w:rPr>
            <w:rFonts w:ascii="Arial" w:hAnsi="Arial" w:cs="Arial"/>
            <w:sz w:val="20"/>
            <w:szCs w:val="20"/>
          </w:rPr>
          <w:t xml:space="preserve"> </w:t>
        </w:r>
        <w:r w:rsidR="007B2D2F" w:rsidRPr="00BD18E6">
          <w:rPr>
            <w:rFonts w:ascii="Arial" w:hAnsi="Arial" w:cs="Arial"/>
            <w:sz w:val="20"/>
            <w:szCs w:val="20"/>
          </w:rPr>
          <w:t>in the Business Practice Manual,</w:t>
        </w:r>
        <w:r w:rsidR="009F3D2E" w:rsidRPr="00360003">
          <w:rPr>
            <w:rFonts w:ascii="Arial" w:hAnsi="Arial" w:cs="Arial"/>
            <w:sz w:val="20"/>
            <w:szCs w:val="20"/>
          </w:rPr>
          <w:t xml:space="preserve"> to support a monthly </w:t>
        </w:r>
        <w:r w:rsidR="00583AAA" w:rsidRPr="00360003">
          <w:rPr>
            <w:rFonts w:ascii="Arial" w:hAnsi="Arial" w:cs="Arial"/>
            <w:sz w:val="20"/>
            <w:szCs w:val="20"/>
          </w:rPr>
          <w:t xml:space="preserve">or </w:t>
        </w:r>
        <w:r w:rsidR="00583AAA" w:rsidRPr="004B4022">
          <w:rPr>
            <w:rFonts w:ascii="Arial" w:hAnsi="Arial" w:cs="Arial"/>
            <w:sz w:val="20"/>
            <w:szCs w:val="20"/>
          </w:rPr>
          <w:t>daily</w:t>
        </w:r>
        <w:r w:rsidR="009F3D2E" w:rsidRPr="004B4022">
          <w:rPr>
            <w:rFonts w:ascii="Arial" w:hAnsi="Arial" w:cs="Arial"/>
            <w:sz w:val="20"/>
            <w:szCs w:val="20"/>
          </w:rPr>
          <w:t xml:space="preserve"> Wheeling Through </w:t>
        </w:r>
        <w:r w:rsidR="007D2040">
          <w:rPr>
            <w:rFonts w:ascii="Arial" w:hAnsi="Arial" w:cs="Arial"/>
            <w:sz w:val="20"/>
            <w:szCs w:val="20"/>
          </w:rPr>
          <w:t>P</w:t>
        </w:r>
        <w:r w:rsidR="009B45A0" w:rsidRPr="004B4022">
          <w:rPr>
            <w:rFonts w:ascii="Arial" w:hAnsi="Arial" w:cs="Arial"/>
            <w:sz w:val="20"/>
            <w:szCs w:val="20"/>
          </w:rPr>
          <w:t xml:space="preserve">riority </w:t>
        </w:r>
        <w:r w:rsidR="004E2290" w:rsidRPr="004B4022">
          <w:rPr>
            <w:rFonts w:ascii="Arial" w:hAnsi="Arial" w:cs="Arial"/>
            <w:sz w:val="20"/>
            <w:szCs w:val="20"/>
          </w:rPr>
          <w:t>have</w:t>
        </w:r>
        <w:r w:rsidR="004E2290" w:rsidRPr="00360003">
          <w:rPr>
            <w:rFonts w:ascii="Arial" w:hAnsi="Arial" w:cs="Arial"/>
            <w:sz w:val="20"/>
            <w:szCs w:val="20"/>
          </w:rPr>
          <w:t xml:space="preserve"> been met</w:t>
        </w:r>
        <w:r w:rsidR="005D5451">
          <w:rPr>
            <w:rFonts w:ascii="Arial" w:hAnsi="Arial" w:cs="Arial"/>
            <w:sz w:val="20"/>
            <w:szCs w:val="20"/>
          </w:rPr>
          <w:t>;</w:t>
        </w:r>
        <w:r w:rsidR="00BD18E6" w:rsidRPr="00360003">
          <w:rPr>
            <w:rFonts w:ascii="Arial" w:hAnsi="Arial" w:cs="Arial"/>
            <w:sz w:val="20"/>
            <w:szCs w:val="20"/>
          </w:rPr>
          <w:t xml:space="preserve"> </w:t>
        </w:r>
        <w:r w:rsidR="004E2290" w:rsidRPr="00360003">
          <w:rPr>
            <w:rFonts w:ascii="Arial" w:hAnsi="Arial" w:cs="Arial"/>
            <w:sz w:val="20"/>
            <w:szCs w:val="20"/>
          </w:rPr>
          <w:t>and (5) whether the Scheduling Coordinator is willing to accept a pro rata allocation of capacity</w:t>
        </w:r>
        <w:r w:rsidR="00D66A47" w:rsidRPr="00360003">
          <w:rPr>
            <w:rFonts w:ascii="Arial" w:hAnsi="Arial" w:cs="Arial"/>
            <w:sz w:val="20"/>
            <w:szCs w:val="20"/>
          </w:rPr>
          <w:t xml:space="preserve">, or an award of only part of its request, </w:t>
        </w:r>
        <w:r w:rsidR="004E2290" w:rsidRPr="00360003">
          <w:rPr>
            <w:rFonts w:ascii="Arial" w:hAnsi="Arial" w:cs="Arial"/>
            <w:sz w:val="20"/>
            <w:szCs w:val="20"/>
          </w:rPr>
          <w:t xml:space="preserve">if </w:t>
        </w:r>
        <w:r w:rsidR="006B4C69" w:rsidRPr="00360003">
          <w:rPr>
            <w:rFonts w:ascii="Arial" w:hAnsi="Arial" w:cs="Arial"/>
            <w:sz w:val="20"/>
            <w:szCs w:val="20"/>
          </w:rPr>
          <w:t xml:space="preserve">the </w:t>
        </w:r>
        <w:r w:rsidR="00DF62E9" w:rsidRPr="00360003">
          <w:rPr>
            <w:rFonts w:ascii="Arial" w:hAnsi="Arial" w:cs="Arial"/>
            <w:sz w:val="20"/>
            <w:szCs w:val="20"/>
          </w:rPr>
          <w:t xml:space="preserve">result of the </w:t>
        </w:r>
        <w:r w:rsidR="006B4C69" w:rsidRPr="00360003">
          <w:rPr>
            <w:rFonts w:ascii="Arial" w:hAnsi="Arial" w:cs="Arial"/>
            <w:sz w:val="20"/>
            <w:szCs w:val="20"/>
          </w:rPr>
          <w:t>monthly o</w:t>
        </w:r>
        <w:r w:rsidR="00DF62E9" w:rsidRPr="00360003">
          <w:rPr>
            <w:rFonts w:ascii="Arial" w:hAnsi="Arial" w:cs="Arial"/>
            <w:sz w:val="20"/>
            <w:szCs w:val="20"/>
          </w:rPr>
          <w:t xml:space="preserve">r daily request window process in Sections 23.4 and 23.5, respectively, is that there is </w:t>
        </w:r>
        <w:r w:rsidR="004E2290" w:rsidRPr="00D47926">
          <w:rPr>
            <w:rFonts w:ascii="Arial" w:hAnsi="Arial" w:cs="Arial"/>
            <w:sz w:val="20"/>
            <w:szCs w:val="20"/>
          </w:rPr>
          <w:t xml:space="preserve">insufficient </w:t>
        </w:r>
        <w:r w:rsidR="004E2290" w:rsidRPr="00360003">
          <w:rPr>
            <w:rFonts w:ascii="Arial" w:hAnsi="Arial" w:cs="Arial"/>
            <w:sz w:val="20"/>
            <w:szCs w:val="20"/>
          </w:rPr>
          <w:t>ATC</w:t>
        </w:r>
        <w:r w:rsidR="00D66A47" w:rsidRPr="00360003">
          <w:rPr>
            <w:rFonts w:ascii="Arial" w:hAnsi="Arial" w:cs="Arial"/>
            <w:sz w:val="20"/>
            <w:szCs w:val="20"/>
          </w:rPr>
          <w:t xml:space="preserve"> to accommodate the entire request</w:t>
        </w:r>
        <w:r w:rsidR="006B4C69" w:rsidRPr="00360003">
          <w:rPr>
            <w:rFonts w:ascii="Arial" w:hAnsi="Arial" w:cs="Arial"/>
            <w:sz w:val="20"/>
            <w:szCs w:val="20"/>
          </w:rPr>
          <w:t>, because of a tie among competing requesters or</w:t>
        </w:r>
        <w:r w:rsidR="006B4C69" w:rsidRPr="006312CA">
          <w:rPr>
            <w:rFonts w:ascii="Arial" w:hAnsi="Arial" w:cs="Arial"/>
            <w:sz w:val="20"/>
            <w:szCs w:val="20"/>
          </w:rPr>
          <w:t xml:space="preserve"> for some other reason</w:t>
        </w:r>
        <w:r w:rsidR="00DF62E9" w:rsidRPr="006312CA">
          <w:rPr>
            <w:rFonts w:ascii="Arial" w:hAnsi="Arial" w:cs="Arial"/>
            <w:sz w:val="20"/>
            <w:szCs w:val="20"/>
          </w:rPr>
          <w:t xml:space="preserve">. </w:t>
        </w:r>
        <w:r w:rsidR="006B4C69" w:rsidRPr="006312CA">
          <w:rPr>
            <w:rFonts w:ascii="Arial" w:hAnsi="Arial" w:cs="Arial"/>
            <w:sz w:val="20"/>
            <w:szCs w:val="20"/>
          </w:rPr>
          <w:t xml:space="preserve"> </w:t>
        </w:r>
        <w:r w:rsidR="000F28A1" w:rsidRPr="00601228">
          <w:rPr>
            <w:rFonts w:ascii="Arial" w:hAnsi="Arial" w:cs="Arial"/>
            <w:sz w:val="20"/>
            <w:szCs w:val="20"/>
            <w:highlight w:val="yellow"/>
          </w:rPr>
          <w:t xml:space="preserve">The same MW in a firm power supply contract cannot support a Wheeling </w:t>
        </w:r>
        <w:proofErr w:type="gramStart"/>
        <w:r w:rsidR="000F28A1" w:rsidRPr="00601228">
          <w:rPr>
            <w:rFonts w:ascii="Arial" w:hAnsi="Arial" w:cs="Arial"/>
            <w:sz w:val="20"/>
            <w:szCs w:val="20"/>
            <w:highlight w:val="yellow"/>
          </w:rPr>
          <w:t>Through</w:t>
        </w:r>
        <w:proofErr w:type="gramEnd"/>
        <w:r w:rsidR="000F28A1" w:rsidRPr="00601228">
          <w:rPr>
            <w:rFonts w:ascii="Arial" w:hAnsi="Arial" w:cs="Arial"/>
            <w:sz w:val="20"/>
            <w:szCs w:val="20"/>
            <w:highlight w:val="yellow"/>
          </w:rPr>
          <w:t xml:space="preserve"> Priority for both the seller and the buyer for the same period of time.</w:t>
        </w:r>
      </w:ins>
    </w:p>
    <w:p w14:paraId="61E3D1C2" w14:textId="002BA73A" w:rsidR="009F3D2E" w:rsidRPr="006312CA" w:rsidRDefault="00BB069D" w:rsidP="009F3D2E">
      <w:pPr>
        <w:spacing w:line="480" w:lineRule="auto"/>
        <w:rPr>
          <w:rFonts w:ascii="Arial" w:hAnsi="Arial" w:cs="Arial"/>
          <w:sz w:val="20"/>
          <w:szCs w:val="20"/>
        </w:rPr>
      </w:pPr>
      <w:ins w:id="13" w:author="Author">
        <w:r>
          <w:rPr>
            <w:rFonts w:ascii="Arial" w:hAnsi="Arial" w:cs="Arial"/>
            <w:sz w:val="20"/>
            <w:szCs w:val="20"/>
          </w:rPr>
          <w:t xml:space="preserve">Scheduling Coordinators cannot seek, and the CASO will not award </w:t>
        </w:r>
        <w:r w:rsidR="002E7F56" w:rsidRPr="00601228">
          <w:rPr>
            <w:rFonts w:ascii="Arial" w:hAnsi="Arial" w:cs="Arial"/>
            <w:sz w:val="20"/>
            <w:szCs w:val="20"/>
            <w:highlight w:val="yellow"/>
          </w:rPr>
          <w:t>in the request window processes in Section 23.4 and 23.5</w:t>
        </w:r>
        <w:r w:rsidR="00601228">
          <w:rPr>
            <w:rFonts w:ascii="Arial" w:hAnsi="Arial" w:cs="Arial"/>
            <w:sz w:val="20"/>
            <w:szCs w:val="20"/>
            <w:highlight w:val="yellow"/>
          </w:rPr>
          <w:t xml:space="preserve">, </w:t>
        </w:r>
        <w:r w:rsidR="00436BEC">
          <w:rPr>
            <w:rFonts w:ascii="Arial" w:hAnsi="Arial" w:cs="Arial"/>
            <w:sz w:val="20"/>
            <w:szCs w:val="20"/>
          </w:rPr>
          <w:t xml:space="preserve">a monthly or </w:t>
        </w:r>
        <w:r w:rsidR="005E4B50">
          <w:rPr>
            <w:rFonts w:ascii="Arial" w:hAnsi="Arial" w:cs="Arial"/>
            <w:sz w:val="20"/>
            <w:szCs w:val="20"/>
          </w:rPr>
          <w:t>d</w:t>
        </w:r>
        <w:r w:rsidR="00436BEC">
          <w:rPr>
            <w:rFonts w:ascii="Arial" w:hAnsi="Arial" w:cs="Arial"/>
            <w:sz w:val="20"/>
            <w:szCs w:val="20"/>
          </w:rPr>
          <w:t xml:space="preserve">aily </w:t>
        </w:r>
        <w:r w:rsidR="005E4B50">
          <w:rPr>
            <w:rFonts w:ascii="Arial" w:hAnsi="Arial" w:cs="Arial"/>
            <w:sz w:val="20"/>
            <w:szCs w:val="20"/>
          </w:rPr>
          <w:t>W</w:t>
        </w:r>
        <w:r w:rsidR="00436BEC">
          <w:rPr>
            <w:rFonts w:ascii="Arial" w:hAnsi="Arial" w:cs="Arial"/>
            <w:sz w:val="20"/>
            <w:szCs w:val="20"/>
          </w:rPr>
          <w:t xml:space="preserve">heeling </w:t>
        </w:r>
        <w:proofErr w:type="gramStart"/>
        <w:r w:rsidR="00436BEC">
          <w:rPr>
            <w:rFonts w:ascii="Arial" w:hAnsi="Arial" w:cs="Arial"/>
            <w:sz w:val="20"/>
            <w:szCs w:val="20"/>
          </w:rPr>
          <w:t>Through</w:t>
        </w:r>
        <w:proofErr w:type="gramEnd"/>
        <w:r w:rsidR="00436BEC">
          <w:rPr>
            <w:rFonts w:ascii="Arial" w:hAnsi="Arial" w:cs="Arial"/>
            <w:sz w:val="20"/>
            <w:szCs w:val="20"/>
          </w:rPr>
          <w:t xml:space="preserve"> Priority</w:t>
        </w:r>
        <w:r>
          <w:rPr>
            <w:rFonts w:ascii="Arial" w:hAnsi="Arial" w:cs="Arial"/>
            <w:sz w:val="20"/>
            <w:szCs w:val="20"/>
          </w:rPr>
          <w:t xml:space="preserve"> </w:t>
        </w:r>
        <w:r w:rsidR="00601228">
          <w:rPr>
            <w:rFonts w:ascii="Arial" w:hAnsi="Arial" w:cs="Arial"/>
            <w:sz w:val="20"/>
            <w:szCs w:val="20"/>
          </w:rPr>
          <w:t>for</w:t>
        </w:r>
        <w:r w:rsidR="00806AA0" w:rsidRPr="00D47926">
          <w:rPr>
            <w:rFonts w:ascii="Arial" w:hAnsi="Arial" w:cs="Arial"/>
            <w:sz w:val="20"/>
            <w:szCs w:val="20"/>
          </w:rPr>
          <w:t xml:space="preserve"> a</w:t>
        </w:r>
        <w:r w:rsidR="004E2290" w:rsidRPr="00901C0C">
          <w:rPr>
            <w:rFonts w:ascii="Arial" w:hAnsi="Arial" w:cs="Arial"/>
            <w:sz w:val="20"/>
            <w:szCs w:val="20"/>
          </w:rPr>
          <w:t xml:space="preserve"> period greater </w:t>
        </w:r>
        <w:r w:rsidR="007B2D2F" w:rsidRPr="00601228">
          <w:rPr>
            <w:rFonts w:ascii="Arial" w:hAnsi="Arial" w:cs="Arial"/>
            <w:sz w:val="20"/>
            <w:szCs w:val="20"/>
            <w:highlight w:val="yellow"/>
          </w:rPr>
          <w:t>or different</w:t>
        </w:r>
        <w:r w:rsidR="007B2D2F">
          <w:rPr>
            <w:rFonts w:ascii="Arial" w:hAnsi="Arial" w:cs="Arial"/>
            <w:sz w:val="20"/>
            <w:szCs w:val="20"/>
          </w:rPr>
          <w:t xml:space="preserve"> </w:t>
        </w:r>
        <w:r w:rsidR="004E2290" w:rsidRPr="00901C0C">
          <w:rPr>
            <w:rFonts w:ascii="Arial" w:hAnsi="Arial" w:cs="Arial"/>
            <w:sz w:val="20"/>
            <w:szCs w:val="20"/>
          </w:rPr>
          <w:t xml:space="preserve">than the hours </w:t>
        </w:r>
        <w:r w:rsidR="00806AA0" w:rsidRPr="00901C0C">
          <w:rPr>
            <w:rFonts w:ascii="Arial" w:hAnsi="Arial" w:cs="Arial"/>
            <w:sz w:val="20"/>
            <w:szCs w:val="20"/>
          </w:rPr>
          <w:t xml:space="preserve">of the underlying </w:t>
        </w:r>
        <w:r w:rsidR="00E3217A" w:rsidRPr="00F10DC8">
          <w:rPr>
            <w:rFonts w:ascii="Arial" w:hAnsi="Arial" w:cs="Arial"/>
            <w:sz w:val="20"/>
            <w:szCs w:val="20"/>
          </w:rPr>
          <w:t xml:space="preserve">firm </w:t>
        </w:r>
        <w:r w:rsidR="00806AA0" w:rsidRPr="00003DF5">
          <w:rPr>
            <w:rFonts w:ascii="Arial" w:hAnsi="Arial" w:cs="Arial"/>
            <w:sz w:val="20"/>
            <w:szCs w:val="20"/>
          </w:rPr>
          <w:t xml:space="preserve">power supply </w:t>
        </w:r>
        <w:r w:rsidR="00806AA0" w:rsidRPr="003600E3">
          <w:rPr>
            <w:rFonts w:ascii="Arial" w:hAnsi="Arial" w:cs="Arial"/>
            <w:sz w:val="20"/>
            <w:szCs w:val="20"/>
          </w:rPr>
          <w:t>contract</w:t>
        </w:r>
        <w:r w:rsidR="00806AA0" w:rsidRPr="00BB4DB2">
          <w:rPr>
            <w:rFonts w:ascii="Arial" w:hAnsi="Arial" w:cs="Arial"/>
            <w:sz w:val="20"/>
            <w:szCs w:val="20"/>
          </w:rPr>
          <w:t xml:space="preserve">. </w:t>
        </w:r>
        <w:r w:rsidR="00806AA0" w:rsidRPr="00D9416A">
          <w:rPr>
            <w:rFonts w:ascii="Arial" w:hAnsi="Arial" w:cs="Arial"/>
            <w:sz w:val="20"/>
            <w:szCs w:val="20"/>
          </w:rPr>
          <w:t xml:space="preserve"> </w:t>
        </w:r>
        <w:r w:rsidR="004E2290" w:rsidRPr="00853B98">
          <w:rPr>
            <w:rFonts w:ascii="Arial" w:hAnsi="Arial" w:cs="Arial"/>
            <w:sz w:val="20"/>
            <w:szCs w:val="20"/>
          </w:rPr>
          <w:t>Thus, for any month or day, an awarded</w:t>
        </w:r>
        <w:r w:rsidR="004C55B8">
          <w:rPr>
            <w:rFonts w:ascii="Arial" w:hAnsi="Arial" w:cs="Arial"/>
            <w:sz w:val="20"/>
            <w:szCs w:val="20"/>
          </w:rPr>
          <w:t xml:space="preserve"> </w:t>
        </w:r>
        <w:r w:rsidR="004E2290" w:rsidRPr="00853B98">
          <w:rPr>
            <w:rFonts w:ascii="Arial" w:hAnsi="Arial" w:cs="Arial"/>
            <w:sz w:val="20"/>
            <w:szCs w:val="20"/>
          </w:rPr>
          <w:lastRenderedPageBreak/>
          <w:t xml:space="preserve">Wheeling </w:t>
        </w:r>
        <w:proofErr w:type="gramStart"/>
        <w:r w:rsidR="004E2290" w:rsidRPr="00853B98">
          <w:rPr>
            <w:rFonts w:ascii="Arial" w:hAnsi="Arial" w:cs="Arial"/>
            <w:sz w:val="20"/>
            <w:szCs w:val="20"/>
          </w:rPr>
          <w:t>Through</w:t>
        </w:r>
        <w:proofErr w:type="gramEnd"/>
        <w:r w:rsidR="00863400">
          <w:rPr>
            <w:rFonts w:ascii="Arial" w:hAnsi="Arial" w:cs="Arial"/>
            <w:sz w:val="20"/>
            <w:szCs w:val="20"/>
          </w:rPr>
          <w:t xml:space="preserve"> </w:t>
        </w:r>
        <w:r>
          <w:rPr>
            <w:rFonts w:ascii="Arial" w:hAnsi="Arial" w:cs="Arial"/>
            <w:sz w:val="20"/>
            <w:szCs w:val="20"/>
          </w:rPr>
          <w:t xml:space="preserve">Priority </w:t>
        </w:r>
        <w:r w:rsidR="004E2290" w:rsidRPr="00F1508D">
          <w:rPr>
            <w:rFonts w:ascii="Arial" w:hAnsi="Arial" w:cs="Arial"/>
            <w:sz w:val="20"/>
            <w:szCs w:val="20"/>
          </w:rPr>
          <w:t>w</w:t>
        </w:r>
        <w:r w:rsidR="004E2290" w:rsidRPr="00853B98">
          <w:rPr>
            <w:rFonts w:ascii="Arial" w:hAnsi="Arial" w:cs="Arial"/>
            <w:sz w:val="20"/>
            <w:szCs w:val="20"/>
          </w:rPr>
          <w:t>ill only apply during the hours of the underlying power supply contract and no other hours.  For example, if the supporting power supply contract i</w:t>
        </w:r>
        <w:r w:rsidR="00E14FBE" w:rsidRPr="00A86681">
          <w:rPr>
            <w:rFonts w:ascii="Arial" w:hAnsi="Arial" w:cs="Arial"/>
            <w:sz w:val="20"/>
            <w:szCs w:val="20"/>
          </w:rPr>
          <w:t>s</w:t>
        </w:r>
        <w:r w:rsidR="004E2290" w:rsidRPr="00D47926">
          <w:rPr>
            <w:rFonts w:ascii="Arial" w:hAnsi="Arial" w:cs="Arial"/>
            <w:sz w:val="20"/>
            <w:szCs w:val="20"/>
          </w:rPr>
          <w:t xml:space="preserve"> a </w:t>
        </w:r>
        <w:r w:rsidR="005A1DB8" w:rsidRPr="00A86681">
          <w:rPr>
            <w:rFonts w:ascii="Arial" w:hAnsi="Arial" w:cs="Arial"/>
            <w:sz w:val="20"/>
            <w:szCs w:val="20"/>
          </w:rPr>
          <w:t>six (</w:t>
        </w:r>
        <w:r w:rsidR="004E2290" w:rsidRPr="00D47926">
          <w:rPr>
            <w:rFonts w:ascii="Arial" w:hAnsi="Arial" w:cs="Arial"/>
            <w:sz w:val="20"/>
            <w:szCs w:val="20"/>
          </w:rPr>
          <w:t>6</w:t>
        </w:r>
        <w:r w:rsidR="005A1DB8" w:rsidRPr="00A86681">
          <w:rPr>
            <w:rFonts w:ascii="Arial" w:hAnsi="Arial" w:cs="Arial"/>
            <w:sz w:val="20"/>
            <w:szCs w:val="20"/>
          </w:rPr>
          <w:t>)</w:t>
        </w:r>
        <w:r w:rsidR="004E2290" w:rsidRPr="00D47926">
          <w:rPr>
            <w:rFonts w:ascii="Arial" w:hAnsi="Arial" w:cs="Arial"/>
            <w:sz w:val="20"/>
            <w:szCs w:val="20"/>
          </w:rPr>
          <w:t>-days</w:t>
        </w:r>
        <w:r w:rsidR="00E14FBE" w:rsidRPr="00A86681">
          <w:rPr>
            <w:rFonts w:ascii="Arial" w:hAnsi="Arial" w:cs="Arial"/>
            <w:sz w:val="20"/>
            <w:szCs w:val="20"/>
          </w:rPr>
          <w:t>-</w:t>
        </w:r>
        <w:r w:rsidR="004E2290" w:rsidRPr="00D47926">
          <w:rPr>
            <w:rFonts w:ascii="Arial" w:hAnsi="Arial" w:cs="Arial"/>
            <w:sz w:val="20"/>
            <w:szCs w:val="20"/>
          </w:rPr>
          <w:t>by</w:t>
        </w:r>
        <w:r w:rsidR="00E14FBE" w:rsidRPr="00A86681">
          <w:rPr>
            <w:rFonts w:ascii="Arial" w:hAnsi="Arial" w:cs="Arial"/>
            <w:sz w:val="20"/>
            <w:szCs w:val="20"/>
          </w:rPr>
          <w:t>-</w:t>
        </w:r>
        <w:r w:rsidR="005A1DB8" w:rsidRPr="00A86681">
          <w:rPr>
            <w:rFonts w:ascii="Arial" w:hAnsi="Arial" w:cs="Arial"/>
            <w:sz w:val="20"/>
            <w:szCs w:val="20"/>
          </w:rPr>
          <w:t>sixteen (</w:t>
        </w:r>
        <w:r w:rsidR="004E2290" w:rsidRPr="00D47926">
          <w:rPr>
            <w:rFonts w:ascii="Arial" w:hAnsi="Arial" w:cs="Arial"/>
            <w:sz w:val="20"/>
            <w:szCs w:val="20"/>
          </w:rPr>
          <w:t>16</w:t>
        </w:r>
        <w:r w:rsidR="005A1DB8" w:rsidRPr="00A86681">
          <w:rPr>
            <w:rFonts w:ascii="Arial" w:hAnsi="Arial" w:cs="Arial"/>
            <w:sz w:val="20"/>
            <w:szCs w:val="20"/>
          </w:rPr>
          <w:t>)</w:t>
        </w:r>
        <w:r w:rsidR="004E2290" w:rsidRPr="00D47926">
          <w:rPr>
            <w:rFonts w:ascii="Arial" w:hAnsi="Arial" w:cs="Arial"/>
            <w:sz w:val="20"/>
            <w:szCs w:val="20"/>
          </w:rPr>
          <w:t xml:space="preserve">-hours contract, the priority will only apply to </w:t>
        </w:r>
        <w:r w:rsidR="00863400" w:rsidRPr="004C55B8">
          <w:rPr>
            <w:rFonts w:ascii="Arial" w:hAnsi="Arial" w:cs="Arial"/>
            <w:sz w:val="20"/>
            <w:szCs w:val="20"/>
            <w:highlight w:val="yellow"/>
          </w:rPr>
          <w:t xml:space="preserve">Priority </w:t>
        </w:r>
        <w:r w:rsidR="004E2290" w:rsidRPr="004C55B8">
          <w:rPr>
            <w:rFonts w:ascii="Arial" w:hAnsi="Arial" w:cs="Arial"/>
            <w:sz w:val="20"/>
            <w:szCs w:val="20"/>
            <w:highlight w:val="yellow"/>
          </w:rPr>
          <w:t xml:space="preserve">Wheeling </w:t>
        </w:r>
        <w:proofErr w:type="spellStart"/>
        <w:r w:rsidR="004E2290" w:rsidRPr="004C55B8">
          <w:rPr>
            <w:rFonts w:ascii="Arial" w:hAnsi="Arial" w:cs="Arial"/>
            <w:sz w:val="20"/>
            <w:szCs w:val="20"/>
            <w:highlight w:val="yellow"/>
          </w:rPr>
          <w:t>Through</w:t>
        </w:r>
        <w:r w:rsidR="00863400" w:rsidRPr="004C55B8">
          <w:rPr>
            <w:rFonts w:ascii="Arial" w:hAnsi="Arial" w:cs="Arial"/>
            <w:sz w:val="20"/>
            <w:szCs w:val="20"/>
            <w:highlight w:val="yellow"/>
          </w:rPr>
          <w:t>s</w:t>
        </w:r>
        <w:proofErr w:type="spellEnd"/>
        <w:r w:rsidR="004C55B8">
          <w:rPr>
            <w:rFonts w:ascii="Arial" w:hAnsi="Arial" w:cs="Arial"/>
            <w:sz w:val="20"/>
            <w:szCs w:val="20"/>
            <w:highlight w:val="yellow"/>
          </w:rPr>
          <w:t xml:space="preserve"> </w:t>
        </w:r>
        <w:r w:rsidR="004E2290" w:rsidRPr="004C55B8">
          <w:rPr>
            <w:rFonts w:ascii="Arial" w:hAnsi="Arial" w:cs="Arial"/>
            <w:sz w:val="20"/>
            <w:szCs w:val="20"/>
            <w:highlight w:val="yellow"/>
          </w:rPr>
          <w:t xml:space="preserve">that the Scheduling Coordinator </w:t>
        </w:r>
        <w:r w:rsidR="00863400" w:rsidRPr="004C55B8">
          <w:rPr>
            <w:rFonts w:ascii="Arial" w:hAnsi="Arial" w:cs="Arial"/>
            <w:sz w:val="20"/>
            <w:szCs w:val="20"/>
            <w:highlight w:val="yellow"/>
          </w:rPr>
          <w:t>self-</w:t>
        </w:r>
        <w:r w:rsidR="004E2290" w:rsidRPr="004C55B8">
          <w:rPr>
            <w:rFonts w:ascii="Arial" w:hAnsi="Arial" w:cs="Arial"/>
            <w:sz w:val="20"/>
            <w:szCs w:val="20"/>
            <w:highlight w:val="yellow"/>
          </w:rPr>
          <w:t>schedules</w:t>
        </w:r>
        <w:r w:rsidR="004E2290" w:rsidRPr="00D47926">
          <w:rPr>
            <w:rFonts w:ascii="Arial" w:hAnsi="Arial" w:cs="Arial"/>
            <w:sz w:val="20"/>
            <w:szCs w:val="20"/>
          </w:rPr>
          <w:t xml:space="preserve"> during those </w:t>
        </w:r>
        <w:r w:rsidR="00D50A81">
          <w:rPr>
            <w:rFonts w:ascii="Arial" w:hAnsi="Arial" w:cs="Arial"/>
            <w:sz w:val="20"/>
            <w:szCs w:val="20"/>
          </w:rPr>
          <w:t xml:space="preserve">specified </w:t>
        </w:r>
        <w:r w:rsidR="004E2290" w:rsidRPr="00D47926">
          <w:rPr>
            <w:rFonts w:ascii="Arial" w:hAnsi="Arial" w:cs="Arial"/>
            <w:sz w:val="20"/>
            <w:szCs w:val="20"/>
          </w:rPr>
          <w:t>hours</w:t>
        </w:r>
        <w:r w:rsidR="006B4C69" w:rsidRPr="00D47926">
          <w:rPr>
            <w:rFonts w:ascii="Arial" w:hAnsi="Arial" w:cs="Arial"/>
            <w:sz w:val="20"/>
            <w:szCs w:val="20"/>
          </w:rPr>
          <w:t xml:space="preserve">. </w:t>
        </w:r>
        <w:r w:rsidR="00E64E7F" w:rsidRPr="00D47926">
          <w:rPr>
            <w:rFonts w:ascii="Arial" w:hAnsi="Arial" w:cs="Arial"/>
            <w:sz w:val="20"/>
            <w:szCs w:val="20"/>
          </w:rPr>
          <w:t xml:space="preserve"> </w:t>
        </w:r>
        <w:r w:rsidR="00806AA0" w:rsidRPr="00D47926">
          <w:rPr>
            <w:rFonts w:ascii="Arial" w:hAnsi="Arial" w:cs="Arial"/>
            <w:sz w:val="20"/>
            <w:szCs w:val="20"/>
          </w:rPr>
          <w:t>The minimum duration of any power suppl</w:t>
        </w:r>
        <w:r w:rsidR="00806AA0" w:rsidRPr="00901C0C">
          <w:rPr>
            <w:rFonts w:ascii="Arial" w:hAnsi="Arial" w:cs="Arial"/>
            <w:sz w:val="20"/>
            <w:szCs w:val="20"/>
          </w:rPr>
          <w:t xml:space="preserve">y contract that </w:t>
        </w:r>
        <w:r w:rsidR="00EF4E9D" w:rsidRPr="00901C0C">
          <w:rPr>
            <w:rFonts w:ascii="Arial" w:hAnsi="Arial" w:cs="Arial"/>
            <w:sz w:val="20"/>
            <w:szCs w:val="20"/>
          </w:rPr>
          <w:t xml:space="preserve">can support a monthly </w:t>
        </w:r>
        <w:r w:rsidR="006B4C69" w:rsidRPr="00901C0C">
          <w:rPr>
            <w:rFonts w:ascii="Arial" w:hAnsi="Arial" w:cs="Arial"/>
            <w:sz w:val="20"/>
            <w:szCs w:val="20"/>
          </w:rPr>
          <w:t xml:space="preserve">or daily </w:t>
        </w:r>
        <w:r w:rsidR="00EF4E9D" w:rsidRPr="00F10DC8">
          <w:rPr>
            <w:rFonts w:ascii="Arial" w:hAnsi="Arial" w:cs="Arial"/>
            <w:sz w:val="20"/>
            <w:szCs w:val="20"/>
          </w:rPr>
          <w:t xml:space="preserve">Wheeling </w:t>
        </w:r>
        <w:proofErr w:type="gramStart"/>
        <w:r w:rsidR="00EF4E9D" w:rsidRPr="00F10DC8">
          <w:rPr>
            <w:rFonts w:ascii="Arial" w:hAnsi="Arial" w:cs="Arial"/>
            <w:sz w:val="20"/>
            <w:szCs w:val="20"/>
          </w:rPr>
          <w:t>T</w:t>
        </w:r>
        <w:r w:rsidR="00806AA0" w:rsidRPr="00003DF5">
          <w:rPr>
            <w:rFonts w:ascii="Arial" w:hAnsi="Arial" w:cs="Arial"/>
            <w:sz w:val="20"/>
            <w:szCs w:val="20"/>
          </w:rPr>
          <w:t>hrough</w:t>
        </w:r>
        <w:proofErr w:type="gramEnd"/>
        <w:r w:rsidR="00806AA0" w:rsidRPr="00003DF5">
          <w:rPr>
            <w:rFonts w:ascii="Arial" w:hAnsi="Arial" w:cs="Arial"/>
            <w:sz w:val="20"/>
            <w:szCs w:val="20"/>
          </w:rPr>
          <w:t xml:space="preserve"> </w:t>
        </w:r>
        <w:r w:rsidRPr="00DE41CD">
          <w:rPr>
            <w:rFonts w:ascii="Arial" w:hAnsi="Arial" w:cs="Arial"/>
            <w:sz w:val="20"/>
            <w:szCs w:val="20"/>
            <w:highlight w:val="yellow"/>
          </w:rPr>
          <w:t>P</w:t>
        </w:r>
        <w:r w:rsidR="00806AA0" w:rsidRPr="00DE41CD">
          <w:rPr>
            <w:rFonts w:ascii="Arial" w:hAnsi="Arial" w:cs="Arial"/>
            <w:sz w:val="20"/>
            <w:szCs w:val="20"/>
            <w:highlight w:val="yellow"/>
          </w:rPr>
          <w:t>riority</w:t>
        </w:r>
        <w:r w:rsidR="00806AA0" w:rsidRPr="00003DF5">
          <w:rPr>
            <w:rFonts w:ascii="Arial" w:hAnsi="Arial" w:cs="Arial"/>
            <w:sz w:val="20"/>
            <w:szCs w:val="20"/>
          </w:rPr>
          <w:t xml:space="preserve"> is </w:t>
        </w:r>
        <w:r w:rsidR="006B4C69" w:rsidRPr="003600E3">
          <w:rPr>
            <w:rFonts w:ascii="Arial" w:hAnsi="Arial" w:cs="Arial"/>
            <w:sz w:val="20"/>
            <w:szCs w:val="20"/>
          </w:rPr>
          <w:t>specified</w:t>
        </w:r>
        <w:r w:rsidR="006B4C69" w:rsidRPr="00BB4DB2">
          <w:rPr>
            <w:rFonts w:ascii="Arial" w:hAnsi="Arial" w:cs="Arial"/>
            <w:sz w:val="20"/>
            <w:szCs w:val="20"/>
          </w:rPr>
          <w:t xml:space="preserve"> </w:t>
        </w:r>
        <w:r w:rsidR="006B4C69" w:rsidRPr="00D9416A">
          <w:rPr>
            <w:rFonts w:ascii="Arial" w:hAnsi="Arial" w:cs="Arial"/>
            <w:sz w:val="20"/>
            <w:szCs w:val="20"/>
          </w:rPr>
          <w:t>in</w:t>
        </w:r>
        <w:r w:rsidR="006312CA" w:rsidRPr="00853B98">
          <w:rPr>
            <w:rFonts w:ascii="Arial" w:hAnsi="Arial" w:cs="Arial"/>
            <w:sz w:val="20"/>
            <w:szCs w:val="20"/>
          </w:rPr>
          <w:t xml:space="preserve"> </w:t>
        </w:r>
        <w:r w:rsidR="006B4C69" w:rsidRPr="00853B98">
          <w:rPr>
            <w:rFonts w:ascii="Arial" w:hAnsi="Arial" w:cs="Arial"/>
            <w:sz w:val="20"/>
            <w:szCs w:val="20"/>
          </w:rPr>
          <w:t>Section</w:t>
        </w:r>
        <w:r w:rsidR="008321F5" w:rsidRPr="00A86681">
          <w:rPr>
            <w:rFonts w:ascii="Arial" w:hAnsi="Arial" w:cs="Arial"/>
            <w:sz w:val="20"/>
            <w:szCs w:val="20"/>
          </w:rPr>
          <w:t>s</w:t>
        </w:r>
        <w:r w:rsidR="006B4C69" w:rsidRPr="00D47926">
          <w:rPr>
            <w:rFonts w:ascii="Arial" w:hAnsi="Arial" w:cs="Arial"/>
            <w:sz w:val="20"/>
            <w:szCs w:val="20"/>
          </w:rPr>
          <w:t xml:space="preserve"> 23.4 and 23.5, respectively</w:t>
        </w:r>
      </w:ins>
      <w:r w:rsidR="006B4C69" w:rsidRPr="00D47926">
        <w:rPr>
          <w:rFonts w:ascii="Arial" w:hAnsi="Arial" w:cs="Arial"/>
          <w:sz w:val="20"/>
          <w:szCs w:val="20"/>
        </w:rPr>
        <w:t xml:space="preserve">. </w:t>
      </w:r>
      <w:r w:rsidR="00E64E7F" w:rsidRPr="00D47926">
        <w:rPr>
          <w:rFonts w:ascii="Arial" w:hAnsi="Arial" w:cs="Arial"/>
          <w:sz w:val="20"/>
          <w:szCs w:val="20"/>
        </w:rPr>
        <w:t xml:space="preserve"> </w:t>
      </w:r>
      <w:ins w:id="14" w:author="Author">
        <w:r w:rsidR="00E3217A" w:rsidRPr="00901C0C">
          <w:rPr>
            <w:rFonts w:ascii="Arial" w:hAnsi="Arial" w:cs="Arial"/>
            <w:sz w:val="20"/>
            <w:szCs w:val="20"/>
          </w:rPr>
          <w:t xml:space="preserve">All other Wheeling </w:t>
        </w:r>
        <w:proofErr w:type="spellStart"/>
        <w:r w:rsidR="00E3217A" w:rsidRPr="00901C0C">
          <w:rPr>
            <w:rFonts w:ascii="Arial" w:hAnsi="Arial" w:cs="Arial"/>
            <w:sz w:val="20"/>
            <w:szCs w:val="20"/>
          </w:rPr>
          <w:t>Through</w:t>
        </w:r>
        <w:r w:rsidR="00D50A81">
          <w:rPr>
            <w:rFonts w:ascii="Arial" w:hAnsi="Arial" w:cs="Arial"/>
            <w:sz w:val="20"/>
            <w:szCs w:val="20"/>
          </w:rPr>
          <w:t>s</w:t>
        </w:r>
        <w:proofErr w:type="spellEnd"/>
        <w:r w:rsidR="00E3217A" w:rsidRPr="00901C0C">
          <w:rPr>
            <w:rFonts w:ascii="Arial" w:hAnsi="Arial" w:cs="Arial"/>
            <w:sz w:val="20"/>
            <w:szCs w:val="20"/>
          </w:rPr>
          <w:t xml:space="preserve"> without a priority will be considered non-Priority Wheeling </w:t>
        </w:r>
        <w:proofErr w:type="spellStart"/>
        <w:r w:rsidR="00E3217A" w:rsidRPr="00901C0C">
          <w:rPr>
            <w:rFonts w:ascii="Arial" w:hAnsi="Arial" w:cs="Arial"/>
            <w:sz w:val="20"/>
            <w:szCs w:val="20"/>
          </w:rPr>
          <w:t>Throughs</w:t>
        </w:r>
        <w:proofErr w:type="spellEnd"/>
        <w:r w:rsidR="00E3217A" w:rsidRPr="00901C0C">
          <w:rPr>
            <w:rFonts w:ascii="Arial" w:hAnsi="Arial" w:cs="Arial"/>
            <w:sz w:val="20"/>
            <w:szCs w:val="20"/>
          </w:rPr>
          <w:t xml:space="preserve">. </w:t>
        </w:r>
        <w:r w:rsidR="00E64E7F" w:rsidRPr="00F10DC8">
          <w:rPr>
            <w:rFonts w:ascii="Arial" w:hAnsi="Arial" w:cs="Arial"/>
            <w:sz w:val="20"/>
            <w:szCs w:val="20"/>
          </w:rPr>
          <w:t xml:space="preserve"> </w:t>
        </w:r>
        <w:r w:rsidR="00E3217A" w:rsidRPr="00003DF5">
          <w:rPr>
            <w:rFonts w:ascii="Arial" w:hAnsi="Arial" w:cs="Arial"/>
            <w:sz w:val="20"/>
            <w:szCs w:val="20"/>
          </w:rPr>
          <w:t xml:space="preserve">Priority Wheeling </w:t>
        </w:r>
        <w:proofErr w:type="spellStart"/>
        <w:r w:rsidR="00E3217A" w:rsidRPr="00003DF5">
          <w:rPr>
            <w:rFonts w:ascii="Arial" w:hAnsi="Arial" w:cs="Arial"/>
            <w:sz w:val="20"/>
            <w:szCs w:val="20"/>
          </w:rPr>
          <w:t>Throughs</w:t>
        </w:r>
        <w:proofErr w:type="spellEnd"/>
        <w:r w:rsidR="00E3217A" w:rsidRPr="00003DF5">
          <w:rPr>
            <w:rFonts w:ascii="Arial" w:hAnsi="Arial" w:cs="Arial"/>
            <w:sz w:val="20"/>
            <w:szCs w:val="20"/>
          </w:rPr>
          <w:t xml:space="preserve"> will</w:t>
        </w:r>
        <w:r>
          <w:rPr>
            <w:rFonts w:ascii="Arial" w:hAnsi="Arial" w:cs="Arial"/>
            <w:sz w:val="20"/>
            <w:szCs w:val="20"/>
          </w:rPr>
          <w:t xml:space="preserve"> </w:t>
        </w:r>
        <w:r w:rsidRPr="00003DF5">
          <w:rPr>
            <w:rFonts w:ascii="Arial" w:hAnsi="Arial" w:cs="Arial"/>
            <w:sz w:val="20"/>
            <w:szCs w:val="20"/>
          </w:rPr>
          <w:t>have</w:t>
        </w:r>
        <w:r w:rsidR="00E3217A" w:rsidRPr="006312CA">
          <w:rPr>
            <w:rFonts w:ascii="Arial" w:hAnsi="Arial" w:cs="Arial"/>
            <w:sz w:val="20"/>
            <w:szCs w:val="20"/>
          </w:rPr>
          <w:t xml:space="preserve"> a priority equal to CAISO </w:t>
        </w:r>
        <w:r w:rsidR="00D47926">
          <w:rPr>
            <w:rFonts w:ascii="Arial" w:hAnsi="Arial" w:cs="Arial"/>
            <w:sz w:val="20"/>
            <w:szCs w:val="20"/>
          </w:rPr>
          <w:t xml:space="preserve">Demand </w:t>
        </w:r>
        <w:r w:rsidR="00E3217A" w:rsidRPr="006312CA">
          <w:rPr>
            <w:rFonts w:ascii="Arial" w:hAnsi="Arial" w:cs="Arial"/>
            <w:sz w:val="20"/>
            <w:szCs w:val="20"/>
          </w:rPr>
          <w:t>as set forth in Sections 31.4</w:t>
        </w:r>
        <w:r w:rsidR="008D05DA">
          <w:rPr>
            <w:rFonts w:ascii="Arial" w:hAnsi="Arial" w:cs="Arial"/>
            <w:sz w:val="20"/>
            <w:szCs w:val="20"/>
          </w:rPr>
          <w:t xml:space="preserve"> </w:t>
        </w:r>
        <w:r w:rsidR="008D05DA" w:rsidRPr="00DE41CD">
          <w:rPr>
            <w:rFonts w:ascii="Arial" w:hAnsi="Arial" w:cs="Arial"/>
            <w:sz w:val="20"/>
            <w:szCs w:val="20"/>
            <w:highlight w:val="yellow"/>
          </w:rPr>
          <w:t>and</w:t>
        </w:r>
        <w:r w:rsidR="00DE41CD">
          <w:rPr>
            <w:rFonts w:ascii="Arial" w:hAnsi="Arial" w:cs="Arial"/>
            <w:sz w:val="20"/>
            <w:szCs w:val="20"/>
          </w:rPr>
          <w:t xml:space="preserve"> </w:t>
        </w:r>
        <w:r w:rsidR="008D05DA">
          <w:rPr>
            <w:rFonts w:ascii="Arial" w:hAnsi="Arial" w:cs="Arial"/>
            <w:sz w:val="20"/>
            <w:szCs w:val="20"/>
          </w:rPr>
          <w:t xml:space="preserve"> </w:t>
        </w:r>
        <w:r w:rsidR="00E3217A" w:rsidRPr="006312CA">
          <w:rPr>
            <w:rFonts w:ascii="Arial" w:hAnsi="Arial" w:cs="Arial"/>
            <w:sz w:val="20"/>
            <w:szCs w:val="20"/>
          </w:rPr>
          <w:t xml:space="preserve"> 34.12.1</w:t>
        </w:r>
        <w:r w:rsidR="008D05DA">
          <w:rPr>
            <w:rFonts w:ascii="Arial" w:hAnsi="Arial" w:cs="Arial"/>
            <w:sz w:val="20"/>
            <w:szCs w:val="20"/>
          </w:rPr>
          <w:t xml:space="preserve">. </w:t>
        </w:r>
      </w:ins>
    </w:p>
    <w:p w14:paraId="30FD4DC7" w14:textId="3184F4FB" w:rsidR="000403FC" w:rsidRPr="006312CA" w:rsidRDefault="00806AA0" w:rsidP="006312CA">
      <w:pPr>
        <w:spacing w:line="480" w:lineRule="auto"/>
        <w:ind w:left="720" w:hanging="720"/>
        <w:rPr>
          <w:ins w:id="15" w:author="Author"/>
          <w:rFonts w:ascii="Arial" w:hAnsi="Arial" w:cs="Arial"/>
          <w:b/>
          <w:sz w:val="20"/>
          <w:szCs w:val="20"/>
        </w:rPr>
      </w:pPr>
      <w:ins w:id="16" w:author="Author">
        <w:r w:rsidRPr="006312CA">
          <w:rPr>
            <w:rFonts w:ascii="Arial" w:hAnsi="Arial" w:cs="Arial"/>
            <w:b/>
            <w:sz w:val="20"/>
            <w:szCs w:val="20"/>
          </w:rPr>
          <w:t xml:space="preserve">23.2.2 </w:t>
        </w:r>
        <w:r w:rsidRPr="006312CA">
          <w:rPr>
            <w:rFonts w:ascii="Arial" w:hAnsi="Arial" w:cs="Arial"/>
            <w:b/>
            <w:sz w:val="20"/>
            <w:szCs w:val="20"/>
          </w:rPr>
          <w:tab/>
          <w:t>Nature of a</w:t>
        </w:r>
      </w:ins>
      <w:r w:rsidRPr="006312CA">
        <w:rPr>
          <w:rFonts w:ascii="Arial" w:hAnsi="Arial" w:cs="Arial"/>
          <w:b/>
          <w:sz w:val="20"/>
          <w:szCs w:val="20"/>
        </w:rPr>
        <w:t xml:space="preserve"> </w:t>
      </w:r>
      <w:ins w:id="17" w:author="Author">
        <w:r w:rsidRPr="00DE41CD">
          <w:rPr>
            <w:rFonts w:ascii="Arial" w:hAnsi="Arial" w:cs="Arial"/>
            <w:b/>
            <w:sz w:val="20"/>
            <w:szCs w:val="20"/>
            <w:highlight w:val="yellow"/>
          </w:rPr>
          <w:t xml:space="preserve">Wheeling </w:t>
        </w:r>
        <w:proofErr w:type="gramStart"/>
        <w:r w:rsidRPr="00DE41CD">
          <w:rPr>
            <w:rFonts w:ascii="Arial" w:hAnsi="Arial" w:cs="Arial"/>
            <w:b/>
            <w:sz w:val="20"/>
            <w:szCs w:val="20"/>
            <w:highlight w:val="yellow"/>
          </w:rPr>
          <w:t>Through</w:t>
        </w:r>
        <w:proofErr w:type="gramEnd"/>
        <w:r w:rsidRPr="00DE41CD">
          <w:rPr>
            <w:rFonts w:ascii="Arial" w:hAnsi="Arial" w:cs="Arial"/>
            <w:b/>
            <w:sz w:val="20"/>
            <w:szCs w:val="20"/>
            <w:highlight w:val="yellow"/>
          </w:rPr>
          <w:t xml:space="preserve"> Priority</w:t>
        </w:r>
      </w:ins>
    </w:p>
    <w:p w14:paraId="009D909B" w14:textId="2135F504" w:rsidR="000403FC" w:rsidRPr="006312CA" w:rsidRDefault="00806AA0" w:rsidP="000403FC">
      <w:pPr>
        <w:spacing w:line="480" w:lineRule="auto"/>
        <w:rPr>
          <w:ins w:id="18" w:author="Author"/>
          <w:rFonts w:ascii="Arial" w:hAnsi="Arial" w:cs="Arial"/>
          <w:sz w:val="20"/>
          <w:szCs w:val="20"/>
        </w:rPr>
      </w:pPr>
      <w:ins w:id="19" w:author="Author">
        <w:r w:rsidRPr="006312CA">
          <w:rPr>
            <w:rFonts w:ascii="Arial" w:hAnsi="Arial" w:cs="Arial"/>
            <w:sz w:val="20"/>
            <w:szCs w:val="20"/>
          </w:rPr>
          <w:t xml:space="preserve">A Wheeling </w:t>
        </w:r>
        <w:proofErr w:type="gramStart"/>
        <w:r w:rsidRPr="006312CA">
          <w:rPr>
            <w:rFonts w:ascii="Arial" w:hAnsi="Arial" w:cs="Arial"/>
            <w:sz w:val="20"/>
            <w:szCs w:val="20"/>
          </w:rPr>
          <w:t>Through</w:t>
        </w:r>
        <w:proofErr w:type="gramEnd"/>
        <w:r w:rsidRPr="006312CA">
          <w:rPr>
            <w:rFonts w:ascii="Arial" w:hAnsi="Arial" w:cs="Arial"/>
            <w:sz w:val="20"/>
            <w:szCs w:val="20"/>
          </w:rPr>
          <w:t xml:space="preserve"> </w:t>
        </w:r>
        <w:r w:rsidR="008D05DA">
          <w:rPr>
            <w:rFonts w:ascii="Arial" w:hAnsi="Arial" w:cs="Arial"/>
            <w:sz w:val="20"/>
            <w:szCs w:val="20"/>
          </w:rPr>
          <w:t>P</w:t>
        </w:r>
        <w:r w:rsidRPr="006312CA">
          <w:rPr>
            <w:rFonts w:ascii="Arial" w:hAnsi="Arial" w:cs="Arial"/>
            <w:sz w:val="20"/>
            <w:szCs w:val="20"/>
          </w:rPr>
          <w:t xml:space="preserve">riority does not convey a physical transmission right and is not a physical reservation of transmission service. </w:t>
        </w:r>
        <w:r w:rsidR="00E64E7F">
          <w:rPr>
            <w:rFonts w:ascii="Arial" w:hAnsi="Arial" w:cs="Arial"/>
            <w:sz w:val="20"/>
            <w:szCs w:val="20"/>
          </w:rPr>
          <w:t xml:space="preserve"> </w:t>
        </w:r>
        <w:r w:rsidRPr="006312CA">
          <w:rPr>
            <w:rFonts w:ascii="Arial" w:hAnsi="Arial" w:cs="Arial"/>
            <w:sz w:val="20"/>
            <w:szCs w:val="20"/>
          </w:rPr>
          <w:t xml:space="preserve">A Wheeling </w:t>
        </w:r>
        <w:proofErr w:type="gramStart"/>
        <w:r w:rsidRPr="006312CA">
          <w:rPr>
            <w:rFonts w:ascii="Arial" w:hAnsi="Arial" w:cs="Arial"/>
            <w:sz w:val="20"/>
            <w:szCs w:val="20"/>
          </w:rPr>
          <w:t>Through</w:t>
        </w:r>
        <w:proofErr w:type="gramEnd"/>
        <w:r w:rsidRPr="006312CA">
          <w:rPr>
            <w:rFonts w:ascii="Arial" w:hAnsi="Arial" w:cs="Arial"/>
            <w:sz w:val="20"/>
            <w:szCs w:val="20"/>
          </w:rPr>
          <w:t xml:space="preserve"> </w:t>
        </w:r>
        <w:r w:rsidR="008D05DA">
          <w:rPr>
            <w:rFonts w:ascii="Arial" w:hAnsi="Arial" w:cs="Arial"/>
            <w:sz w:val="20"/>
            <w:szCs w:val="20"/>
          </w:rPr>
          <w:t>P</w:t>
        </w:r>
        <w:r w:rsidRPr="006312CA">
          <w:rPr>
            <w:rFonts w:ascii="Arial" w:hAnsi="Arial" w:cs="Arial"/>
            <w:sz w:val="20"/>
            <w:szCs w:val="20"/>
          </w:rPr>
          <w:t xml:space="preserve">riority only accords a priority when a Scheduling Coordinator actually schedules a </w:t>
        </w:r>
        <w:r w:rsidR="008D05DA" w:rsidRPr="004C55B8">
          <w:rPr>
            <w:rFonts w:ascii="Arial" w:hAnsi="Arial" w:cs="Arial"/>
            <w:sz w:val="20"/>
            <w:szCs w:val="20"/>
            <w:highlight w:val="yellow"/>
          </w:rPr>
          <w:t>Priority</w:t>
        </w:r>
        <w:r w:rsidR="008D05DA">
          <w:rPr>
            <w:rFonts w:ascii="Arial" w:hAnsi="Arial" w:cs="Arial"/>
            <w:sz w:val="20"/>
            <w:szCs w:val="20"/>
          </w:rPr>
          <w:t xml:space="preserve"> </w:t>
        </w:r>
        <w:r w:rsidRPr="006312CA">
          <w:rPr>
            <w:rFonts w:ascii="Arial" w:hAnsi="Arial" w:cs="Arial"/>
            <w:sz w:val="20"/>
            <w:szCs w:val="20"/>
          </w:rPr>
          <w:t xml:space="preserve">Wheeling Through </w:t>
        </w:r>
        <w:r w:rsidRPr="0041047A">
          <w:rPr>
            <w:rFonts w:ascii="Arial" w:hAnsi="Arial" w:cs="Arial"/>
            <w:sz w:val="20"/>
            <w:szCs w:val="20"/>
          </w:rPr>
          <w:t>transaction on a given day (as new firm use</w:t>
        </w:r>
        <w:r w:rsidR="00FE7661">
          <w:rPr>
            <w:rFonts w:ascii="Arial" w:hAnsi="Arial" w:cs="Arial"/>
            <w:sz w:val="20"/>
            <w:szCs w:val="20"/>
          </w:rPr>
          <w:t xml:space="preserve"> in the CAISO markets</w:t>
        </w:r>
        <w:r w:rsidRPr="0041047A">
          <w:rPr>
            <w:rFonts w:ascii="Arial" w:hAnsi="Arial" w:cs="Arial"/>
            <w:sz w:val="20"/>
            <w:szCs w:val="20"/>
          </w:rPr>
          <w:t xml:space="preserve">).  </w:t>
        </w:r>
        <w:r w:rsidR="008D05DA" w:rsidRPr="004C55B8">
          <w:rPr>
            <w:rFonts w:ascii="Arial" w:hAnsi="Arial" w:cs="Arial"/>
            <w:sz w:val="20"/>
            <w:szCs w:val="20"/>
            <w:highlight w:val="yellow"/>
          </w:rPr>
          <w:t>A Priority Wheeling Through accords the</w:t>
        </w:r>
        <w:r w:rsidR="008D05DA">
          <w:rPr>
            <w:rFonts w:ascii="Arial" w:hAnsi="Arial" w:cs="Arial"/>
            <w:sz w:val="20"/>
            <w:szCs w:val="20"/>
          </w:rPr>
          <w:t xml:space="preserve"> </w:t>
        </w:r>
        <w:r w:rsidR="008D05DA" w:rsidRPr="004C55B8">
          <w:rPr>
            <w:rFonts w:ascii="Arial" w:hAnsi="Arial" w:cs="Arial"/>
            <w:sz w:val="20"/>
            <w:szCs w:val="20"/>
            <w:highlight w:val="yellow"/>
          </w:rPr>
          <w:t>Scheduling Coordinator</w:t>
        </w:r>
        <w:del w:id="20" w:author="Author">
          <w:r w:rsidR="008D05DA" w:rsidRPr="004C55B8" w:rsidDel="00BB069D">
            <w:rPr>
              <w:rFonts w:ascii="Arial" w:hAnsi="Arial" w:cs="Arial"/>
              <w:sz w:val="20"/>
              <w:szCs w:val="20"/>
              <w:highlight w:val="yellow"/>
            </w:rPr>
            <w:delText xml:space="preserve"> </w:delText>
          </w:r>
        </w:del>
        <w:r w:rsidR="008D05DA" w:rsidRPr="004C55B8">
          <w:rPr>
            <w:rFonts w:ascii="Arial" w:hAnsi="Arial" w:cs="Arial"/>
            <w:sz w:val="20"/>
            <w:szCs w:val="20"/>
            <w:highlight w:val="yellow"/>
          </w:rPr>
          <w:t xml:space="preserve"> the highest </w:t>
        </w:r>
        <w:r w:rsidR="00FE7661" w:rsidRPr="004C55B8">
          <w:rPr>
            <w:rFonts w:ascii="Arial" w:hAnsi="Arial" w:cs="Arial"/>
            <w:sz w:val="20"/>
            <w:szCs w:val="20"/>
            <w:highlight w:val="yellow"/>
          </w:rPr>
          <w:t xml:space="preserve">scheduling </w:t>
        </w:r>
        <w:r w:rsidR="008D05DA" w:rsidRPr="004C55B8">
          <w:rPr>
            <w:rFonts w:ascii="Arial" w:hAnsi="Arial" w:cs="Arial"/>
            <w:sz w:val="20"/>
            <w:szCs w:val="20"/>
            <w:highlight w:val="yellow"/>
          </w:rPr>
          <w:t>priority of new firm use, equal to the priority of CAISO Demand.</w:t>
        </w:r>
        <w:r w:rsidR="008D05DA">
          <w:rPr>
            <w:rFonts w:ascii="Arial" w:hAnsi="Arial" w:cs="Arial"/>
            <w:sz w:val="20"/>
            <w:szCs w:val="20"/>
          </w:rPr>
          <w:t xml:space="preserve"> </w:t>
        </w:r>
        <w:r w:rsidR="004C55B8">
          <w:rPr>
            <w:rFonts w:ascii="Arial" w:hAnsi="Arial" w:cs="Arial"/>
            <w:sz w:val="20"/>
            <w:szCs w:val="20"/>
          </w:rPr>
          <w:t xml:space="preserve"> </w:t>
        </w:r>
        <w:r w:rsidRPr="0041047A">
          <w:rPr>
            <w:rFonts w:ascii="Arial" w:hAnsi="Arial" w:cs="Arial"/>
            <w:sz w:val="20"/>
            <w:szCs w:val="20"/>
          </w:rPr>
          <w:t xml:space="preserve">If a Scheduling Coordinator does not actually schedule a </w:t>
        </w:r>
        <w:r w:rsidR="008D05DA" w:rsidRPr="004C55B8">
          <w:rPr>
            <w:rFonts w:ascii="Arial" w:hAnsi="Arial" w:cs="Arial"/>
            <w:sz w:val="20"/>
            <w:szCs w:val="20"/>
            <w:highlight w:val="yellow"/>
          </w:rPr>
          <w:t>Priority</w:t>
        </w:r>
        <w:r w:rsidR="008D05DA">
          <w:rPr>
            <w:rFonts w:ascii="Arial" w:hAnsi="Arial" w:cs="Arial"/>
            <w:sz w:val="20"/>
            <w:szCs w:val="20"/>
          </w:rPr>
          <w:t xml:space="preserve"> </w:t>
        </w:r>
        <w:r w:rsidRPr="0041047A">
          <w:rPr>
            <w:rFonts w:ascii="Arial" w:hAnsi="Arial" w:cs="Arial"/>
            <w:sz w:val="20"/>
            <w:szCs w:val="20"/>
          </w:rPr>
          <w:t xml:space="preserve">Wheeling </w:t>
        </w:r>
        <w:r w:rsidR="00E14FBE" w:rsidRPr="00A86681">
          <w:rPr>
            <w:rFonts w:ascii="Arial" w:hAnsi="Arial" w:cs="Arial"/>
            <w:sz w:val="20"/>
            <w:szCs w:val="20"/>
          </w:rPr>
          <w:t>T</w:t>
        </w:r>
        <w:r w:rsidRPr="0041047A">
          <w:rPr>
            <w:rFonts w:ascii="Arial" w:hAnsi="Arial" w:cs="Arial"/>
            <w:sz w:val="20"/>
            <w:szCs w:val="20"/>
          </w:rPr>
          <w:t>hrough on a given day</w:t>
        </w:r>
        <w:r w:rsidR="00391750">
          <w:rPr>
            <w:rFonts w:ascii="Arial" w:hAnsi="Arial" w:cs="Arial"/>
            <w:sz w:val="20"/>
            <w:szCs w:val="20"/>
          </w:rPr>
          <w:t xml:space="preserve"> that it has the right</w:t>
        </w:r>
        <w:r w:rsidRPr="0041047A">
          <w:rPr>
            <w:rFonts w:ascii="Arial" w:hAnsi="Arial" w:cs="Arial"/>
            <w:sz w:val="20"/>
            <w:szCs w:val="20"/>
          </w:rPr>
          <w:t>, the</w:t>
        </w:r>
        <w:r w:rsidR="00863400">
          <w:rPr>
            <w:rFonts w:ascii="Arial" w:hAnsi="Arial" w:cs="Arial"/>
            <w:sz w:val="20"/>
            <w:szCs w:val="20"/>
          </w:rPr>
          <w:t xml:space="preserve"> </w:t>
        </w:r>
        <w:r w:rsidR="00E14FBE" w:rsidRPr="00A86681">
          <w:rPr>
            <w:rFonts w:ascii="Arial" w:hAnsi="Arial" w:cs="Arial"/>
            <w:sz w:val="20"/>
            <w:szCs w:val="20"/>
          </w:rPr>
          <w:t xml:space="preserve">Wheeling </w:t>
        </w:r>
        <w:proofErr w:type="gramStart"/>
        <w:r w:rsidR="00E14FBE" w:rsidRPr="00A86681">
          <w:rPr>
            <w:rFonts w:ascii="Arial" w:hAnsi="Arial" w:cs="Arial"/>
            <w:sz w:val="20"/>
            <w:szCs w:val="20"/>
          </w:rPr>
          <w:t>Through</w:t>
        </w:r>
        <w:proofErr w:type="gramEnd"/>
        <w:r w:rsidRPr="0041047A">
          <w:rPr>
            <w:rFonts w:ascii="Arial" w:hAnsi="Arial" w:cs="Arial"/>
            <w:sz w:val="20"/>
            <w:szCs w:val="20"/>
          </w:rPr>
          <w:t xml:space="preserve"> </w:t>
        </w:r>
        <w:r w:rsidR="0042695C">
          <w:rPr>
            <w:rFonts w:ascii="Arial" w:hAnsi="Arial" w:cs="Arial"/>
            <w:sz w:val="20"/>
            <w:szCs w:val="20"/>
          </w:rPr>
          <w:t>P</w:t>
        </w:r>
        <w:r w:rsidRPr="0041047A">
          <w:rPr>
            <w:rFonts w:ascii="Arial" w:hAnsi="Arial" w:cs="Arial"/>
            <w:sz w:val="20"/>
            <w:szCs w:val="20"/>
          </w:rPr>
          <w:t>riority is inapplicable.</w:t>
        </w:r>
      </w:ins>
    </w:p>
    <w:p w14:paraId="0B85F888" w14:textId="18E387F8" w:rsidR="00E3217A" w:rsidRPr="006312CA" w:rsidRDefault="00806AA0" w:rsidP="006312CA">
      <w:pPr>
        <w:spacing w:line="480" w:lineRule="auto"/>
        <w:ind w:left="720" w:hanging="720"/>
        <w:rPr>
          <w:ins w:id="21" w:author="Author"/>
          <w:rFonts w:ascii="Arial" w:hAnsi="Arial" w:cs="Arial"/>
          <w:b/>
          <w:sz w:val="20"/>
          <w:szCs w:val="20"/>
        </w:rPr>
      </w:pPr>
      <w:ins w:id="22" w:author="Author">
        <w:r w:rsidRPr="006312CA">
          <w:rPr>
            <w:rFonts w:ascii="Arial" w:hAnsi="Arial" w:cs="Arial"/>
            <w:b/>
            <w:sz w:val="20"/>
            <w:szCs w:val="20"/>
          </w:rPr>
          <w:t xml:space="preserve">23.2.3 Termination or Modification of </w:t>
        </w:r>
        <w:r w:rsidR="005E4B50">
          <w:rPr>
            <w:rFonts w:ascii="Arial" w:hAnsi="Arial" w:cs="Arial"/>
            <w:b/>
            <w:sz w:val="20"/>
            <w:szCs w:val="20"/>
          </w:rPr>
          <w:t xml:space="preserve">a </w:t>
        </w:r>
        <w:r w:rsidRPr="006312CA">
          <w:rPr>
            <w:rFonts w:ascii="Arial" w:hAnsi="Arial" w:cs="Arial"/>
            <w:b/>
            <w:sz w:val="20"/>
            <w:szCs w:val="20"/>
          </w:rPr>
          <w:t xml:space="preserve">Firm Power Supply Agreement Underlying </w:t>
        </w:r>
        <w:r w:rsidRPr="00D47926">
          <w:rPr>
            <w:rFonts w:ascii="Arial" w:hAnsi="Arial" w:cs="Arial"/>
            <w:b/>
            <w:sz w:val="20"/>
            <w:szCs w:val="20"/>
          </w:rPr>
          <w:t xml:space="preserve">a </w:t>
        </w:r>
        <w:r w:rsidR="00686964" w:rsidRPr="00A86681">
          <w:rPr>
            <w:rFonts w:ascii="Arial" w:hAnsi="Arial" w:cs="Arial"/>
            <w:b/>
            <w:sz w:val="20"/>
            <w:szCs w:val="20"/>
          </w:rPr>
          <w:t>Monthly or Daily</w:t>
        </w:r>
        <w:r w:rsidRPr="00D47926">
          <w:rPr>
            <w:rFonts w:ascii="Arial" w:hAnsi="Arial" w:cs="Arial"/>
            <w:b/>
            <w:sz w:val="20"/>
            <w:szCs w:val="20"/>
          </w:rPr>
          <w:t xml:space="preserve"> Wheeling Through</w:t>
        </w:r>
        <w:r w:rsidR="008D05DA">
          <w:rPr>
            <w:rFonts w:ascii="Arial" w:hAnsi="Arial" w:cs="Arial"/>
            <w:b/>
            <w:sz w:val="20"/>
            <w:szCs w:val="20"/>
          </w:rPr>
          <w:t xml:space="preserve"> </w:t>
        </w:r>
        <w:r w:rsidR="008D05DA" w:rsidRPr="004C55B8">
          <w:rPr>
            <w:rFonts w:ascii="Arial" w:hAnsi="Arial" w:cs="Arial"/>
            <w:b/>
            <w:sz w:val="20"/>
            <w:szCs w:val="20"/>
            <w:highlight w:val="yellow"/>
          </w:rPr>
          <w:t>Priority</w:t>
        </w:r>
        <w:r w:rsidR="006D1227">
          <w:rPr>
            <w:rFonts w:ascii="Arial" w:hAnsi="Arial" w:cs="Arial"/>
            <w:b/>
            <w:sz w:val="20"/>
            <w:szCs w:val="20"/>
          </w:rPr>
          <w:t xml:space="preserve"> </w:t>
        </w:r>
        <w:r w:rsidR="006D1227" w:rsidRPr="004C55B8">
          <w:rPr>
            <w:rFonts w:ascii="Arial" w:hAnsi="Arial" w:cs="Arial"/>
            <w:b/>
            <w:sz w:val="20"/>
            <w:szCs w:val="20"/>
            <w:highlight w:val="yellow"/>
          </w:rPr>
          <w:t xml:space="preserve">and Other Releases of Awarded Wheeling </w:t>
        </w:r>
        <w:proofErr w:type="gramStart"/>
        <w:r w:rsidR="006D1227" w:rsidRPr="004C55B8">
          <w:rPr>
            <w:rFonts w:ascii="Arial" w:hAnsi="Arial" w:cs="Arial"/>
            <w:b/>
            <w:sz w:val="20"/>
            <w:szCs w:val="20"/>
            <w:highlight w:val="yellow"/>
          </w:rPr>
          <w:t>Through</w:t>
        </w:r>
        <w:proofErr w:type="gramEnd"/>
        <w:r w:rsidR="006D1227" w:rsidRPr="004C55B8">
          <w:rPr>
            <w:rFonts w:ascii="Arial" w:hAnsi="Arial" w:cs="Arial"/>
            <w:b/>
            <w:sz w:val="20"/>
            <w:szCs w:val="20"/>
            <w:highlight w:val="yellow"/>
          </w:rPr>
          <w:t xml:space="preserve"> Priorities Back to the CAISO</w:t>
        </w:r>
      </w:ins>
    </w:p>
    <w:p w14:paraId="2D9C392C" w14:textId="09B8BA8E" w:rsidR="009F3D2E" w:rsidRDefault="00806AA0" w:rsidP="006312CA">
      <w:pPr>
        <w:widowControl w:val="0"/>
        <w:spacing w:after="0" w:line="480" w:lineRule="auto"/>
        <w:contextualSpacing/>
        <w:rPr>
          <w:ins w:id="23" w:author="Author"/>
          <w:rFonts w:ascii="Arial" w:eastAsia="Calibri" w:hAnsi="Arial" w:cs="Arial"/>
          <w:sz w:val="20"/>
          <w:szCs w:val="20"/>
          <w:highlight w:val="yellow"/>
        </w:rPr>
      </w:pPr>
      <w:ins w:id="24" w:author="Author">
        <w:r w:rsidRPr="00D47926">
          <w:rPr>
            <w:rFonts w:ascii="Arial" w:eastAsia="Calibri" w:hAnsi="Arial" w:cs="Arial"/>
            <w:sz w:val="20"/>
            <w:szCs w:val="20"/>
          </w:rPr>
          <w:t xml:space="preserve">If the firm power supply contract supporting </w:t>
        </w:r>
        <w:r w:rsidR="00ED327D">
          <w:rPr>
            <w:rFonts w:ascii="Arial" w:eastAsia="Calibri" w:hAnsi="Arial" w:cs="Arial"/>
            <w:sz w:val="20"/>
            <w:szCs w:val="20"/>
          </w:rPr>
          <w:t xml:space="preserve">the Wheeling </w:t>
        </w:r>
        <w:proofErr w:type="gramStart"/>
        <w:r w:rsidR="00ED327D">
          <w:rPr>
            <w:rFonts w:ascii="Arial" w:eastAsia="Calibri" w:hAnsi="Arial" w:cs="Arial"/>
            <w:sz w:val="20"/>
            <w:szCs w:val="20"/>
          </w:rPr>
          <w:t>Through</w:t>
        </w:r>
        <w:proofErr w:type="gramEnd"/>
        <w:r w:rsidR="00ED327D">
          <w:rPr>
            <w:rFonts w:ascii="Arial" w:eastAsia="Calibri" w:hAnsi="Arial" w:cs="Arial"/>
            <w:sz w:val="20"/>
            <w:szCs w:val="20"/>
          </w:rPr>
          <w:t xml:space="preserve"> Priority is terminated </w:t>
        </w:r>
        <w:r w:rsidRPr="00D47926">
          <w:rPr>
            <w:rFonts w:ascii="Arial" w:eastAsia="Calibri" w:hAnsi="Arial" w:cs="Arial"/>
            <w:sz w:val="20"/>
            <w:szCs w:val="20"/>
          </w:rPr>
          <w:t xml:space="preserve">for any reason or is modified such that the </w:t>
        </w:r>
        <w:r w:rsidR="00ED327D">
          <w:rPr>
            <w:rFonts w:ascii="Arial" w:eastAsia="Calibri" w:hAnsi="Arial" w:cs="Arial"/>
            <w:sz w:val="20"/>
            <w:szCs w:val="20"/>
          </w:rPr>
          <w:t xml:space="preserve">MW </w:t>
        </w:r>
        <w:r w:rsidRPr="00901C0C">
          <w:rPr>
            <w:rFonts w:ascii="Arial" w:eastAsia="Calibri" w:hAnsi="Arial" w:cs="Arial"/>
            <w:sz w:val="20"/>
            <w:szCs w:val="20"/>
          </w:rPr>
          <w:t xml:space="preserve">quantity, </w:t>
        </w:r>
        <w:r w:rsidR="001B3A84" w:rsidRPr="004C55B8">
          <w:rPr>
            <w:rFonts w:ascii="Arial" w:eastAsia="Calibri" w:hAnsi="Arial" w:cs="Arial"/>
            <w:sz w:val="20"/>
            <w:szCs w:val="20"/>
            <w:highlight w:val="yellow"/>
          </w:rPr>
          <w:t>hours of service</w:t>
        </w:r>
        <w:r w:rsidR="001B3A84">
          <w:rPr>
            <w:rFonts w:ascii="Arial" w:eastAsia="Calibri" w:hAnsi="Arial" w:cs="Arial"/>
            <w:sz w:val="20"/>
            <w:szCs w:val="20"/>
          </w:rPr>
          <w:t xml:space="preserve">, </w:t>
        </w:r>
        <w:r w:rsidRPr="00901C0C">
          <w:rPr>
            <w:rFonts w:ascii="Arial" w:eastAsia="Calibri" w:hAnsi="Arial" w:cs="Arial"/>
            <w:sz w:val="20"/>
            <w:szCs w:val="20"/>
          </w:rPr>
          <w:t xml:space="preserve">import point, or export point </w:t>
        </w:r>
        <w:r w:rsidR="0042695C" w:rsidRPr="00901C0C">
          <w:rPr>
            <w:rFonts w:ascii="Arial" w:eastAsia="Calibri" w:hAnsi="Arial" w:cs="Arial"/>
            <w:sz w:val="20"/>
            <w:szCs w:val="20"/>
          </w:rPr>
          <w:t>changes</w:t>
        </w:r>
        <w:r w:rsidRPr="00901C0C">
          <w:rPr>
            <w:rFonts w:ascii="Arial" w:eastAsia="Calibri" w:hAnsi="Arial" w:cs="Arial"/>
            <w:sz w:val="20"/>
            <w:szCs w:val="20"/>
          </w:rPr>
          <w:t xml:space="preserve">, the Scheduling Coordinator with a monthly or daily Wheeling Through </w:t>
        </w:r>
        <w:r w:rsidR="00ED327D">
          <w:rPr>
            <w:rFonts w:ascii="Arial" w:eastAsia="Calibri" w:hAnsi="Arial" w:cs="Arial"/>
            <w:sz w:val="20"/>
            <w:szCs w:val="20"/>
          </w:rPr>
          <w:t>P</w:t>
        </w:r>
        <w:r w:rsidRPr="00901C0C">
          <w:rPr>
            <w:rFonts w:ascii="Arial" w:eastAsia="Calibri" w:hAnsi="Arial" w:cs="Arial"/>
            <w:sz w:val="20"/>
            <w:szCs w:val="20"/>
          </w:rPr>
          <w:t xml:space="preserve">riority must notify the CAISO </w:t>
        </w:r>
        <w:r w:rsidR="007B2D2F" w:rsidRPr="004C55B8">
          <w:rPr>
            <w:rFonts w:ascii="Arial" w:eastAsia="Calibri" w:hAnsi="Arial" w:cs="Arial"/>
            <w:sz w:val="20"/>
            <w:szCs w:val="20"/>
            <w:highlight w:val="yellow"/>
          </w:rPr>
          <w:t xml:space="preserve">within one (1) </w:t>
        </w:r>
        <w:r w:rsidR="00ED327D">
          <w:rPr>
            <w:rFonts w:ascii="Arial" w:eastAsia="Calibri" w:hAnsi="Arial" w:cs="Arial"/>
            <w:sz w:val="20"/>
            <w:szCs w:val="20"/>
            <w:highlight w:val="yellow"/>
          </w:rPr>
          <w:t>B</w:t>
        </w:r>
        <w:r w:rsidR="007B2D2F" w:rsidRPr="004C55B8">
          <w:rPr>
            <w:rFonts w:ascii="Arial" w:eastAsia="Calibri" w:hAnsi="Arial" w:cs="Arial"/>
            <w:sz w:val="20"/>
            <w:szCs w:val="20"/>
            <w:highlight w:val="yellow"/>
          </w:rPr>
          <w:t xml:space="preserve">usiness </w:t>
        </w:r>
        <w:r w:rsidR="00BA30B6">
          <w:rPr>
            <w:rFonts w:ascii="Arial" w:eastAsia="Calibri" w:hAnsi="Arial" w:cs="Arial"/>
            <w:sz w:val="20"/>
            <w:szCs w:val="20"/>
            <w:highlight w:val="yellow"/>
          </w:rPr>
          <w:t>D</w:t>
        </w:r>
        <w:r w:rsidR="00ED327D">
          <w:rPr>
            <w:rFonts w:ascii="Arial" w:eastAsia="Calibri" w:hAnsi="Arial" w:cs="Arial"/>
            <w:sz w:val="20"/>
            <w:szCs w:val="20"/>
            <w:highlight w:val="yellow"/>
          </w:rPr>
          <w:t xml:space="preserve">ay.  </w:t>
        </w:r>
        <w:r w:rsidR="0036499E" w:rsidRPr="00F10DC8">
          <w:rPr>
            <w:rFonts w:ascii="Arial" w:eastAsia="Calibri" w:hAnsi="Arial" w:cs="Arial"/>
            <w:sz w:val="20"/>
            <w:szCs w:val="20"/>
          </w:rPr>
          <w:t xml:space="preserve">If termination </w:t>
        </w:r>
        <w:r w:rsidR="00E14FBE" w:rsidRPr="00A86681">
          <w:rPr>
            <w:rFonts w:ascii="Arial" w:eastAsia="Calibri" w:hAnsi="Arial" w:cs="Arial"/>
            <w:sz w:val="20"/>
            <w:szCs w:val="20"/>
          </w:rPr>
          <w:t>of the supporting firm power supply contract</w:t>
        </w:r>
        <w:r w:rsidR="00E14FBE" w:rsidRPr="00D47926">
          <w:rPr>
            <w:rFonts w:ascii="Arial" w:eastAsia="Calibri" w:hAnsi="Arial" w:cs="Arial"/>
            <w:sz w:val="20"/>
            <w:szCs w:val="20"/>
          </w:rPr>
          <w:t xml:space="preserve"> </w:t>
        </w:r>
        <w:r w:rsidR="0036499E" w:rsidRPr="00D47926">
          <w:rPr>
            <w:rFonts w:ascii="Arial" w:eastAsia="Calibri" w:hAnsi="Arial" w:cs="Arial"/>
            <w:sz w:val="20"/>
            <w:szCs w:val="20"/>
          </w:rPr>
          <w:t xml:space="preserve">occurs before the </w:t>
        </w:r>
        <w:r w:rsidR="009F75A3" w:rsidRPr="009F75A3">
          <w:rPr>
            <w:rFonts w:ascii="Arial" w:eastAsia="Calibri" w:hAnsi="Arial" w:cs="Arial"/>
            <w:sz w:val="20"/>
            <w:szCs w:val="20"/>
            <w:highlight w:val="yellow"/>
          </w:rPr>
          <w:t xml:space="preserve">date </w:t>
        </w:r>
        <w:r w:rsidR="00FA288C">
          <w:rPr>
            <w:rFonts w:ascii="Arial" w:eastAsia="Calibri" w:hAnsi="Arial" w:cs="Arial"/>
            <w:sz w:val="20"/>
            <w:szCs w:val="20"/>
            <w:highlight w:val="yellow"/>
          </w:rPr>
          <w:t xml:space="preserve">on which the Scheduling Coordinator with </w:t>
        </w:r>
        <w:r w:rsidR="007B2D2F" w:rsidRPr="004C55B8">
          <w:rPr>
            <w:rFonts w:ascii="Arial" w:eastAsia="Calibri" w:hAnsi="Arial" w:cs="Arial"/>
            <w:sz w:val="20"/>
            <w:szCs w:val="20"/>
            <w:highlight w:val="yellow"/>
          </w:rPr>
          <w:t xml:space="preserve">the </w:t>
        </w:r>
        <w:r w:rsidR="00FA288C">
          <w:rPr>
            <w:rFonts w:ascii="Arial" w:eastAsia="Calibri" w:hAnsi="Arial" w:cs="Arial"/>
            <w:sz w:val="20"/>
            <w:szCs w:val="20"/>
            <w:highlight w:val="yellow"/>
          </w:rPr>
          <w:t>Whe</w:t>
        </w:r>
        <w:r w:rsidR="0042695C">
          <w:rPr>
            <w:rFonts w:ascii="Arial" w:eastAsia="Calibri" w:hAnsi="Arial" w:cs="Arial"/>
            <w:sz w:val="20"/>
            <w:szCs w:val="20"/>
            <w:highlight w:val="yellow"/>
          </w:rPr>
          <w:t>eling Through P</w:t>
        </w:r>
        <w:r w:rsidR="0036499E" w:rsidRPr="004C55B8">
          <w:rPr>
            <w:rFonts w:ascii="Arial" w:eastAsia="Calibri" w:hAnsi="Arial" w:cs="Arial"/>
            <w:sz w:val="20"/>
            <w:szCs w:val="20"/>
            <w:highlight w:val="yellow"/>
          </w:rPr>
          <w:t xml:space="preserve">riority </w:t>
        </w:r>
        <w:r w:rsidR="00FA288C">
          <w:rPr>
            <w:rFonts w:ascii="Arial" w:eastAsia="Calibri" w:hAnsi="Arial" w:cs="Arial"/>
            <w:sz w:val="20"/>
            <w:szCs w:val="20"/>
            <w:highlight w:val="yellow"/>
          </w:rPr>
          <w:t xml:space="preserve">can first schedule a Priority Wheeling Through transaction </w:t>
        </w:r>
        <w:r w:rsidR="00ED327D">
          <w:rPr>
            <w:rFonts w:ascii="Arial" w:eastAsia="Calibri" w:hAnsi="Arial" w:cs="Arial"/>
            <w:sz w:val="20"/>
            <w:szCs w:val="20"/>
            <w:highlight w:val="yellow"/>
          </w:rPr>
          <w:t xml:space="preserve">using its </w:t>
        </w:r>
        <w:r w:rsidR="00FA288C">
          <w:rPr>
            <w:rFonts w:ascii="Arial" w:eastAsia="Calibri" w:hAnsi="Arial" w:cs="Arial"/>
            <w:sz w:val="20"/>
            <w:szCs w:val="20"/>
            <w:highlight w:val="yellow"/>
          </w:rPr>
          <w:t xml:space="preserve">Wheeling Through Priority, </w:t>
        </w:r>
        <w:r w:rsidRPr="004C55B8">
          <w:rPr>
            <w:rFonts w:ascii="Arial" w:eastAsia="Calibri" w:hAnsi="Arial" w:cs="Arial"/>
            <w:sz w:val="20"/>
            <w:szCs w:val="20"/>
            <w:highlight w:val="yellow"/>
          </w:rPr>
          <w:t>the</w:t>
        </w:r>
        <w:r w:rsidRPr="00D47926">
          <w:rPr>
            <w:rFonts w:ascii="Arial" w:eastAsia="Calibri" w:hAnsi="Arial" w:cs="Arial"/>
            <w:sz w:val="20"/>
            <w:szCs w:val="20"/>
          </w:rPr>
          <w:t xml:space="preserve"> Wheeling Through </w:t>
        </w:r>
        <w:r w:rsidR="00BE2A20">
          <w:rPr>
            <w:rFonts w:ascii="Arial" w:eastAsia="Calibri" w:hAnsi="Arial" w:cs="Arial"/>
            <w:sz w:val="20"/>
            <w:szCs w:val="20"/>
          </w:rPr>
          <w:t>P</w:t>
        </w:r>
        <w:r w:rsidRPr="00D47926">
          <w:rPr>
            <w:rFonts w:ascii="Arial" w:eastAsia="Calibri" w:hAnsi="Arial" w:cs="Arial"/>
            <w:sz w:val="20"/>
            <w:szCs w:val="20"/>
          </w:rPr>
          <w:t>riority will termi</w:t>
        </w:r>
        <w:r w:rsidR="0036499E" w:rsidRPr="00901C0C">
          <w:rPr>
            <w:rFonts w:ascii="Arial" w:eastAsia="Calibri" w:hAnsi="Arial" w:cs="Arial"/>
            <w:sz w:val="20"/>
            <w:szCs w:val="20"/>
          </w:rPr>
          <w:t>nate</w:t>
        </w:r>
        <w:r w:rsidR="00DB25B9">
          <w:rPr>
            <w:rFonts w:ascii="Arial" w:eastAsia="Calibri" w:hAnsi="Arial" w:cs="Arial"/>
            <w:sz w:val="20"/>
            <w:szCs w:val="20"/>
          </w:rPr>
          <w:t xml:space="preserve"> </w:t>
        </w:r>
        <w:r w:rsidR="00DB25B9" w:rsidRPr="004C55B8">
          <w:rPr>
            <w:rFonts w:ascii="Arial" w:eastAsia="Calibri" w:hAnsi="Arial" w:cs="Arial"/>
            <w:sz w:val="20"/>
            <w:szCs w:val="20"/>
            <w:highlight w:val="yellow"/>
          </w:rPr>
          <w:t xml:space="preserve">unless the Scheduling Coordinator can demonstrate an equivalent replacement power supply contract </w:t>
        </w:r>
        <w:r w:rsidR="00641022" w:rsidRPr="004C55B8">
          <w:rPr>
            <w:rFonts w:ascii="Arial" w:eastAsia="Calibri" w:hAnsi="Arial" w:cs="Arial"/>
            <w:sz w:val="20"/>
            <w:szCs w:val="20"/>
            <w:highlight w:val="yellow"/>
          </w:rPr>
          <w:t>(</w:t>
        </w:r>
        <w:r w:rsidR="00ED327D">
          <w:rPr>
            <w:rFonts w:ascii="Arial" w:eastAsia="Calibri" w:hAnsi="Arial" w:cs="Arial"/>
            <w:sz w:val="20"/>
            <w:szCs w:val="20"/>
            <w:highlight w:val="yellow"/>
          </w:rPr>
          <w:t xml:space="preserve">including MW </w:t>
        </w:r>
        <w:r w:rsidR="00641022" w:rsidRPr="004C55B8">
          <w:rPr>
            <w:rFonts w:ascii="Arial" w:eastAsia="Calibri" w:hAnsi="Arial" w:cs="Arial"/>
            <w:sz w:val="20"/>
            <w:szCs w:val="20"/>
            <w:highlight w:val="yellow"/>
          </w:rPr>
          <w:t xml:space="preserve">quantity, import and export points, </w:t>
        </w:r>
        <w:r w:rsidR="00ED327D">
          <w:rPr>
            <w:rFonts w:ascii="Arial" w:eastAsia="Calibri" w:hAnsi="Arial" w:cs="Arial"/>
            <w:sz w:val="20"/>
            <w:szCs w:val="20"/>
            <w:highlight w:val="yellow"/>
          </w:rPr>
          <w:t xml:space="preserve">and </w:t>
        </w:r>
        <w:r w:rsidR="00641022" w:rsidRPr="004C55B8">
          <w:rPr>
            <w:rFonts w:ascii="Arial" w:eastAsia="Calibri" w:hAnsi="Arial" w:cs="Arial"/>
            <w:sz w:val="20"/>
            <w:szCs w:val="20"/>
            <w:highlight w:val="yellow"/>
          </w:rPr>
          <w:t xml:space="preserve">service hours) </w:t>
        </w:r>
        <w:r w:rsidR="00DB25B9" w:rsidRPr="004C55B8">
          <w:rPr>
            <w:rFonts w:ascii="Arial" w:eastAsia="Calibri" w:hAnsi="Arial" w:cs="Arial"/>
            <w:sz w:val="20"/>
            <w:szCs w:val="20"/>
            <w:highlight w:val="yellow"/>
          </w:rPr>
          <w:t xml:space="preserve">by the earlier of 60 days </w:t>
        </w:r>
        <w:r w:rsidR="00DB25B9" w:rsidRPr="004C55B8">
          <w:rPr>
            <w:rFonts w:ascii="Arial" w:eastAsia="Calibri" w:hAnsi="Arial" w:cs="Arial"/>
            <w:sz w:val="20"/>
            <w:szCs w:val="20"/>
            <w:highlight w:val="yellow"/>
          </w:rPr>
          <w:lastRenderedPageBreak/>
          <w:t>from the date of termination</w:t>
        </w:r>
        <w:r w:rsidR="00571750">
          <w:rPr>
            <w:rFonts w:ascii="Arial" w:eastAsia="Calibri" w:hAnsi="Arial" w:cs="Arial"/>
            <w:sz w:val="20"/>
            <w:szCs w:val="20"/>
            <w:highlight w:val="yellow"/>
          </w:rPr>
          <w:t>,</w:t>
        </w:r>
        <w:r w:rsidR="00DB25B9" w:rsidRPr="004C55B8">
          <w:rPr>
            <w:rFonts w:ascii="Arial" w:eastAsia="Calibri" w:hAnsi="Arial" w:cs="Arial"/>
            <w:sz w:val="20"/>
            <w:szCs w:val="20"/>
            <w:highlight w:val="yellow"/>
          </w:rPr>
          <w:t xml:space="preserve"> or</w:t>
        </w:r>
        <w:r w:rsidR="00DD3A1A">
          <w:rPr>
            <w:rFonts w:ascii="Arial" w:eastAsia="Calibri" w:hAnsi="Arial" w:cs="Arial"/>
            <w:sz w:val="20"/>
            <w:szCs w:val="20"/>
            <w:highlight w:val="yellow"/>
          </w:rPr>
          <w:t xml:space="preserve"> </w:t>
        </w:r>
        <w:r w:rsidR="006D1227">
          <w:rPr>
            <w:rFonts w:ascii="Arial" w:eastAsia="Calibri" w:hAnsi="Arial" w:cs="Arial"/>
            <w:sz w:val="20"/>
            <w:szCs w:val="20"/>
            <w:highlight w:val="yellow"/>
          </w:rPr>
          <w:t xml:space="preserve">three </w:t>
        </w:r>
        <w:r w:rsidR="00DD3A1A">
          <w:rPr>
            <w:rFonts w:ascii="Arial" w:eastAsia="Calibri" w:hAnsi="Arial" w:cs="Arial"/>
            <w:sz w:val="20"/>
            <w:szCs w:val="20"/>
            <w:highlight w:val="yellow"/>
          </w:rPr>
          <w:t>(</w:t>
        </w:r>
        <w:r w:rsidR="006D1227">
          <w:rPr>
            <w:rFonts w:ascii="Arial" w:eastAsia="Calibri" w:hAnsi="Arial" w:cs="Arial"/>
            <w:sz w:val="20"/>
            <w:szCs w:val="20"/>
            <w:highlight w:val="yellow"/>
          </w:rPr>
          <w:t>3</w:t>
        </w:r>
        <w:r w:rsidR="00571750">
          <w:rPr>
            <w:rFonts w:ascii="Arial" w:eastAsia="Calibri" w:hAnsi="Arial" w:cs="Arial"/>
            <w:sz w:val="20"/>
            <w:szCs w:val="20"/>
            <w:highlight w:val="yellow"/>
          </w:rPr>
          <w:t xml:space="preserve">) </w:t>
        </w:r>
        <w:r w:rsidR="00FE7661">
          <w:rPr>
            <w:rFonts w:ascii="Arial" w:eastAsia="Calibri" w:hAnsi="Arial" w:cs="Arial"/>
            <w:sz w:val="20"/>
            <w:szCs w:val="20"/>
            <w:highlight w:val="yellow"/>
          </w:rPr>
          <w:t xml:space="preserve">business </w:t>
        </w:r>
        <w:r w:rsidR="00DB25B9" w:rsidRPr="004C55B8">
          <w:rPr>
            <w:rFonts w:ascii="Arial" w:eastAsia="Calibri" w:hAnsi="Arial" w:cs="Arial"/>
            <w:sz w:val="20"/>
            <w:szCs w:val="20"/>
            <w:highlight w:val="yellow"/>
          </w:rPr>
          <w:t xml:space="preserve">days before the date </w:t>
        </w:r>
        <w:r w:rsidR="00BC2CB3" w:rsidRPr="004C55B8">
          <w:rPr>
            <w:rFonts w:ascii="Arial" w:eastAsia="Calibri" w:hAnsi="Arial" w:cs="Arial"/>
            <w:sz w:val="20"/>
            <w:szCs w:val="20"/>
            <w:highlight w:val="yellow"/>
          </w:rPr>
          <w:t xml:space="preserve">any Priority Wheeling Through  </w:t>
        </w:r>
        <w:proofErr w:type="gramStart"/>
        <w:r w:rsidR="00BC2CB3" w:rsidRPr="004C55B8">
          <w:rPr>
            <w:rFonts w:ascii="Arial" w:eastAsia="Calibri" w:hAnsi="Arial" w:cs="Arial"/>
            <w:sz w:val="20"/>
            <w:szCs w:val="20"/>
            <w:highlight w:val="yellow"/>
          </w:rPr>
          <w:t>transaction</w:t>
        </w:r>
        <w:proofErr w:type="gramEnd"/>
        <w:r w:rsidR="00BC2CB3" w:rsidRPr="004C55B8">
          <w:rPr>
            <w:rFonts w:ascii="Arial" w:eastAsia="Calibri" w:hAnsi="Arial" w:cs="Arial"/>
            <w:sz w:val="20"/>
            <w:szCs w:val="20"/>
            <w:highlight w:val="yellow"/>
          </w:rPr>
          <w:t xml:space="preserve"> would actually occur under the awarded priority</w:t>
        </w:r>
        <w:r w:rsidR="006764BB">
          <w:rPr>
            <w:rFonts w:ascii="Arial" w:eastAsia="Calibri" w:hAnsi="Arial" w:cs="Arial"/>
            <w:sz w:val="20"/>
            <w:szCs w:val="20"/>
            <w:highlight w:val="yellow"/>
          </w:rPr>
          <w:t xml:space="preserve">, </w:t>
        </w:r>
        <w:r w:rsidR="00BC2CB3" w:rsidRPr="004C55B8">
          <w:rPr>
            <w:rFonts w:ascii="Arial" w:eastAsia="Calibri" w:hAnsi="Arial" w:cs="Arial"/>
            <w:sz w:val="20"/>
            <w:szCs w:val="20"/>
            <w:highlight w:val="yellow"/>
          </w:rPr>
          <w:t xml:space="preserve">provided the Wheeling Through </w:t>
        </w:r>
        <w:r w:rsidR="006764BB">
          <w:rPr>
            <w:rFonts w:ascii="Arial" w:eastAsia="Calibri" w:hAnsi="Arial" w:cs="Arial"/>
            <w:sz w:val="20"/>
            <w:szCs w:val="20"/>
            <w:highlight w:val="yellow"/>
          </w:rPr>
          <w:t>P</w:t>
        </w:r>
        <w:r w:rsidR="00BC2CB3" w:rsidRPr="004C55B8">
          <w:rPr>
            <w:rFonts w:ascii="Arial" w:eastAsia="Calibri" w:hAnsi="Arial" w:cs="Arial"/>
            <w:sz w:val="20"/>
            <w:szCs w:val="20"/>
            <w:highlight w:val="yellow"/>
          </w:rPr>
          <w:t xml:space="preserve">riority will be prorated if the replacement contract is for a lower </w:t>
        </w:r>
        <w:r w:rsidR="00FE7661">
          <w:rPr>
            <w:rFonts w:ascii="Arial" w:eastAsia="Calibri" w:hAnsi="Arial" w:cs="Arial"/>
            <w:sz w:val="20"/>
            <w:szCs w:val="20"/>
            <w:highlight w:val="yellow"/>
          </w:rPr>
          <w:t xml:space="preserve">MW </w:t>
        </w:r>
        <w:r w:rsidR="00BC2CB3" w:rsidRPr="004C55B8">
          <w:rPr>
            <w:rFonts w:ascii="Arial" w:eastAsia="Calibri" w:hAnsi="Arial" w:cs="Arial"/>
            <w:sz w:val="20"/>
            <w:szCs w:val="20"/>
            <w:highlight w:val="yellow"/>
          </w:rPr>
          <w:t>quantity</w:t>
        </w:r>
        <w:r w:rsidR="001B3A84">
          <w:rPr>
            <w:rFonts w:ascii="Arial" w:eastAsia="Calibri" w:hAnsi="Arial" w:cs="Arial"/>
            <w:sz w:val="20"/>
            <w:szCs w:val="20"/>
            <w:highlight w:val="yellow"/>
          </w:rPr>
          <w:t xml:space="preserve"> or for fewer hours </w:t>
        </w:r>
        <w:r w:rsidR="00BC2CB3" w:rsidRPr="004C55B8">
          <w:rPr>
            <w:rFonts w:ascii="Arial" w:eastAsia="Calibri" w:hAnsi="Arial" w:cs="Arial"/>
            <w:sz w:val="20"/>
            <w:szCs w:val="20"/>
            <w:highlight w:val="yellow"/>
          </w:rPr>
          <w:t>than the original contract</w:t>
        </w:r>
        <w:r w:rsidR="00571750">
          <w:rPr>
            <w:rFonts w:ascii="Arial" w:eastAsia="Calibri" w:hAnsi="Arial" w:cs="Arial"/>
            <w:sz w:val="20"/>
            <w:szCs w:val="20"/>
            <w:highlight w:val="yellow"/>
          </w:rPr>
          <w:t xml:space="preserve">.  </w:t>
        </w:r>
        <w:r w:rsidR="00ED327D">
          <w:rPr>
            <w:rFonts w:ascii="Arial" w:eastAsia="Calibri" w:hAnsi="Arial" w:cs="Arial"/>
            <w:sz w:val="20"/>
            <w:szCs w:val="20"/>
          </w:rPr>
          <w:t xml:space="preserve">The CAISO will account for any capacity associated with a terminated Wheeling </w:t>
        </w:r>
        <w:proofErr w:type="gramStart"/>
        <w:r w:rsidR="00ED327D">
          <w:rPr>
            <w:rFonts w:ascii="Arial" w:eastAsia="Calibri" w:hAnsi="Arial" w:cs="Arial"/>
            <w:sz w:val="20"/>
            <w:szCs w:val="20"/>
          </w:rPr>
          <w:t>Through</w:t>
        </w:r>
        <w:proofErr w:type="gramEnd"/>
        <w:r w:rsidR="00ED327D">
          <w:rPr>
            <w:rFonts w:ascii="Arial" w:eastAsia="Calibri" w:hAnsi="Arial" w:cs="Arial"/>
            <w:sz w:val="20"/>
            <w:szCs w:val="20"/>
          </w:rPr>
          <w:t xml:space="preserve"> </w:t>
        </w:r>
        <w:r w:rsidR="005E4B50">
          <w:rPr>
            <w:rFonts w:ascii="Arial" w:eastAsia="Calibri" w:hAnsi="Arial" w:cs="Arial"/>
            <w:sz w:val="20"/>
            <w:szCs w:val="20"/>
          </w:rPr>
          <w:t xml:space="preserve">Priority </w:t>
        </w:r>
        <w:r w:rsidR="00ED327D">
          <w:rPr>
            <w:rFonts w:ascii="Arial" w:eastAsia="Calibri" w:hAnsi="Arial" w:cs="Arial"/>
            <w:sz w:val="20"/>
            <w:szCs w:val="20"/>
          </w:rPr>
          <w:t xml:space="preserve">in a revised ATC calculation. </w:t>
        </w:r>
        <w:r w:rsidR="0003621C">
          <w:rPr>
            <w:rFonts w:ascii="Arial" w:eastAsia="Calibri" w:hAnsi="Arial" w:cs="Arial"/>
            <w:sz w:val="20"/>
            <w:szCs w:val="20"/>
          </w:rPr>
          <w:t xml:space="preserve"> </w:t>
        </w:r>
        <w:r w:rsidR="0036499E" w:rsidRPr="00901C0C">
          <w:rPr>
            <w:rFonts w:ascii="Arial" w:eastAsia="Calibri" w:hAnsi="Arial" w:cs="Arial"/>
            <w:sz w:val="20"/>
            <w:szCs w:val="20"/>
          </w:rPr>
          <w:t>If</w:t>
        </w:r>
        <w:r w:rsidR="008707C5" w:rsidRPr="00901C0C">
          <w:rPr>
            <w:rFonts w:ascii="Arial" w:eastAsia="Calibri" w:hAnsi="Arial" w:cs="Arial"/>
            <w:sz w:val="20"/>
            <w:szCs w:val="20"/>
          </w:rPr>
          <w:t xml:space="preserve"> the </w:t>
        </w:r>
        <w:r w:rsidR="008A75E0">
          <w:rPr>
            <w:rFonts w:ascii="Arial" w:eastAsia="Calibri" w:hAnsi="Arial" w:cs="Arial"/>
            <w:sz w:val="20"/>
            <w:szCs w:val="20"/>
          </w:rPr>
          <w:t xml:space="preserve">MW </w:t>
        </w:r>
        <w:r w:rsidR="008707C5" w:rsidRPr="00901C0C">
          <w:rPr>
            <w:rFonts w:ascii="Arial" w:eastAsia="Calibri" w:hAnsi="Arial" w:cs="Arial"/>
            <w:sz w:val="20"/>
            <w:szCs w:val="20"/>
          </w:rPr>
          <w:t xml:space="preserve">quantity </w:t>
        </w:r>
        <w:r w:rsidR="001B3A84" w:rsidRPr="00B62084">
          <w:rPr>
            <w:rFonts w:ascii="Arial" w:eastAsia="Calibri" w:hAnsi="Arial" w:cs="Arial"/>
            <w:sz w:val="20"/>
            <w:szCs w:val="20"/>
            <w:highlight w:val="yellow"/>
          </w:rPr>
          <w:t>or hours of service</w:t>
        </w:r>
        <w:r w:rsidR="001B3A84">
          <w:rPr>
            <w:rFonts w:ascii="Arial" w:eastAsia="Calibri" w:hAnsi="Arial" w:cs="Arial"/>
            <w:sz w:val="20"/>
            <w:szCs w:val="20"/>
          </w:rPr>
          <w:t xml:space="preserve"> </w:t>
        </w:r>
        <w:r w:rsidR="008707C5" w:rsidRPr="00901C0C">
          <w:rPr>
            <w:rFonts w:ascii="Arial" w:eastAsia="Calibri" w:hAnsi="Arial" w:cs="Arial"/>
            <w:sz w:val="20"/>
            <w:szCs w:val="20"/>
          </w:rPr>
          <w:t xml:space="preserve">of the </w:t>
        </w:r>
        <w:r w:rsidR="00DB25B9" w:rsidRPr="00B62084">
          <w:rPr>
            <w:rFonts w:ascii="Arial" w:eastAsia="Calibri" w:hAnsi="Arial" w:cs="Arial"/>
            <w:sz w:val="20"/>
            <w:szCs w:val="20"/>
            <w:highlight w:val="yellow"/>
          </w:rPr>
          <w:t>original</w:t>
        </w:r>
        <w:r w:rsidR="00DB25B9">
          <w:rPr>
            <w:rFonts w:ascii="Arial" w:eastAsia="Calibri" w:hAnsi="Arial" w:cs="Arial"/>
            <w:sz w:val="20"/>
            <w:szCs w:val="20"/>
          </w:rPr>
          <w:t xml:space="preserve"> </w:t>
        </w:r>
        <w:r w:rsidR="008707C5" w:rsidRPr="00901C0C">
          <w:rPr>
            <w:rFonts w:ascii="Arial" w:eastAsia="Calibri" w:hAnsi="Arial" w:cs="Arial"/>
            <w:sz w:val="20"/>
            <w:szCs w:val="20"/>
          </w:rPr>
          <w:t xml:space="preserve">supporting firm power supply contract </w:t>
        </w:r>
        <w:r w:rsidR="001B3A84">
          <w:rPr>
            <w:rFonts w:ascii="Arial" w:eastAsia="Calibri" w:hAnsi="Arial" w:cs="Arial"/>
            <w:sz w:val="20"/>
            <w:szCs w:val="20"/>
          </w:rPr>
          <w:t xml:space="preserve">are </w:t>
        </w:r>
        <w:r w:rsidR="008707C5" w:rsidRPr="00901C0C">
          <w:rPr>
            <w:rFonts w:ascii="Arial" w:eastAsia="Calibri" w:hAnsi="Arial" w:cs="Arial"/>
            <w:sz w:val="20"/>
            <w:szCs w:val="20"/>
          </w:rPr>
          <w:t>reduced, the MW</w:t>
        </w:r>
        <w:r w:rsidR="008A75E0">
          <w:rPr>
            <w:rFonts w:ascii="Arial" w:eastAsia="Calibri" w:hAnsi="Arial" w:cs="Arial"/>
            <w:sz w:val="20"/>
            <w:szCs w:val="20"/>
          </w:rPr>
          <w:t xml:space="preserve"> quantity </w:t>
        </w:r>
        <w:r w:rsidR="001B3A84" w:rsidRPr="00B62084">
          <w:rPr>
            <w:rFonts w:ascii="Arial" w:eastAsia="Calibri" w:hAnsi="Arial" w:cs="Arial"/>
            <w:sz w:val="20"/>
            <w:szCs w:val="20"/>
            <w:highlight w:val="yellow"/>
          </w:rPr>
          <w:t>or hours</w:t>
        </w:r>
        <w:r w:rsidR="001B3A84">
          <w:rPr>
            <w:rFonts w:ascii="Arial" w:eastAsia="Calibri" w:hAnsi="Arial" w:cs="Arial"/>
            <w:sz w:val="20"/>
            <w:szCs w:val="20"/>
          </w:rPr>
          <w:t xml:space="preserve"> </w:t>
        </w:r>
        <w:r w:rsidR="008707C5" w:rsidRPr="00901C0C">
          <w:rPr>
            <w:rFonts w:ascii="Arial" w:eastAsia="Calibri" w:hAnsi="Arial" w:cs="Arial"/>
            <w:sz w:val="20"/>
            <w:szCs w:val="20"/>
          </w:rPr>
          <w:t xml:space="preserve">of the </w:t>
        </w:r>
        <w:r w:rsidR="00E14FBE" w:rsidRPr="00A86681">
          <w:rPr>
            <w:rFonts w:ascii="Arial" w:eastAsia="Calibri" w:hAnsi="Arial" w:cs="Arial"/>
            <w:sz w:val="20"/>
            <w:szCs w:val="20"/>
          </w:rPr>
          <w:t>Wheeling Through</w:t>
        </w:r>
        <w:r w:rsidR="00E14FBE" w:rsidRPr="00D47926">
          <w:rPr>
            <w:rFonts w:ascii="Arial" w:eastAsia="Calibri" w:hAnsi="Arial" w:cs="Arial"/>
            <w:sz w:val="20"/>
            <w:szCs w:val="20"/>
          </w:rPr>
          <w:t xml:space="preserve"> </w:t>
        </w:r>
        <w:r w:rsidR="001B3A84">
          <w:rPr>
            <w:rFonts w:ascii="Arial" w:eastAsia="Calibri" w:hAnsi="Arial" w:cs="Arial"/>
            <w:sz w:val="20"/>
            <w:szCs w:val="20"/>
          </w:rPr>
          <w:t>P</w:t>
        </w:r>
        <w:r w:rsidR="008707C5" w:rsidRPr="00D47926">
          <w:rPr>
            <w:rFonts w:ascii="Arial" w:eastAsia="Calibri" w:hAnsi="Arial" w:cs="Arial"/>
            <w:sz w:val="20"/>
            <w:szCs w:val="20"/>
          </w:rPr>
          <w:t xml:space="preserve">riority will be reduced correspondingly unless the Scheduling Coordinator </w:t>
        </w:r>
        <w:r w:rsidR="008707C5" w:rsidRPr="00B62084">
          <w:rPr>
            <w:rFonts w:ascii="Arial" w:eastAsia="Calibri" w:hAnsi="Arial" w:cs="Arial"/>
            <w:sz w:val="20"/>
            <w:szCs w:val="20"/>
            <w:highlight w:val="yellow"/>
          </w:rPr>
          <w:t>demonstrate</w:t>
        </w:r>
        <w:r w:rsidR="00B55B59" w:rsidRPr="00B62084">
          <w:rPr>
            <w:rFonts w:ascii="Arial" w:eastAsia="Calibri" w:hAnsi="Arial" w:cs="Arial"/>
            <w:sz w:val="20"/>
            <w:szCs w:val="20"/>
            <w:highlight w:val="yellow"/>
          </w:rPr>
          <w:t>s</w:t>
        </w:r>
        <w:r w:rsidR="008707C5" w:rsidRPr="00B62084">
          <w:rPr>
            <w:rFonts w:ascii="Arial" w:eastAsia="Calibri" w:hAnsi="Arial" w:cs="Arial"/>
            <w:sz w:val="20"/>
            <w:szCs w:val="20"/>
            <w:highlight w:val="yellow"/>
          </w:rPr>
          <w:t xml:space="preserve"> </w:t>
        </w:r>
        <w:r w:rsidR="00BE2A20">
          <w:rPr>
            <w:rFonts w:ascii="Arial" w:eastAsia="Calibri" w:hAnsi="Arial" w:cs="Arial"/>
            <w:sz w:val="20"/>
            <w:szCs w:val="20"/>
            <w:highlight w:val="yellow"/>
          </w:rPr>
          <w:t xml:space="preserve">(1) </w:t>
        </w:r>
        <w:r w:rsidR="008707C5" w:rsidRPr="00B62084">
          <w:rPr>
            <w:rFonts w:ascii="Arial" w:eastAsia="Calibri" w:hAnsi="Arial" w:cs="Arial"/>
            <w:sz w:val="20"/>
            <w:szCs w:val="20"/>
            <w:highlight w:val="yellow"/>
          </w:rPr>
          <w:t xml:space="preserve">a replacement contract for </w:t>
        </w:r>
        <w:r w:rsidR="00B55B59" w:rsidRPr="00B62084">
          <w:rPr>
            <w:rFonts w:ascii="Arial" w:eastAsia="Calibri" w:hAnsi="Arial" w:cs="Arial"/>
            <w:sz w:val="20"/>
            <w:szCs w:val="20"/>
            <w:highlight w:val="yellow"/>
          </w:rPr>
          <w:t xml:space="preserve">a </w:t>
        </w:r>
        <w:r w:rsidR="005E4B50">
          <w:rPr>
            <w:rFonts w:ascii="Arial" w:eastAsia="Calibri" w:hAnsi="Arial" w:cs="Arial"/>
            <w:sz w:val="20"/>
            <w:szCs w:val="20"/>
            <w:highlight w:val="yellow"/>
          </w:rPr>
          <w:t xml:space="preserve">MW </w:t>
        </w:r>
        <w:r w:rsidR="00B55B59" w:rsidRPr="00B62084">
          <w:rPr>
            <w:rFonts w:ascii="Arial" w:eastAsia="Calibri" w:hAnsi="Arial" w:cs="Arial"/>
            <w:sz w:val="20"/>
            <w:szCs w:val="20"/>
            <w:highlight w:val="yellow"/>
          </w:rPr>
          <w:t>quantity</w:t>
        </w:r>
        <w:r w:rsidR="00CE57E1">
          <w:rPr>
            <w:rFonts w:ascii="Arial" w:eastAsia="Calibri" w:hAnsi="Arial" w:cs="Arial"/>
            <w:sz w:val="20"/>
            <w:szCs w:val="20"/>
            <w:highlight w:val="yellow"/>
          </w:rPr>
          <w:t xml:space="preserve"> or hours of service</w:t>
        </w:r>
        <w:r w:rsidR="00B55B59" w:rsidRPr="00B62084">
          <w:rPr>
            <w:rFonts w:ascii="Arial" w:eastAsia="Calibri" w:hAnsi="Arial" w:cs="Arial"/>
            <w:sz w:val="20"/>
            <w:szCs w:val="20"/>
            <w:highlight w:val="yellow"/>
          </w:rPr>
          <w:t xml:space="preserve">, that when added to the reduced </w:t>
        </w:r>
        <w:r w:rsidR="005E4B50">
          <w:rPr>
            <w:rFonts w:ascii="Arial" w:eastAsia="Calibri" w:hAnsi="Arial" w:cs="Arial"/>
            <w:sz w:val="20"/>
            <w:szCs w:val="20"/>
            <w:highlight w:val="yellow"/>
          </w:rPr>
          <w:t xml:space="preserve">MW </w:t>
        </w:r>
        <w:r w:rsidR="00B55B59" w:rsidRPr="00B62084">
          <w:rPr>
            <w:rFonts w:ascii="Arial" w:eastAsia="Calibri" w:hAnsi="Arial" w:cs="Arial"/>
            <w:sz w:val="20"/>
            <w:szCs w:val="20"/>
            <w:highlight w:val="yellow"/>
          </w:rPr>
          <w:t xml:space="preserve">quantity </w:t>
        </w:r>
        <w:r w:rsidR="00CE57E1">
          <w:rPr>
            <w:rFonts w:ascii="Arial" w:eastAsia="Calibri" w:hAnsi="Arial" w:cs="Arial"/>
            <w:sz w:val="20"/>
            <w:szCs w:val="20"/>
            <w:highlight w:val="yellow"/>
          </w:rPr>
          <w:t xml:space="preserve">or hours of service </w:t>
        </w:r>
        <w:r w:rsidR="00B55B59" w:rsidRPr="00B62084">
          <w:rPr>
            <w:rFonts w:ascii="Arial" w:eastAsia="Calibri" w:hAnsi="Arial" w:cs="Arial"/>
            <w:sz w:val="20"/>
            <w:szCs w:val="20"/>
            <w:highlight w:val="yellow"/>
          </w:rPr>
          <w:t xml:space="preserve">of the revised supporting, contract, equals </w:t>
        </w:r>
        <w:r w:rsidR="008707C5" w:rsidRPr="00B62084">
          <w:rPr>
            <w:rFonts w:ascii="Arial" w:eastAsia="Calibri" w:hAnsi="Arial" w:cs="Arial"/>
            <w:sz w:val="20"/>
            <w:szCs w:val="20"/>
            <w:highlight w:val="yellow"/>
          </w:rPr>
          <w:t>the MW quantity</w:t>
        </w:r>
        <w:r w:rsidR="00CE57E1">
          <w:rPr>
            <w:rFonts w:ascii="Arial" w:eastAsia="Calibri" w:hAnsi="Arial" w:cs="Arial"/>
            <w:sz w:val="20"/>
            <w:szCs w:val="20"/>
            <w:highlight w:val="yellow"/>
          </w:rPr>
          <w:t xml:space="preserve"> or hours of service</w:t>
        </w:r>
        <w:r w:rsidR="009F75A3" w:rsidRPr="00B62084">
          <w:rPr>
            <w:rFonts w:ascii="Arial" w:eastAsia="Calibri" w:hAnsi="Arial" w:cs="Arial"/>
            <w:sz w:val="20"/>
            <w:szCs w:val="20"/>
            <w:highlight w:val="yellow"/>
          </w:rPr>
          <w:t xml:space="preserve"> reflected in the original contract supporting the </w:t>
        </w:r>
        <w:r w:rsidR="00FE7661">
          <w:rPr>
            <w:rFonts w:ascii="Arial" w:eastAsia="Calibri" w:hAnsi="Arial" w:cs="Arial"/>
            <w:sz w:val="20"/>
            <w:szCs w:val="20"/>
            <w:highlight w:val="yellow"/>
          </w:rPr>
          <w:t>Wheeling Through P</w:t>
        </w:r>
        <w:r w:rsidR="009F75A3" w:rsidRPr="00B62084">
          <w:rPr>
            <w:rFonts w:ascii="Arial" w:eastAsia="Calibri" w:hAnsi="Arial" w:cs="Arial"/>
            <w:sz w:val="20"/>
            <w:szCs w:val="20"/>
            <w:highlight w:val="yellow"/>
          </w:rPr>
          <w:t>riority</w:t>
        </w:r>
        <w:r w:rsidR="00BE2A20">
          <w:rPr>
            <w:rFonts w:ascii="Arial" w:eastAsia="Calibri" w:hAnsi="Arial" w:cs="Arial"/>
            <w:sz w:val="20"/>
            <w:szCs w:val="20"/>
            <w:highlight w:val="yellow"/>
          </w:rPr>
          <w:t>,</w:t>
        </w:r>
        <w:r w:rsidR="00B55B59" w:rsidRPr="00B62084">
          <w:rPr>
            <w:rFonts w:ascii="Arial" w:eastAsia="Calibri" w:hAnsi="Arial" w:cs="Arial"/>
            <w:sz w:val="20"/>
            <w:szCs w:val="20"/>
            <w:highlight w:val="yellow"/>
          </w:rPr>
          <w:t xml:space="preserve"> provided that the Scheduling Coordinator can receive a priority for a total </w:t>
        </w:r>
        <w:r w:rsidR="005E4B50">
          <w:rPr>
            <w:rFonts w:ascii="Arial" w:eastAsia="Calibri" w:hAnsi="Arial" w:cs="Arial"/>
            <w:sz w:val="20"/>
            <w:szCs w:val="20"/>
            <w:highlight w:val="yellow"/>
          </w:rPr>
          <w:t xml:space="preserve">MW </w:t>
        </w:r>
        <w:r w:rsidR="00CE57E1">
          <w:rPr>
            <w:rFonts w:ascii="Arial" w:eastAsia="Calibri" w:hAnsi="Arial" w:cs="Arial"/>
            <w:sz w:val="20"/>
            <w:szCs w:val="20"/>
            <w:highlight w:val="yellow"/>
          </w:rPr>
          <w:t xml:space="preserve">quantity or number of hours </w:t>
        </w:r>
        <w:r w:rsidR="00B55B59" w:rsidRPr="00B62084">
          <w:rPr>
            <w:rFonts w:ascii="Arial" w:eastAsia="Calibri" w:hAnsi="Arial" w:cs="Arial"/>
            <w:sz w:val="20"/>
            <w:szCs w:val="20"/>
            <w:highlight w:val="yellow"/>
          </w:rPr>
          <w:t xml:space="preserve">less than the </w:t>
        </w:r>
        <w:r w:rsidR="006764BB">
          <w:rPr>
            <w:rFonts w:ascii="Arial" w:eastAsia="Calibri" w:hAnsi="Arial" w:cs="Arial"/>
            <w:sz w:val="20"/>
            <w:szCs w:val="20"/>
            <w:highlight w:val="yellow"/>
          </w:rPr>
          <w:t xml:space="preserve">MW </w:t>
        </w:r>
        <w:r w:rsidR="00B55B59" w:rsidRPr="00B62084">
          <w:rPr>
            <w:rFonts w:ascii="Arial" w:eastAsia="Calibri" w:hAnsi="Arial" w:cs="Arial"/>
            <w:sz w:val="20"/>
            <w:szCs w:val="20"/>
            <w:highlight w:val="yellow"/>
          </w:rPr>
          <w:t xml:space="preserve">quantity </w:t>
        </w:r>
        <w:r w:rsidR="00CE57E1">
          <w:rPr>
            <w:rFonts w:ascii="Arial" w:eastAsia="Calibri" w:hAnsi="Arial" w:cs="Arial"/>
            <w:sz w:val="20"/>
            <w:szCs w:val="20"/>
            <w:highlight w:val="yellow"/>
          </w:rPr>
          <w:t xml:space="preserve">or number of hours </w:t>
        </w:r>
        <w:r w:rsidR="00B55B59" w:rsidRPr="00B62084">
          <w:rPr>
            <w:rFonts w:ascii="Arial" w:eastAsia="Calibri" w:hAnsi="Arial" w:cs="Arial"/>
            <w:sz w:val="20"/>
            <w:szCs w:val="20"/>
            <w:highlight w:val="yellow"/>
          </w:rPr>
          <w:t xml:space="preserve">in the original contract, but greater than the </w:t>
        </w:r>
        <w:r w:rsidR="006764BB">
          <w:rPr>
            <w:rFonts w:ascii="Arial" w:eastAsia="Calibri" w:hAnsi="Arial" w:cs="Arial"/>
            <w:sz w:val="20"/>
            <w:szCs w:val="20"/>
            <w:highlight w:val="yellow"/>
          </w:rPr>
          <w:t xml:space="preserve">MW </w:t>
        </w:r>
        <w:r w:rsidR="00B55B59" w:rsidRPr="00B62084">
          <w:rPr>
            <w:rFonts w:ascii="Arial" w:eastAsia="Calibri" w:hAnsi="Arial" w:cs="Arial"/>
            <w:sz w:val="20"/>
            <w:szCs w:val="20"/>
            <w:highlight w:val="yellow"/>
          </w:rPr>
          <w:t xml:space="preserve">quantity </w:t>
        </w:r>
        <w:r w:rsidR="00CE57E1">
          <w:rPr>
            <w:rFonts w:ascii="Arial" w:eastAsia="Calibri" w:hAnsi="Arial" w:cs="Arial"/>
            <w:sz w:val="20"/>
            <w:szCs w:val="20"/>
            <w:highlight w:val="yellow"/>
          </w:rPr>
          <w:t xml:space="preserve">or number of hours </w:t>
        </w:r>
        <w:r w:rsidR="00B55B59" w:rsidRPr="00B62084">
          <w:rPr>
            <w:rFonts w:ascii="Arial" w:eastAsia="Calibri" w:hAnsi="Arial" w:cs="Arial"/>
            <w:sz w:val="20"/>
            <w:szCs w:val="20"/>
            <w:highlight w:val="yellow"/>
          </w:rPr>
          <w:t>in the revised contract</w:t>
        </w:r>
        <w:r w:rsidR="006764BB">
          <w:rPr>
            <w:rFonts w:ascii="Arial" w:eastAsia="Calibri" w:hAnsi="Arial" w:cs="Arial"/>
            <w:sz w:val="20"/>
            <w:szCs w:val="20"/>
            <w:highlight w:val="yellow"/>
          </w:rPr>
          <w:t>,</w:t>
        </w:r>
        <w:r w:rsidR="008707C5" w:rsidRPr="00B62084">
          <w:rPr>
            <w:rFonts w:ascii="Arial" w:eastAsia="Calibri" w:hAnsi="Arial" w:cs="Arial"/>
            <w:sz w:val="20"/>
            <w:szCs w:val="20"/>
            <w:highlight w:val="yellow"/>
          </w:rPr>
          <w:t xml:space="preserve"> </w:t>
        </w:r>
        <w:r w:rsidR="0036499E" w:rsidRPr="00B62084">
          <w:rPr>
            <w:rFonts w:ascii="Arial" w:eastAsia="Calibri" w:hAnsi="Arial" w:cs="Arial"/>
            <w:sz w:val="20"/>
            <w:szCs w:val="20"/>
            <w:highlight w:val="yellow"/>
          </w:rPr>
          <w:t xml:space="preserve">and </w:t>
        </w:r>
        <w:r w:rsidR="00B55B59" w:rsidRPr="00B62084">
          <w:rPr>
            <w:rFonts w:ascii="Arial" w:eastAsia="Calibri" w:hAnsi="Arial" w:cs="Arial"/>
            <w:sz w:val="20"/>
            <w:szCs w:val="20"/>
            <w:highlight w:val="yellow"/>
          </w:rPr>
          <w:t xml:space="preserve">(2) </w:t>
        </w:r>
        <w:r w:rsidR="00E14FBE" w:rsidRPr="00B62084">
          <w:rPr>
            <w:rFonts w:ascii="Arial" w:eastAsia="Calibri" w:hAnsi="Arial" w:cs="Arial"/>
            <w:sz w:val="20"/>
            <w:szCs w:val="20"/>
            <w:highlight w:val="yellow"/>
          </w:rPr>
          <w:t xml:space="preserve"> demonstrate</w:t>
        </w:r>
        <w:r w:rsidR="00B55B59" w:rsidRPr="00B62084">
          <w:rPr>
            <w:rFonts w:ascii="Arial" w:eastAsia="Calibri" w:hAnsi="Arial" w:cs="Arial"/>
            <w:sz w:val="20"/>
            <w:szCs w:val="20"/>
            <w:highlight w:val="yellow"/>
          </w:rPr>
          <w:t>s</w:t>
        </w:r>
        <w:r w:rsidR="00E14FBE" w:rsidRPr="00B62084">
          <w:rPr>
            <w:rFonts w:ascii="Arial" w:eastAsia="Calibri" w:hAnsi="Arial" w:cs="Arial"/>
            <w:sz w:val="20"/>
            <w:szCs w:val="20"/>
            <w:highlight w:val="yellow"/>
          </w:rPr>
          <w:t xml:space="preserve"> </w:t>
        </w:r>
        <w:r w:rsidR="00BE2A20">
          <w:rPr>
            <w:rFonts w:ascii="Arial" w:eastAsia="Calibri" w:hAnsi="Arial" w:cs="Arial"/>
            <w:sz w:val="20"/>
            <w:szCs w:val="20"/>
            <w:highlight w:val="yellow"/>
          </w:rPr>
          <w:t xml:space="preserve">the </w:t>
        </w:r>
        <w:r w:rsidR="00D44D14">
          <w:rPr>
            <w:rFonts w:ascii="Arial" w:eastAsia="Calibri" w:hAnsi="Arial" w:cs="Arial"/>
            <w:sz w:val="20"/>
            <w:szCs w:val="20"/>
            <w:highlight w:val="yellow"/>
          </w:rPr>
          <w:t>replacement</w:t>
        </w:r>
        <w:r w:rsidR="00BE2A20">
          <w:rPr>
            <w:rFonts w:ascii="Arial" w:eastAsia="Calibri" w:hAnsi="Arial" w:cs="Arial"/>
            <w:sz w:val="20"/>
            <w:szCs w:val="20"/>
            <w:highlight w:val="yellow"/>
          </w:rPr>
          <w:t xml:space="preserve"> contract has </w:t>
        </w:r>
        <w:r w:rsidR="00E14FBE" w:rsidRPr="00B62084">
          <w:rPr>
            <w:rFonts w:ascii="Arial" w:eastAsia="Calibri" w:hAnsi="Arial" w:cs="Arial"/>
            <w:sz w:val="20"/>
            <w:szCs w:val="20"/>
            <w:highlight w:val="yellow"/>
          </w:rPr>
          <w:t xml:space="preserve">a </w:t>
        </w:r>
        <w:r w:rsidR="0036499E" w:rsidRPr="00B62084">
          <w:rPr>
            <w:rFonts w:ascii="Arial" w:eastAsia="Calibri" w:hAnsi="Arial" w:cs="Arial"/>
            <w:sz w:val="20"/>
            <w:szCs w:val="20"/>
            <w:highlight w:val="yellow"/>
          </w:rPr>
          <w:t xml:space="preserve">Scheduling </w:t>
        </w:r>
        <w:r w:rsidR="00E14FBE" w:rsidRPr="00B62084">
          <w:rPr>
            <w:rFonts w:ascii="Arial" w:eastAsia="Calibri" w:hAnsi="Arial" w:cs="Arial"/>
            <w:sz w:val="20"/>
            <w:szCs w:val="20"/>
            <w:highlight w:val="yellow"/>
          </w:rPr>
          <w:t>P</w:t>
        </w:r>
        <w:r w:rsidR="0036499E" w:rsidRPr="00B62084">
          <w:rPr>
            <w:rFonts w:ascii="Arial" w:eastAsia="Calibri" w:hAnsi="Arial" w:cs="Arial"/>
            <w:sz w:val="20"/>
            <w:szCs w:val="20"/>
            <w:highlight w:val="yellow"/>
          </w:rPr>
          <w:t>oint where the energy is to be imported to the CAISO</w:t>
        </w:r>
        <w:r w:rsidR="00061716" w:rsidRPr="00B62084">
          <w:rPr>
            <w:rFonts w:ascii="Arial" w:eastAsia="Calibri" w:hAnsi="Arial" w:cs="Arial"/>
            <w:sz w:val="20"/>
            <w:szCs w:val="20"/>
            <w:highlight w:val="yellow"/>
          </w:rPr>
          <w:t xml:space="preserve"> and a</w:t>
        </w:r>
        <w:r w:rsidR="0036499E" w:rsidRPr="00B62084">
          <w:rPr>
            <w:rFonts w:ascii="Arial" w:eastAsia="Calibri" w:hAnsi="Arial" w:cs="Arial"/>
            <w:sz w:val="20"/>
            <w:szCs w:val="20"/>
            <w:highlight w:val="yellow"/>
          </w:rPr>
          <w:t xml:space="preserve"> Scheduling Point where the energy is to be exported from the CAISO</w:t>
        </w:r>
        <w:r w:rsidR="006764BB">
          <w:rPr>
            <w:rFonts w:ascii="Arial" w:eastAsia="Calibri" w:hAnsi="Arial" w:cs="Arial"/>
            <w:sz w:val="20"/>
            <w:szCs w:val="20"/>
            <w:highlight w:val="yellow"/>
          </w:rPr>
          <w:t xml:space="preserve"> identical to the Scheduling Points </w:t>
        </w:r>
        <w:r w:rsidR="0036499E" w:rsidRPr="00B62084">
          <w:rPr>
            <w:rFonts w:ascii="Arial" w:eastAsia="Calibri" w:hAnsi="Arial" w:cs="Arial"/>
            <w:sz w:val="20"/>
            <w:szCs w:val="20"/>
            <w:highlight w:val="yellow"/>
          </w:rPr>
          <w:t xml:space="preserve">in </w:t>
        </w:r>
        <w:r w:rsidR="008707C5" w:rsidRPr="00B62084">
          <w:rPr>
            <w:rFonts w:ascii="Arial" w:eastAsia="Calibri" w:hAnsi="Arial" w:cs="Arial"/>
            <w:sz w:val="20"/>
            <w:szCs w:val="20"/>
            <w:highlight w:val="yellow"/>
          </w:rPr>
          <w:t xml:space="preserve">the original contract supporting the priority. </w:t>
        </w:r>
        <w:r w:rsidR="00E64E7F" w:rsidRPr="00B62084">
          <w:rPr>
            <w:rFonts w:ascii="Arial" w:eastAsia="Calibri" w:hAnsi="Arial" w:cs="Arial"/>
            <w:sz w:val="20"/>
            <w:szCs w:val="20"/>
            <w:highlight w:val="yellow"/>
          </w:rPr>
          <w:t xml:space="preserve"> </w:t>
        </w:r>
        <w:r w:rsidR="005E4B50" w:rsidRPr="00F45186">
          <w:rPr>
            <w:rFonts w:ascii="Arial" w:eastAsia="Calibri" w:hAnsi="Arial" w:cs="Arial"/>
            <w:sz w:val="20"/>
            <w:szCs w:val="20"/>
            <w:highlight w:val="yellow"/>
          </w:rPr>
          <w:t xml:space="preserve">The CAISO will account for any capacity associated with a reduced Wheeling </w:t>
        </w:r>
        <w:proofErr w:type="gramStart"/>
        <w:r w:rsidR="005E4B50" w:rsidRPr="00F45186">
          <w:rPr>
            <w:rFonts w:ascii="Arial" w:eastAsia="Calibri" w:hAnsi="Arial" w:cs="Arial"/>
            <w:sz w:val="20"/>
            <w:szCs w:val="20"/>
            <w:highlight w:val="yellow"/>
          </w:rPr>
          <w:t>Through</w:t>
        </w:r>
        <w:proofErr w:type="gramEnd"/>
        <w:r w:rsidR="005E4B50" w:rsidRPr="00F45186">
          <w:rPr>
            <w:rFonts w:ascii="Arial" w:eastAsia="Calibri" w:hAnsi="Arial" w:cs="Arial"/>
            <w:sz w:val="20"/>
            <w:szCs w:val="20"/>
            <w:highlight w:val="yellow"/>
          </w:rPr>
          <w:t xml:space="preserve"> Priority in a revised ATC calculation.</w:t>
        </w:r>
        <w:r w:rsidR="005E4B50">
          <w:rPr>
            <w:rFonts w:ascii="Arial" w:eastAsia="Calibri" w:hAnsi="Arial" w:cs="Arial"/>
            <w:sz w:val="20"/>
            <w:szCs w:val="20"/>
          </w:rPr>
          <w:t xml:space="preserve">  </w:t>
        </w:r>
        <w:r w:rsidR="009F75A3" w:rsidRPr="00B62084">
          <w:rPr>
            <w:rFonts w:ascii="Arial" w:eastAsia="Calibri" w:hAnsi="Arial" w:cs="Arial"/>
            <w:sz w:val="20"/>
            <w:szCs w:val="20"/>
            <w:highlight w:val="yellow"/>
          </w:rPr>
          <w:t xml:space="preserve">If </w:t>
        </w:r>
        <w:r w:rsidR="00B55B59">
          <w:rPr>
            <w:rFonts w:ascii="Arial" w:eastAsia="Calibri" w:hAnsi="Arial" w:cs="Arial"/>
            <w:sz w:val="20"/>
            <w:szCs w:val="20"/>
            <w:highlight w:val="yellow"/>
          </w:rPr>
          <w:t>the Scheduling Coordinator seeks a priority for</w:t>
        </w:r>
        <w:r w:rsidR="006764BB">
          <w:rPr>
            <w:rFonts w:ascii="Arial" w:eastAsia="Calibri" w:hAnsi="Arial" w:cs="Arial"/>
            <w:sz w:val="20"/>
            <w:szCs w:val="20"/>
            <w:highlight w:val="yellow"/>
          </w:rPr>
          <w:t xml:space="preserve"> MW quantity </w:t>
        </w:r>
        <w:r w:rsidR="00B55B59">
          <w:rPr>
            <w:rFonts w:ascii="Arial" w:eastAsia="Calibri" w:hAnsi="Arial" w:cs="Arial"/>
            <w:sz w:val="20"/>
            <w:szCs w:val="20"/>
            <w:highlight w:val="yellow"/>
          </w:rPr>
          <w:t xml:space="preserve">greater than the </w:t>
        </w:r>
        <w:r w:rsidR="006764BB">
          <w:rPr>
            <w:rFonts w:ascii="Arial" w:eastAsia="Calibri" w:hAnsi="Arial" w:cs="Arial"/>
            <w:sz w:val="20"/>
            <w:szCs w:val="20"/>
            <w:highlight w:val="yellow"/>
          </w:rPr>
          <w:t>MW quantity</w:t>
        </w:r>
        <w:r w:rsidR="00B55B59">
          <w:rPr>
            <w:rFonts w:ascii="Arial" w:eastAsia="Calibri" w:hAnsi="Arial" w:cs="Arial"/>
            <w:sz w:val="20"/>
            <w:szCs w:val="20"/>
            <w:highlight w:val="yellow"/>
          </w:rPr>
          <w:t xml:space="preserve"> in the original contract, or </w:t>
        </w:r>
        <w:r w:rsidR="006764BB">
          <w:rPr>
            <w:rFonts w:ascii="Arial" w:eastAsia="Calibri" w:hAnsi="Arial" w:cs="Arial"/>
            <w:sz w:val="20"/>
            <w:szCs w:val="20"/>
            <w:highlight w:val="yellow"/>
          </w:rPr>
          <w:t xml:space="preserve">either </w:t>
        </w:r>
        <w:r w:rsidR="00B55B59">
          <w:rPr>
            <w:rFonts w:ascii="Arial" w:eastAsia="Calibri" w:hAnsi="Arial" w:cs="Arial"/>
            <w:sz w:val="20"/>
            <w:szCs w:val="20"/>
            <w:highlight w:val="yellow"/>
          </w:rPr>
          <w:t>t</w:t>
        </w:r>
        <w:r w:rsidR="009F75A3" w:rsidRPr="00B62084">
          <w:rPr>
            <w:rFonts w:ascii="Arial" w:eastAsia="Calibri" w:hAnsi="Arial" w:cs="Arial"/>
            <w:sz w:val="20"/>
            <w:szCs w:val="20"/>
            <w:highlight w:val="yellow"/>
          </w:rPr>
          <w:t xml:space="preserve">he import or export </w:t>
        </w:r>
        <w:r w:rsidR="00FA288C">
          <w:rPr>
            <w:rFonts w:ascii="Arial" w:eastAsia="Calibri" w:hAnsi="Arial" w:cs="Arial"/>
            <w:sz w:val="20"/>
            <w:szCs w:val="20"/>
            <w:highlight w:val="yellow"/>
          </w:rPr>
          <w:t xml:space="preserve">Scheduling Point </w:t>
        </w:r>
        <w:r w:rsidR="009F75A3" w:rsidRPr="00B62084">
          <w:rPr>
            <w:rFonts w:ascii="Arial" w:eastAsia="Calibri" w:hAnsi="Arial" w:cs="Arial"/>
            <w:sz w:val="20"/>
            <w:szCs w:val="20"/>
            <w:highlight w:val="yellow"/>
          </w:rPr>
          <w:t xml:space="preserve">in the replacement contract is different than the import or export point in the original contract supporting the </w:t>
        </w:r>
        <w:r w:rsidR="00FA288C">
          <w:rPr>
            <w:rFonts w:ascii="Arial" w:eastAsia="Calibri" w:hAnsi="Arial" w:cs="Arial"/>
            <w:sz w:val="20"/>
            <w:szCs w:val="20"/>
            <w:highlight w:val="yellow"/>
          </w:rPr>
          <w:t>Wheeling Through</w:t>
        </w:r>
        <w:r w:rsidR="00DD3A1A">
          <w:rPr>
            <w:rFonts w:ascii="Arial" w:eastAsia="Calibri" w:hAnsi="Arial" w:cs="Arial"/>
            <w:sz w:val="20"/>
            <w:szCs w:val="20"/>
            <w:highlight w:val="yellow"/>
          </w:rPr>
          <w:t xml:space="preserve"> </w:t>
        </w:r>
        <w:r w:rsidR="00FA288C">
          <w:rPr>
            <w:rFonts w:ascii="Arial" w:eastAsia="Calibri" w:hAnsi="Arial" w:cs="Arial"/>
            <w:sz w:val="20"/>
            <w:szCs w:val="20"/>
            <w:highlight w:val="yellow"/>
          </w:rPr>
          <w:t>P</w:t>
        </w:r>
        <w:r w:rsidR="009F75A3" w:rsidRPr="00B62084">
          <w:rPr>
            <w:rFonts w:ascii="Arial" w:eastAsia="Calibri" w:hAnsi="Arial" w:cs="Arial"/>
            <w:sz w:val="20"/>
            <w:szCs w:val="20"/>
            <w:highlight w:val="yellow"/>
          </w:rPr>
          <w:t xml:space="preserve">riority, the Scheduling Coordinator must re-apply for a Wheeling Through </w:t>
        </w:r>
        <w:r w:rsidR="00FA288C">
          <w:rPr>
            <w:rFonts w:ascii="Arial" w:eastAsia="Calibri" w:hAnsi="Arial" w:cs="Arial"/>
            <w:sz w:val="20"/>
            <w:szCs w:val="20"/>
            <w:highlight w:val="yellow"/>
          </w:rPr>
          <w:t>P</w:t>
        </w:r>
        <w:r w:rsidR="009F75A3" w:rsidRPr="00B62084">
          <w:rPr>
            <w:rFonts w:ascii="Arial" w:eastAsia="Calibri" w:hAnsi="Arial" w:cs="Arial"/>
            <w:sz w:val="20"/>
            <w:szCs w:val="20"/>
            <w:highlight w:val="yellow"/>
          </w:rPr>
          <w:t>riority in a subsequent request window</w:t>
        </w:r>
        <w:r w:rsidR="0003621C">
          <w:rPr>
            <w:rFonts w:ascii="Arial" w:eastAsia="Calibri" w:hAnsi="Arial" w:cs="Arial"/>
            <w:sz w:val="20"/>
            <w:szCs w:val="20"/>
            <w:highlight w:val="yellow"/>
          </w:rPr>
          <w:t xml:space="preserve">.  </w:t>
        </w:r>
        <w:r w:rsidR="008707C5" w:rsidRPr="00B62084">
          <w:rPr>
            <w:rFonts w:ascii="Arial" w:eastAsia="Calibri" w:hAnsi="Arial" w:cs="Arial"/>
            <w:sz w:val="20"/>
            <w:szCs w:val="20"/>
            <w:highlight w:val="yellow"/>
          </w:rPr>
          <w:t xml:space="preserve">If the supply contract supporting the </w:t>
        </w:r>
        <w:r w:rsidR="00E14FBE" w:rsidRPr="00B62084">
          <w:rPr>
            <w:rFonts w:ascii="Arial" w:eastAsia="Calibri" w:hAnsi="Arial" w:cs="Arial"/>
            <w:sz w:val="20"/>
            <w:szCs w:val="20"/>
            <w:highlight w:val="yellow"/>
          </w:rPr>
          <w:t>W</w:t>
        </w:r>
        <w:r w:rsidR="008707C5" w:rsidRPr="00B62084">
          <w:rPr>
            <w:rFonts w:ascii="Arial" w:eastAsia="Calibri" w:hAnsi="Arial" w:cs="Arial"/>
            <w:sz w:val="20"/>
            <w:szCs w:val="20"/>
            <w:highlight w:val="yellow"/>
          </w:rPr>
          <w:t xml:space="preserve">heeling </w:t>
        </w:r>
        <w:r w:rsidR="00E14FBE" w:rsidRPr="00B62084">
          <w:rPr>
            <w:rFonts w:ascii="Arial" w:eastAsia="Calibri" w:hAnsi="Arial" w:cs="Arial"/>
            <w:sz w:val="20"/>
            <w:szCs w:val="20"/>
            <w:highlight w:val="yellow"/>
          </w:rPr>
          <w:t>T</w:t>
        </w:r>
        <w:r w:rsidR="008707C5" w:rsidRPr="00B62084">
          <w:rPr>
            <w:rFonts w:ascii="Arial" w:eastAsia="Calibri" w:hAnsi="Arial" w:cs="Arial"/>
            <w:sz w:val="20"/>
            <w:szCs w:val="20"/>
            <w:highlight w:val="yellow"/>
          </w:rPr>
          <w:t>hrough</w:t>
        </w:r>
        <w:r w:rsidR="00CF4980" w:rsidRPr="00246C6C">
          <w:rPr>
            <w:rFonts w:ascii="Arial" w:eastAsia="Calibri" w:hAnsi="Arial" w:cs="Arial"/>
            <w:sz w:val="20"/>
            <w:szCs w:val="20"/>
            <w:highlight w:val="yellow"/>
          </w:rPr>
          <w:t xml:space="preserve"> </w:t>
        </w:r>
        <w:r w:rsidR="00246C6C" w:rsidRPr="00B62084">
          <w:rPr>
            <w:rFonts w:ascii="Arial" w:eastAsia="Calibri" w:hAnsi="Arial" w:cs="Arial"/>
            <w:sz w:val="20"/>
            <w:szCs w:val="20"/>
            <w:highlight w:val="yellow"/>
          </w:rPr>
          <w:t>P</w:t>
        </w:r>
        <w:r w:rsidR="00CF4980" w:rsidRPr="00246C6C">
          <w:rPr>
            <w:rFonts w:ascii="Arial" w:eastAsia="Calibri" w:hAnsi="Arial" w:cs="Arial"/>
            <w:sz w:val="20"/>
            <w:szCs w:val="20"/>
            <w:highlight w:val="yellow"/>
          </w:rPr>
          <w:t xml:space="preserve">riority </w:t>
        </w:r>
        <w:r w:rsidR="008707C5" w:rsidRPr="00B62084">
          <w:rPr>
            <w:rFonts w:ascii="Arial" w:eastAsia="Calibri" w:hAnsi="Arial" w:cs="Arial"/>
            <w:sz w:val="20"/>
            <w:szCs w:val="20"/>
            <w:highlight w:val="yellow"/>
          </w:rPr>
          <w:t xml:space="preserve">is terminated after </w:t>
        </w:r>
        <w:r w:rsidR="00234E43">
          <w:rPr>
            <w:rFonts w:ascii="Arial" w:eastAsia="Calibri" w:hAnsi="Arial" w:cs="Arial"/>
            <w:sz w:val="20"/>
            <w:szCs w:val="20"/>
            <w:highlight w:val="yellow"/>
          </w:rPr>
          <w:t>three</w:t>
        </w:r>
        <w:r w:rsidR="0003621C">
          <w:rPr>
            <w:rFonts w:ascii="Arial" w:eastAsia="Calibri" w:hAnsi="Arial" w:cs="Arial"/>
            <w:sz w:val="20"/>
            <w:szCs w:val="20"/>
            <w:highlight w:val="yellow"/>
          </w:rPr>
          <w:t xml:space="preserve"> (3)</w:t>
        </w:r>
        <w:r w:rsidR="00234E43">
          <w:rPr>
            <w:rFonts w:ascii="Arial" w:eastAsia="Calibri" w:hAnsi="Arial" w:cs="Arial"/>
            <w:sz w:val="20"/>
            <w:szCs w:val="20"/>
            <w:highlight w:val="yellow"/>
          </w:rPr>
          <w:t xml:space="preserve"> business days before the Day-Ahead Market run for </w:t>
        </w:r>
        <w:r w:rsidR="00E14FBE" w:rsidRPr="00B62084">
          <w:rPr>
            <w:rFonts w:ascii="Arial" w:eastAsia="Calibri" w:hAnsi="Arial" w:cs="Arial"/>
            <w:sz w:val="20"/>
            <w:szCs w:val="20"/>
            <w:highlight w:val="yellow"/>
          </w:rPr>
          <w:t>the</w:t>
        </w:r>
        <w:r w:rsidR="00246C6C" w:rsidRPr="00B62084">
          <w:rPr>
            <w:rFonts w:ascii="Arial" w:eastAsia="Calibri" w:hAnsi="Arial" w:cs="Arial"/>
            <w:sz w:val="20"/>
            <w:szCs w:val="20"/>
            <w:highlight w:val="yellow"/>
          </w:rPr>
          <w:t xml:space="preserve"> </w:t>
        </w:r>
        <w:r w:rsidR="00246C6C" w:rsidRPr="00246C6C">
          <w:rPr>
            <w:rFonts w:ascii="Arial" w:eastAsia="Calibri" w:hAnsi="Arial" w:cs="Arial"/>
            <w:sz w:val="20"/>
            <w:szCs w:val="20"/>
            <w:highlight w:val="yellow"/>
          </w:rPr>
          <w:t>date on which th</w:t>
        </w:r>
        <w:r w:rsidR="00246C6C">
          <w:rPr>
            <w:rFonts w:ascii="Arial" w:eastAsia="Calibri" w:hAnsi="Arial" w:cs="Arial"/>
            <w:sz w:val="20"/>
            <w:szCs w:val="20"/>
            <w:highlight w:val="yellow"/>
          </w:rPr>
          <w:t>e Scheduling Coordinator can first schedule a Priority Wheeling Through transaction u</w:t>
        </w:r>
        <w:r w:rsidR="00AF1AAD">
          <w:rPr>
            <w:rFonts w:ascii="Arial" w:eastAsia="Calibri" w:hAnsi="Arial" w:cs="Arial"/>
            <w:sz w:val="20"/>
            <w:szCs w:val="20"/>
            <w:highlight w:val="yellow"/>
          </w:rPr>
          <w:t>sing</w:t>
        </w:r>
        <w:r w:rsidR="00246C6C">
          <w:rPr>
            <w:rFonts w:ascii="Arial" w:eastAsia="Calibri" w:hAnsi="Arial" w:cs="Arial"/>
            <w:sz w:val="20"/>
            <w:szCs w:val="20"/>
            <w:highlight w:val="yellow"/>
          </w:rPr>
          <w:t xml:space="preserve"> the Wheeling Through Priority</w:t>
        </w:r>
        <w:r w:rsidR="0003621C">
          <w:rPr>
            <w:rFonts w:ascii="Arial" w:eastAsia="Calibri" w:hAnsi="Arial" w:cs="Arial"/>
            <w:sz w:val="20"/>
            <w:szCs w:val="20"/>
          </w:rPr>
          <w:t xml:space="preserve">, </w:t>
        </w:r>
        <w:r w:rsidR="008707C5" w:rsidRPr="00901C0C">
          <w:rPr>
            <w:rFonts w:ascii="Arial" w:eastAsia="Calibri" w:hAnsi="Arial" w:cs="Arial"/>
            <w:sz w:val="20"/>
            <w:szCs w:val="20"/>
          </w:rPr>
          <w:t xml:space="preserve">the Scheduling Coordinator will retain the </w:t>
        </w:r>
        <w:r w:rsidR="00246C6C">
          <w:rPr>
            <w:rFonts w:ascii="Arial" w:eastAsia="Calibri" w:hAnsi="Arial" w:cs="Arial"/>
            <w:sz w:val="20"/>
            <w:szCs w:val="20"/>
          </w:rPr>
          <w:t>Wheeling Through Priority</w:t>
        </w:r>
        <w:r w:rsidR="0003621C">
          <w:rPr>
            <w:rFonts w:ascii="Arial" w:eastAsia="Calibri" w:hAnsi="Arial" w:cs="Arial"/>
            <w:sz w:val="20"/>
            <w:szCs w:val="20"/>
          </w:rPr>
          <w:t xml:space="preserve"> </w:t>
        </w:r>
        <w:r w:rsidR="008707C5" w:rsidRPr="00901C0C">
          <w:rPr>
            <w:rFonts w:ascii="Arial" w:eastAsia="Calibri" w:hAnsi="Arial" w:cs="Arial"/>
            <w:sz w:val="20"/>
            <w:szCs w:val="20"/>
          </w:rPr>
          <w:t xml:space="preserve">and will be charged for such </w:t>
        </w:r>
        <w:r w:rsidR="00246C6C">
          <w:rPr>
            <w:rFonts w:ascii="Arial" w:eastAsia="Calibri" w:hAnsi="Arial" w:cs="Arial"/>
            <w:sz w:val="20"/>
            <w:szCs w:val="20"/>
          </w:rPr>
          <w:t>Wheeling Through P</w:t>
        </w:r>
        <w:r w:rsidR="00AF1AAD">
          <w:rPr>
            <w:rFonts w:ascii="Arial" w:eastAsia="Calibri" w:hAnsi="Arial" w:cs="Arial"/>
            <w:sz w:val="20"/>
            <w:szCs w:val="20"/>
          </w:rPr>
          <w:t xml:space="preserve">riority </w:t>
        </w:r>
        <w:r w:rsidR="008707C5" w:rsidRPr="00901C0C">
          <w:rPr>
            <w:rFonts w:ascii="Arial" w:eastAsia="Calibri" w:hAnsi="Arial" w:cs="Arial"/>
            <w:sz w:val="20"/>
            <w:szCs w:val="20"/>
          </w:rPr>
          <w:t>for the term of the priority</w:t>
        </w:r>
        <w:r w:rsidR="00246C6C">
          <w:rPr>
            <w:rFonts w:ascii="Arial" w:eastAsia="Calibri" w:hAnsi="Arial" w:cs="Arial"/>
            <w:sz w:val="20"/>
            <w:szCs w:val="20"/>
          </w:rPr>
          <w:t>.</w:t>
        </w:r>
        <w:r w:rsidR="0003621C">
          <w:rPr>
            <w:rFonts w:ascii="Arial" w:eastAsia="Calibri" w:hAnsi="Arial" w:cs="Arial"/>
            <w:sz w:val="20"/>
            <w:szCs w:val="20"/>
          </w:rPr>
          <w:t xml:space="preserve"> </w:t>
        </w:r>
        <w:r w:rsidR="00246C6C">
          <w:rPr>
            <w:rFonts w:ascii="Arial" w:eastAsia="Calibri" w:hAnsi="Arial" w:cs="Arial"/>
            <w:sz w:val="20"/>
            <w:szCs w:val="20"/>
          </w:rPr>
          <w:t xml:space="preserve"> </w:t>
        </w:r>
        <w:r w:rsidR="00246C6C" w:rsidRPr="00B62084">
          <w:rPr>
            <w:rFonts w:ascii="Arial" w:eastAsia="Calibri" w:hAnsi="Arial" w:cs="Arial"/>
            <w:sz w:val="20"/>
            <w:szCs w:val="20"/>
            <w:highlight w:val="yellow"/>
          </w:rPr>
          <w:t xml:space="preserve">Holders of a Wheeling </w:t>
        </w:r>
        <w:proofErr w:type="gramStart"/>
        <w:r w:rsidR="00246C6C" w:rsidRPr="00B62084">
          <w:rPr>
            <w:rFonts w:ascii="Arial" w:eastAsia="Calibri" w:hAnsi="Arial" w:cs="Arial"/>
            <w:sz w:val="20"/>
            <w:szCs w:val="20"/>
            <w:highlight w:val="yellow"/>
          </w:rPr>
          <w:t>Through</w:t>
        </w:r>
        <w:proofErr w:type="gramEnd"/>
        <w:r w:rsidR="00246C6C" w:rsidRPr="00B62084">
          <w:rPr>
            <w:rFonts w:ascii="Arial" w:eastAsia="Calibri" w:hAnsi="Arial" w:cs="Arial"/>
            <w:sz w:val="20"/>
            <w:szCs w:val="20"/>
            <w:highlight w:val="yellow"/>
          </w:rPr>
          <w:t xml:space="preserve"> Priority have a right to </w:t>
        </w:r>
        <w:r w:rsidR="008707C5" w:rsidRPr="00B62084">
          <w:rPr>
            <w:rFonts w:ascii="Arial" w:eastAsia="Calibri" w:hAnsi="Arial" w:cs="Arial"/>
            <w:sz w:val="20"/>
            <w:szCs w:val="20"/>
            <w:highlight w:val="yellow"/>
          </w:rPr>
          <w:t xml:space="preserve">resell </w:t>
        </w:r>
        <w:r w:rsidR="00DD3A1A">
          <w:rPr>
            <w:rFonts w:ascii="Arial" w:eastAsia="Calibri" w:hAnsi="Arial" w:cs="Arial"/>
            <w:sz w:val="20"/>
            <w:szCs w:val="20"/>
            <w:highlight w:val="yellow"/>
          </w:rPr>
          <w:t xml:space="preserve">a </w:t>
        </w:r>
        <w:r w:rsidR="00246C6C" w:rsidRPr="00B62084">
          <w:rPr>
            <w:rFonts w:ascii="Arial" w:eastAsia="Calibri" w:hAnsi="Arial" w:cs="Arial"/>
            <w:sz w:val="20"/>
            <w:szCs w:val="20"/>
            <w:highlight w:val="yellow"/>
          </w:rPr>
          <w:t>Wheeling Through</w:t>
        </w:r>
        <w:r w:rsidR="008707C5" w:rsidRPr="00B62084">
          <w:rPr>
            <w:rFonts w:ascii="Arial" w:eastAsia="Calibri" w:hAnsi="Arial" w:cs="Arial"/>
            <w:sz w:val="20"/>
            <w:szCs w:val="20"/>
            <w:highlight w:val="yellow"/>
          </w:rPr>
          <w:t xml:space="preserve"> </w:t>
        </w:r>
        <w:r w:rsidR="00246C6C" w:rsidRPr="00B62084">
          <w:rPr>
            <w:rFonts w:ascii="Arial" w:eastAsia="Calibri" w:hAnsi="Arial" w:cs="Arial"/>
            <w:sz w:val="20"/>
            <w:szCs w:val="20"/>
            <w:highlight w:val="yellow"/>
          </w:rPr>
          <w:t>P</w:t>
        </w:r>
        <w:r w:rsidR="008707C5" w:rsidRPr="00B62084">
          <w:rPr>
            <w:rFonts w:ascii="Arial" w:eastAsia="Calibri" w:hAnsi="Arial" w:cs="Arial"/>
            <w:sz w:val="20"/>
            <w:szCs w:val="20"/>
            <w:highlight w:val="yellow"/>
          </w:rPr>
          <w:t>riority</w:t>
        </w:r>
        <w:r w:rsidRPr="00B62084">
          <w:rPr>
            <w:rFonts w:ascii="Arial" w:eastAsia="Calibri" w:hAnsi="Arial" w:cs="Arial"/>
            <w:sz w:val="20"/>
            <w:szCs w:val="20"/>
            <w:highlight w:val="yellow"/>
          </w:rPr>
          <w:t xml:space="preserve"> in accordance with </w:t>
        </w:r>
        <w:r w:rsidR="004133CD" w:rsidRPr="00B62084">
          <w:rPr>
            <w:rFonts w:ascii="Arial" w:eastAsia="Calibri" w:hAnsi="Arial" w:cs="Arial"/>
            <w:sz w:val="20"/>
            <w:szCs w:val="20"/>
            <w:highlight w:val="yellow"/>
          </w:rPr>
          <w:t>S</w:t>
        </w:r>
        <w:r w:rsidRPr="00B62084">
          <w:rPr>
            <w:rFonts w:ascii="Arial" w:eastAsia="Calibri" w:hAnsi="Arial" w:cs="Arial"/>
            <w:sz w:val="20"/>
            <w:szCs w:val="20"/>
            <w:highlight w:val="yellow"/>
          </w:rPr>
          <w:t>ection 23.7.1.</w:t>
        </w:r>
      </w:ins>
    </w:p>
    <w:p w14:paraId="51278826" w14:textId="656E41D7" w:rsidR="00234E43" w:rsidRDefault="00700BBF" w:rsidP="00234E43">
      <w:pPr>
        <w:widowControl w:val="0"/>
        <w:spacing w:after="0" w:line="480" w:lineRule="auto"/>
        <w:contextualSpacing/>
        <w:rPr>
          <w:ins w:id="25" w:author="Author"/>
          <w:rFonts w:ascii="Arial" w:eastAsia="Calibri" w:hAnsi="Arial" w:cs="Arial"/>
          <w:sz w:val="20"/>
          <w:szCs w:val="20"/>
          <w:highlight w:val="yellow"/>
        </w:rPr>
      </w:pPr>
      <w:ins w:id="26" w:author="Author">
        <w:r>
          <w:rPr>
            <w:rFonts w:ascii="Arial" w:eastAsia="Calibri" w:hAnsi="Arial" w:cs="Arial"/>
            <w:sz w:val="20"/>
            <w:szCs w:val="20"/>
            <w:highlight w:val="yellow"/>
          </w:rPr>
          <w:t xml:space="preserve">Subject to the conditions above regarding contract terminations, the </w:t>
        </w:r>
        <w:r w:rsidR="00234E43">
          <w:rPr>
            <w:rFonts w:ascii="Arial" w:eastAsia="Calibri" w:hAnsi="Arial" w:cs="Arial"/>
            <w:sz w:val="20"/>
            <w:szCs w:val="20"/>
            <w:highlight w:val="yellow"/>
          </w:rPr>
          <w:t xml:space="preserve">holder of a monthly or daily Wheeling Through Priority can </w:t>
        </w:r>
        <w:r>
          <w:rPr>
            <w:rFonts w:ascii="Arial" w:eastAsia="Calibri" w:hAnsi="Arial" w:cs="Arial"/>
            <w:sz w:val="20"/>
            <w:szCs w:val="20"/>
            <w:highlight w:val="yellow"/>
          </w:rPr>
          <w:t xml:space="preserve">voluntarily </w:t>
        </w:r>
        <w:r w:rsidR="00234E43">
          <w:rPr>
            <w:rFonts w:ascii="Arial" w:eastAsia="Calibri" w:hAnsi="Arial" w:cs="Arial"/>
            <w:sz w:val="20"/>
            <w:szCs w:val="20"/>
            <w:highlight w:val="yellow"/>
          </w:rPr>
          <w:t xml:space="preserve">release </w:t>
        </w:r>
        <w:r>
          <w:rPr>
            <w:rFonts w:ascii="Arial" w:eastAsia="Calibri" w:hAnsi="Arial" w:cs="Arial"/>
            <w:sz w:val="20"/>
            <w:szCs w:val="20"/>
            <w:highlight w:val="yellow"/>
          </w:rPr>
          <w:t xml:space="preserve">its </w:t>
        </w:r>
        <w:r w:rsidR="00234E43">
          <w:rPr>
            <w:rFonts w:ascii="Arial" w:eastAsia="Calibri" w:hAnsi="Arial" w:cs="Arial"/>
            <w:sz w:val="20"/>
            <w:szCs w:val="20"/>
            <w:highlight w:val="yellow"/>
          </w:rPr>
          <w:t xml:space="preserve">awarded Wheeling Through Priority back to the CAISO before </w:t>
        </w:r>
        <w:r w:rsidR="00234E43">
          <w:rPr>
            <w:rFonts w:ascii="Arial" w:eastAsia="Calibri" w:hAnsi="Arial" w:cs="Arial"/>
            <w:sz w:val="20"/>
            <w:szCs w:val="20"/>
            <w:highlight w:val="yellow"/>
          </w:rPr>
          <w:lastRenderedPageBreak/>
          <w:t>three (3) business days</w:t>
        </w:r>
        <w:r w:rsidR="00234E43" w:rsidRPr="00234E43">
          <w:rPr>
            <w:rFonts w:ascii="Arial" w:eastAsia="Calibri" w:hAnsi="Arial" w:cs="Arial"/>
            <w:sz w:val="20"/>
            <w:szCs w:val="20"/>
            <w:highlight w:val="yellow"/>
          </w:rPr>
          <w:t xml:space="preserve"> </w:t>
        </w:r>
        <w:r w:rsidR="009A3691">
          <w:rPr>
            <w:rFonts w:ascii="Arial" w:eastAsia="Calibri" w:hAnsi="Arial" w:cs="Arial"/>
            <w:sz w:val="20"/>
            <w:szCs w:val="20"/>
            <w:highlight w:val="yellow"/>
          </w:rPr>
          <w:t xml:space="preserve">prior to </w:t>
        </w:r>
        <w:r w:rsidR="00234E43">
          <w:rPr>
            <w:rFonts w:ascii="Arial" w:eastAsia="Calibri" w:hAnsi="Arial" w:cs="Arial"/>
            <w:sz w:val="20"/>
            <w:szCs w:val="20"/>
            <w:highlight w:val="yellow"/>
          </w:rPr>
          <w:t xml:space="preserve">the Day-Ahead Market run for </w:t>
        </w:r>
        <w:r w:rsidR="00234E43" w:rsidRPr="00917B2B">
          <w:rPr>
            <w:rFonts w:ascii="Arial" w:eastAsia="Calibri" w:hAnsi="Arial" w:cs="Arial"/>
            <w:sz w:val="20"/>
            <w:szCs w:val="20"/>
            <w:highlight w:val="yellow"/>
          </w:rPr>
          <w:t xml:space="preserve">the </w:t>
        </w:r>
        <w:r w:rsidR="00234E43" w:rsidRPr="00246C6C">
          <w:rPr>
            <w:rFonts w:ascii="Arial" w:eastAsia="Calibri" w:hAnsi="Arial" w:cs="Arial"/>
            <w:sz w:val="20"/>
            <w:szCs w:val="20"/>
            <w:highlight w:val="yellow"/>
          </w:rPr>
          <w:t>date on which th</w:t>
        </w:r>
        <w:r w:rsidR="00234E43">
          <w:rPr>
            <w:rFonts w:ascii="Arial" w:eastAsia="Calibri" w:hAnsi="Arial" w:cs="Arial"/>
            <w:sz w:val="20"/>
            <w:szCs w:val="20"/>
            <w:highlight w:val="yellow"/>
          </w:rPr>
          <w:t>e</w:t>
        </w:r>
        <w:r w:rsidR="00EF5834">
          <w:rPr>
            <w:rFonts w:ascii="Arial" w:eastAsia="Calibri" w:hAnsi="Arial" w:cs="Arial"/>
            <w:sz w:val="20"/>
            <w:szCs w:val="20"/>
            <w:highlight w:val="yellow"/>
          </w:rPr>
          <w:t xml:space="preserve"> </w:t>
        </w:r>
        <w:r w:rsidR="00234E43">
          <w:rPr>
            <w:rFonts w:ascii="Arial" w:eastAsia="Calibri" w:hAnsi="Arial" w:cs="Arial"/>
            <w:sz w:val="20"/>
            <w:szCs w:val="20"/>
            <w:highlight w:val="yellow"/>
          </w:rPr>
          <w:t>Scheduling Coordinator can first schedule a Priority Wheeling Through transaction using the Wheeling Through Priority</w:t>
        </w:r>
        <w:r w:rsidR="00234E43">
          <w:rPr>
            <w:rFonts w:ascii="Arial" w:eastAsia="Calibri" w:hAnsi="Arial" w:cs="Arial"/>
            <w:sz w:val="20"/>
            <w:szCs w:val="20"/>
          </w:rPr>
          <w:t xml:space="preserve">. </w:t>
        </w:r>
        <w:r w:rsidR="00EF5834">
          <w:rPr>
            <w:rFonts w:ascii="Arial" w:eastAsia="Calibri" w:hAnsi="Arial" w:cs="Arial"/>
            <w:sz w:val="20"/>
            <w:szCs w:val="20"/>
          </w:rPr>
          <w:t xml:space="preserve"> </w:t>
        </w:r>
        <w:r w:rsidR="00234E43" w:rsidRPr="00B62084">
          <w:rPr>
            <w:rFonts w:ascii="Arial" w:eastAsia="Calibri" w:hAnsi="Arial" w:cs="Arial"/>
            <w:sz w:val="20"/>
            <w:szCs w:val="20"/>
            <w:highlight w:val="yellow"/>
          </w:rPr>
          <w:t xml:space="preserve">If the Scheduling Coordinator holding the monthly or daily Wheeling </w:t>
        </w:r>
        <w:proofErr w:type="gramStart"/>
        <w:r w:rsidR="00234E43" w:rsidRPr="00B62084">
          <w:rPr>
            <w:rFonts w:ascii="Arial" w:eastAsia="Calibri" w:hAnsi="Arial" w:cs="Arial"/>
            <w:sz w:val="20"/>
            <w:szCs w:val="20"/>
            <w:highlight w:val="yellow"/>
          </w:rPr>
          <w:t>Through</w:t>
        </w:r>
        <w:proofErr w:type="gramEnd"/>
        <w:r w:rsidR="00234E43" w:rsidRPr="00B62084">
          <w:rPr>
            <w:rFonts w:ascii="Arial" w:eastAsia="Calibri" w:hAnsi="Arial" w:cs="Arial"/>
            <w:sz w:val="20"/>
            <w:szCs w:val="20"/>
            <w:highlight w:val="yellow"/>
          </w:rPr>
          <w:t xml:space="preserve"> Priority fails to notify </w:t>
        </w:r>
        <w:r w:rsidR="009A3691">
          <w:rPr>
            <w:rFonts w:ascii="Arial" w:eastAsia="Calibri" w:hAnsi="Arial" w:cs="Arial"/>
            <w:sz w:val="20"/>
            <w:szCs w:val="20"/>
            <w:highlight w:val="yellow"/>
          </w:rPr>
          <w:t xml:space="preserve">and </w:t>
        </w:r>
        <w:r w:rsidR="00234E43" w:rsidRPr="00B62084">
          <w:rPr>
            <w:rFonts w:ascii="Arial" w:eastAsia="Calibri" w:hAnsi="Arial" w:cs="Arial"/>
            <w:sz w:val="20"/>
            <w:szCs w:val="20"/>
            <w:highlight w:val="yellow"/>
          </w:rPr>
          <w:t xml:space="preserve">release the Wheeling Through Priority back to the CAISO </w:t>
        </w:r>
        <w:r w:rsidR="009A3691">
          <w:rPr>
            <w:rFonts w:ascii="Arial" w:eastAsia="Calibri" w:hAnsi="Arial" w:cs="Arial"/>
            <w:sz w:val="20"/>
            <w:szCs w:val="20"/>
            <w:highlight w:val="yellow"/>
          </w:rPr>
          <w:t xml:space="preserve">by </w:t>
        </w:r>
        <w:r w:rsidR="00234E43" w:rsidRPr="00B62084">
          <w:rPr>
            <w:rFonts w:ascii="Arial" w:eastAsia="Calibri" w:hAnsi="Arial" w:cs="Arial"/>
            <w:sz w:val="20"/>
            <w:szCs w:val="20"/>
            <w:highlight w:val="yellow"/>
          </w:rPr>
          <w:t>this date, it will retain the Wheeling Through Priority and will be charged for such Wheeling Through Priority for the term of the priority.</w:t>
        </w:r>
        <w:r w:rsidR="00234E43">
          <w:rPr>
            <w:rFonts w:ascii="Arial" w:eastAsia="Calibri" w:hAnsi="Arial" w:cs="Arial"/>
            <w:sz w:val="20"/>
            <w:szCs w:val="20"/>
          </w:rPr>
          <w:t xml:space="preserve"> </w:t>
        </w:r>
        <w:r w:rsidR="00EF5834">
          <w:rPr>
            <w:rFonts w:ascii="Arial" w:eastAsia="Calibri" w:hAnsi="Arial" w:cs="Arial"/>
            <w:sz w:val="20"/>
            <w:szCs w:val="20"/>
          </w:rPr>
          <w:t xml:space="preserve"> </w:t>
        </w:r>
        <w:r w:rsidR="00234E43" w:rsidRPr="00917B2B">
          <w:rPr>
            <w:rFonts w:ascii="Arial" w:eastAsia="Calibri" w:hAnsi="Arial" w:cs="Arial"/>
            <w:sz w:val="20"/>
            <w:szCs w:val="20"/>
            <w:highlight w:val="yellow"/>
          </w:rPr>
          <w:t xml:space="preserve">Holders of a Wheeling </w:t>
        </w:r>
        <w:proofErr w:type="gramStart"/>
        <w:r w:rsidR="00234E43" w:rsidRPr="00917B2B">
          <w:rPr>
            <w:rFonts w:ascii="Arial" w:eastAsia="Calibri" w:hAnsi="Arial" w:cs="Arial"/>
            <w:sz w:val="20"/>
            <w:szCs w:val="20"/>
            <w:highlight w:val="yellow"/>
          </w:rPr>
          <w:t>Through</w:t>
        </w:r>
        <w:proofErr w:type="gramEnd"/>
        <w:r w:rsidR="00234E43" w:rsidRPr="00917B2B">
          <w:rPr>
            <w:rFonts w:ascii="Arial" w:eastAsia="Calibri" w:hAnsi="Arial" w:cs="Arial"/>
            <w:sz w:val="20"/>
            <w:szCs w:val="20"/>
            <w:highlight w:val="yellow"/>
          </w:rPr>
          <w:t xml:space="preserve"> Priority have a right to</w:t>
        </w:r>
        <w:r w:rsidR="00234E43" w:rsidRPr="00AF1AAD">
          <w:rPr>
            <w:rFonts w:ascii="Arial" w:eastAsia="Calibri" w:hAnsi="Arial" w:cs="Arial"/>
            <w:sz w:val="20"/>
            <w:szCs w:val="20"/>
            <w:highlight w:val="yellow"/>
          </w:rPr>
          <w:t xml:space="preserve"> </w:t>
        </w:r>
        <w:r w:rsidR="00234E43" w:rsidRPr="00917B2B">
          <w:rPr>
            <w:rFonts w:ascii="Arial" w:eastAsia="Calibri" w:hAnsi="Arial" w:cs="Arial"/>
            <w:sz w:val="20"/>
            <w:szCs w:val="20"/>
            <w:highlight w:val="yellow"/>
          </w:rPr>
          <w:t xml:space="preserve">resell </w:t>
        </w:r>
        <w:r w:rsidR="00234E43">
          <w:rPr>
            <w:rFonts w:ascii="Arial" w:eastAsia="Calibri" w:hAnsi="Arial" w:cs="Arial"/>
            <w:sz w:val="20"/>
            <w:szCs w:val="20"/>
            <w:highlight w:val="yellow"/>
          </w:rPr>
          <w:t>a</w:t>
        </w:r>
        <w:r w:rsidR="00234E43" w:rsidRPr="00917B2B">
          <w:rPr>
            <w:rFonts w:ascii="Arial" w:eastAsia="Calibri" w:hAnsi="Arial" w:cs="Arial"/>
            <w:sz w:val="20"/>
            <w:szCs w:val="20"/>
            <w:highlight w:val="yellow"/>
          </w:rPr>
          <w:t xml:space="preserve"> Wheeling Through Priority </w:t>
        </w:r>
        <w:r w:rsidR="009069F2">
          <w:rPr>
            <w:rFonts w:ascii="Arial" w:eastAsia="Calibri" w:hAnsi="Arial" w:cs="Arial"/>
            <w:sz w:val="20"/>
            <w:szCs w:val="20"/>
            <w:highlight w:val="yellow"/>
          </w:rPr>
          <w:t xml:space="preserve">after the three (3) Business Day deadline </w:t>
        </w:r>
        <w:r w:rsidR="00234E43" w:rsidRPr="00917B2B">
          <w:rPr>
            <w:rFonts w:ascii="Arial" w:eastAsia="Calibri" w:hAnsi="Arial" w:cs="Arial"/>
            <w:sz w:val="20"/>
            <w:szCs w:val="20"/>
            <w:highlight w:val="yellow"/>
          </w:rPr>
          <w:t>in accordance with Section 23.7.1.</w:t>
        </w:r>
      </w:ins>
    </w:p>
    <w:p w14:paraId="1D2C4249" w14:textId="04BA80DB" w:rsidR="00234E43" w:rsidRPr="006312CA" w:rsidRDefault="00234E43" w:rsidP="006312CA">
      <w:pPr>
        <w:widowControl w:val="0"/>
        <w:spacing w:after="0" w:line="480" w:lineRule="auto"/>
        <w:contextualSpacing/>
        <w:rPr>
          <w:ins w:id="27" w:author="Author"/>
          <w:rFonts w:ascii="Arial" w:eastAsia="Calibri" w:hAnsi="Arial" w:cs="Arial"/>
          <w:sz w:val="20"/>
          <w:szCs w:val="20"/>
        </w:rPr>
      </w:pPr>
    </w:p>
    <w:p w14:paraId="47430384" w14:textId="77777777" w:rsidR="008707C5" w:rsidRPr="00D47926" w:rsidRDefault="00806AA0" w:rsidP="006312CA">
      <w:pPr>
        <w:widowControl w:val="0"/>
        <w:spacing w:after="0" w:line="480" w:lineRule="auto"/>
        <w:contextualSpacing/>
        <w:rPr>
          <w:ins w:id="28" w:author="Author"/>
          <w:rFonts w:ascii="Arial" w:eastAsia="Calibri" w:hAnsi="Arial" w:cs="Arial"/>
          <w:b/>
          <w:sz w:val="20"/>
          <w:szCs w:val="20"/>
        </w:rPr>
      </w:pPr>
      <w:ins w:id="29" w:author="Author">
        <w:r w:rsidRPr="00D47926">
          <w:rPr>
            <w:rFonts w:ascii="Arial" w:eastAsia="Calibri" w:hAnsi="Arial" w:cs="Arial"/>
            <w:b/>
            <w:sz w:val="20"/>
            <w:szCs w:val="20"/>
          </w:rPr>
          <w:t>23.2.</w:t>
        </w:r>
        <w:r w:rsidR="006B483D" w:rsidRPr="00A86681">
          <w:rPr>
            <w:rFonts w:ascii="Arial" w:eastAsia="Calibri" w:hAnsi="Arial" w:cs="Arial"/>
            <w:b/>
            <w:sz w:val="20"/>
            <w:szCs w:val="20"/>
          </w:rPr>
          <w:t>4</w:t>
        </w:r>
        <w:r w:rsidRPr="00D47926">
          <w:rPr>
            <w:rFonts w:ascii="Arial" w:eastAsia="Calibri" w:hAnsi="Arial" w:cs="Arial"/>
            <w:b/>
            <w:sz w:val="20"/>
            <w:szCs w:val="20"/>
          </w:rPr>
          <w:t xml:space="preserve"> </w:t>
        </w:r>
        <w:r w:rsidR="007B2D2F">
          <w:rPr>
            <w:rFonts w:ascii="Arial" w:eastAsia="Calibri" w:hAnsi="Arial" w:cs="Arial"/>
            <w:b/>
            <w:sz w:val="20"/>
            <w:szCs w:val="20"/>
          </w:rPr>
          <w:t xml:space="preserve">ATC Request Window </w:t>
        </w:r>
        <w:r w:rsidR="00665703" w:rsidRPr="00D47926">
          <w:rPr>
            <w:rFonts w:ascii="Arial" w:eastAsia="Calibri" w:hAnsi="Arial" w:cs="Arial"/>
            <w:b/>
            <w:sz w:val="20"/>
            <w:szCs w:val="20"/>
          </w:rPr>
          <w:t>Applicability to CAISO LSEs</w:t>
        </w:r>
      </w:ins>
    </w:p>
    <w:p w14:paraId="70EACB39" w14:textId="42AD0D33" w:rsidR="0092772C" w:rsidRPr="006312CA" w:rsidRDefault="002E53E3" w:rsidP="006312CA">
      <w:pPr>
        <w:widowControl w:val="0"/>
        <w:spacing w:after="0" w:line="480" w:lineRule="auto"/>
        <w:contextualSpacing/>
        <w:rPr>
          <w:ins w:id="30" w:author="Author"/>
          <w:rFonts w:ascii="Arial" w:eastAsia="Calibri" w:hAnsi="Arial" w:cs="Arial"/>
          <w:sz w:val="20"/>
          <w:szCs w:val="20"/>
        </w:rPr>
      </w:pPr>
      <w:ins w:id="31" w:author="Author">
        <w:r w:rsidRPr="00B62084">
          <w:rPr>
            <w:rFonts w:ascii="Arial" w:eastAsia="Calibri" w:hAnsi="Arial" w:cs="Arial"/>
            <w:sz w:val="20"/>
            <w:szCs w:val="20"/>
            <w:highlight w:val="yellow"/>
          </w:rPr>
          <w:t xml:space="preserve">The CAISO will consider </w:t>
        </w:r>
        <w:r w:rsidR="00AF1AAD">
          <w:rPr>
            <w:rFonts w:ascii="Arial" w:eastAsia="Calibri" w:hAnsi="Arial" w:cs="Arial"/>
            <w:sz w:val="20"/>
            <w:szCs w:val="20"/>
            <w:highlight w:val="yellow"/>
          </w:rPr>
          <w:t>N</w:t>
        </w:r>
        <w:r w:rsidRPr="00DE41CD">
          <w:rPr>
            <w:rFonts w:ascii="Arial" w:eastAsia="Calibri" w:hAnsi="Arial" w:cs="Arial"/>
            <w:sz w:val="20"/>
            <w:szCs w:val="20"/>
            <w:highlight w:val="yellow"/>
          </w:rPr>
          <w:t xml:space="preserve">ative </w:t>
        </w:r>
        <w:r w:rsidR="00AF1AAD">
          <w:rPr>
            <w:rFonts w:ascii="Arial" w:eastAsia="Calibri" w:hAnsi="Arial" w:cs="Arial"/>
            <w:sz w:val="20"/>
            <w:szCs w:val="20"/>
            <w:highlight w:val="yellow"/>
          </w:rPr>
          <w:t>L</w:t>
        </w:r>
        <w:r w:rsidRPr="00DE41CD">
          <w:rPr>
            <w:rFonts w:ascii="Arial" w:eastAsia="Calibri" w:hAnsi="Arial" w:cs="Arial"/>
            <w:sz w:val="20"/>
            <w:szCs w:val="20"/>
            <w:highlight w:val="yellow"/>
          </w:rPr>
          <w:t>oad needs of its Load Serving En</w:t>
        </w:r>
        <w:r w:rsidR="00744F4A">
          <w:rPr>
            <w:rFonts w:ascii="Arial" w:eastAsia="Calibri" w:hAnsi="Arial" w:cs="Arial"/>
            <w:sz w:val="20"/>
            <w:szCs w:val="20"/>
            <w:highlight w:val="yellow"/>
          </w:rPr>
          <w:t xml:space="preserve">tities </w:t>
        </w:r>
        <w:r w:rsidRPr="00DE41CD">
          <w:rPr>
            <w:rFonts w:ascii="Arial" w:eastAsia="Calibri" w:hAnsi="Arial" w:cs="Arial"/>
            <w:sz w:val="20"/>
            <w:szCs w:val="20"/>
            <w:highlight w:val="yellow"/>
          </w:rPr>
          <w:t xml:space="preserve">in determining ATC pursuant to Section 23 and Appendix L. </w:t>
        </w:r>
        <w:r w:rsidR="00522010">
          <w:rPr>
            <w:rFonts w:ascii="Arial" w:eastAsia="Calibri" w:hAnsi="Arial" w:cs="Arial"/>
            <w:sz w:val="20"/>
            <w:szCs w:val="20"/>
            <w:highlight w:val="yellow"/>
          </w:rPr>
          <w:t xml:space="preserve"> </w:t>
        </w:r>
        <w:r w:rsidRPr="00DE41CD">
          <w:rPr>
            <w:rFonts w:ascii="Arial" w:eastAsia="Calibri" w:hAnsi="Arial" w:cs="Arial"/>
            <w:sz w:val="20"/>
            <w:szCs w:val="20"/>
            <w:highlight w:val="yellow"/>
          </w:rPr>
          <w:t>In addition,</w:t>
        </w:r>
        <w:r>
          <w:rPr>
            <w:rFonts w:ascii="Arial" w:eastAsia="Calibri" w:hAnsi="Arial" w:cs="Arial"/>
            <w:sz w:val="20"/>
            <w:szCs w:val="20"/>
          </w:rPr>
          <w:t xml:space="preserve"> </w:t>
        </w:r>
        <w:r w:rsidR="00806AA0" w:rsidRPr="00D47926">
          <w:rPr>
            <w:rFonts w:ascii="Arial" w:eastAsia="Calibri" w:hAnsi="Arial" w:cs="Arial"/>
            <w:sz w:val="20"/>
            <w:szCs w:val="20"/>
          </w:rPr>
          <w:t xml:space="preserve">Scheduling Coordinators for CAISO LSEs can compete </w:t>
        </w:r>
        <w:r w:rsidR="00C80C06" w:rsidRPr="00D47926">
          <w:rPr>
            <w:rFonts w:ascii="Arial" w:eastAsia="Calibri" w:hAnsi="Arial" w:cs="Arial"/>
            <w:sz w:val="20"/>
            <w:szCs w:val="20"/>
          </w:rPr>
          <w:t xml:space="preserve">to obtain </w:t>
        </w:r>
        <w:r w:rsidR="00806AA0" w:rsidRPr="00D47926">
          <w:rPr>
            <w:rFonts w:ascii="Arial" w:eastAsia="Calibri" w:hAnsi="Arial" w:cs="Arial"/>
            <w:sz w:val="20"/>
            <w:szCs w:val="20"/>
          </w:rPr>
          <w:t>ATC</w:t>
        </w:r>
        <w:r w:rsidR="00C80C06" w:rsidRPr="00D47926">
          <w:rPr>
            <w:rFonts w:ascii="Arial" w:eastAsia="Calibri" w:hAnsi="Arial" w:cs="Arial"/>
            <w:sz w:val="20"/>
            <w:szCs w:val="20"/>
          </w:rPr>
          <w:t xml:space="preserve"> to support an import into the CAISO </w:t>
        </w:r>
        <w:r w:rsidR="00686964" w:rsidRPr="00A86681">
          <w:rPr>
            <w:rFonts w:ascii="Arial" w:eastAsia="Calibri" w:hAnsi="Arial" w:cs="Arial"/>
            <w:sz w:val="20"/>
            <w:szCs w:val="20"/>
          </w:rPr>
          <w:t>Balancing Authority Area</w:t>
        </w:r>
        <w:r w:rsidR="00686964" w:rsidRPr="00D47926">
          <w:rPr>
            <w:rFonts w:ascii="Arial" w:eastAsia="Calibri" w:hAnsi="Arial" w:cs="Arial"/>
            <w:sz w:val="20"/>
            <w:szCs w:val="20"/>
          </w:rPr>
          <w:t xml:space="preserve"> </w:t>
        </w:r>
        <w:r w:rsidR="00806AA0" w:rsidRPr="00D47926">
          <w:rPr>
            <w:rFonts w:ascii="Arial" w:eastAsia="Calibri" w:hAnsi="Arial" w:cs="Arial"/>
            <w:sz w:val="20"/>
            <w:szCs w:val="20"/>
          </w:rPr>
          <w:t xml:space="preserve">in the daily </w:t>
        </w:r>
        <w:r w:rsidR="00AF3AA1" w:rsidRPr="00D47926">
          <w:rPr>
            <w:rFonts w:ascii="Arial" w:eastAsia="Calibri" w:hAnsi="Arial" w:cs="Arial"/>
            <w:sz w:val="20"/>
            <w:szCs w:val="20"/>
          </w:rPr>
          <w:t xml:space="preserve">request window process </w:t>
        </w:r>
        <w:r w:rsidR="00806AA0" w:rsidRPr="00D47926">
          <w:rPr>
            <w:rFonts w:ascii="Arial" w:eastAsia="Calibri" w:hAnsi="Arial" w:cs="Arial"/>
            <w:sz w:val="20"/>
            <w:szCs w:val="20"/>
          </w:rPr>
          <w:t>set forth in Section 23.</w:t>
        </w:r>
        <w:r w:rsidR="00AF3AA1" w:rsidRPr="00D47926">
          <w:rPr>
            <w:rFonts w:ascii="Arial" w:eastAsia="Calibri" w:hAnsi="Arial" w:cs="Arial"/>
            <w:sz w:val="20"/>
            <w:szCs w:val="20"/>
          </w:rPr>
          <w:t>5</w:t>
        </w:r>
        <w:r w:rsidR="00F77ECD" w:rsidRPr="00D47926">
          <w:rPr>
            <w:rFonts w:ascii="Arial" w:eastAsia="Calibri" w:hAnsi="Arial" w:cs="Arial"/>
            <w:sz w:val="20"/>
            <w:szCs w:val="20"/>
          </w:rPr>
          <w:t xml:space="preserve">. </w:t>
        </w:r>
        <w:r w:rsidR="00806AA0" w:rsidRPr="00D47926">
          <w:rPr>
            <w:rFonts w:ascii="Arial" w:eastAsia="Calibri" w:hAnsi="Arial" w:cs="Arial"/>
            <w:sz w:val="20"/>
            <w:szCs w:val="20"/>
          </w:rPr>
          <w:t xml:space="preserve"> The</w:t>
        </w:r>
        <w:r w:rsidR="00806AA0" w:rsidRPr="00A86681">
          <w:rPr>
            <w:rFonts w:ascii="Arial" w:eastAsia="Calibri" w:hAnsi="Arial" w:cs="Arial"/>
            <w:sz w:val="20"/>
            <w:szCs w:val="20"/>
          </w:rPr>
          <w:t xml:space="preserve"> </w:t>
        </w:r>
        <w:r w:rsidR="00E14FBE" w:rsidRPr="00A86681">
          <w:rPr>
            <w:rFonts w:ascii="Arial" w:eastAsia="Calibri" w:hAnsi="Arial" w:cs="Arial"/>
            <w:sz w:val="20"/>
            <w:szCs w:val="20"/>
          </w:rPr>
          <w:t>Scheduling Coordinator</w:t>
        </w:r>
        <w:r w:rsidR="00E14FBE" w:rsidRPr="00D47926">
          <w:rPr>
            <w:rFonts w:ascii="Arial" w:eastAsia="Calibri" w:hAnsi="Arial" w:cs="Arial"/>
            <w:sz w:val="20"/>
            <w:szCs w:val="20"/>
          </w:rPr>
          <w:t xml:space="preserve"> </w:t>
        </w:r>
        <w:r w:rsidR="00806AA0" w:rsidRPr="00D47926">
          <w:rPr>
            <w:rFonts w:ascii="Arial" w:eastAsia="Calibri" w:hAnsi="Arial" w:cs="Arial"/>
            <w:sz w:val="20"/>
            <w:szCs w:val="20"/>
          </w:rPr>
          <w:t xml:space="preserve">must </w:t>
        </w:r>
        <w:r w:rsidR="003C5E83" w:rsidRPr="00D47926">
          <w:rPr>
            <w:rFonts w:ascii="Arial" w:eastAsia="Calibri" w:hAnsi="Arial" w:cs="Arial"/>
            <w:sz w:val="20"/>
            <w:szCs w:val="20"/>
          </w:rPr>
          <w:t>attest to the following: (</w:t>
        </w:r>
        <w:r w:rsidR="003C5E83" w:rsidRPr="00D47926">
          <w:rPr>
            <w:rFonts w:ascii="Arial" w:hAnsi="Arial" w:cs="Arial"/>
            <w:sz w:val="20"/>
            <w:szCs w:val="20"/>
          </w:rPr>
          <w:t xml:space="preserve">1) </w:t>
        </w:r>
        <w:r w:rsidR="00E14FBE" w:rsidRPr="00A86681">
          <w:rPr>
            <w:rFonts w:ascii="Arial" w:hAnsi="Arial" w:cs="Arial"/>
            <w:sz w:val="20"/>
            <w:szCs w:val="20"/>
          </w:rPr>
          <w:t>its</w:t>
        </w:r>
        <w:r w:rsidR="003C5E83" w:rsidRPr="00D47926">
          <w:rPr>
            <w:rFonts w:ascii="Arial" w:hAnsi="Arial" w:cs="Arial"/>
            <w:sz w:val="20"/>
            <w:szCs w:val="20"/>
          </w:rPr>
          <w:t xml:space="preserve"> ATC request</w:t>
        </w:r>
        <w:r w:rsidR="003C5E83" w:rsidRPr="006312CA">
          <w:rPr>
            <w:rFonts w:ascii="Arial" w:hAnsi="Arial" w:cs="Arial"/>
            <w:sz w:val="20"/>
            <w:szCs w:val="20"/>
          </w:rPr>
          <w:t xml:space="preserve"> is supported by an executed firm </w:t>
        </w:r>
        <w:r w:rsidR="00D47926">
          <w:rPr>
            <w:rFonts w:ascii="Arial" w:hAnsi="Arial" w:cs="Arial"/>
            <w:sz w:val="20"/>
            <w:szCs w:val="20"/>
          </w:rPr>
          <w:t>power supply contract</w:t>
        </w:r>
        <w:r w:rsidR="003C5E83" w:rsidRPr="006312CA">
          <w:rPr>
            <w:rFonts w:ascii="Arial" w:hAnsi="Arial" w:cs="Arial"/>
            <w:sz w:val="20"/>
            <w:szCs w:val="20"/>
          </w:rPr>
          <w:t xml:space="preserve">, a firm power supply contract to where execution is contingent upon the receipt of ATC, or ownership of a resource to serve the Load Serving Entity’s load; (2) the MW quantity of the firm power supply contract with the Load Serving Entity supporting the request and the CAISO </w:t>
        </w:r>
        <w:r w:rsidR="003C5E83" w:rsidRPr="00A86681">
          <w:rPr>
            <w:rFonts w:ascii="Arial" w:hAnsi="Arial" w:cs="Arial"/>
            <w:sz w:val="20"/>
            <w:szCs w:val="20"/>
          </w:rPr>
          <w:t>Scheduling Points t</w:t>
        </w:r>
        <w:r w:rsidR="003C5E83" w:rsidRPr="00D47926">
          <w:rPr>
            <w:rFonts w:ascii="Arial" w:hAnsi="Arial" w:cs="Arial"/>
            <w:sz w:val="20"/>
            <w:szCs w:val="20"/>
          </w:rPr>
          <w:t xml:space="preserve">o which the energy will be imported to the CAISO </w:t>
        </w:r>
        <w:r w:rsidR="00E14FBE" w:rsidRPr="00A86681">
          <w:rPr>
            <w:rFonts w:ascii="Arial" w:hAnsi="Arial" w:cs="Arial"/>
            <w:sz w:val="20"/>
            <w:szCs w:val="20"/>
          </w:rPr>
          <w:t>Controlled G</w:t>
        </w:r>
        <w:r w:rsidR="003C5E83" w:rsidRPr="00D47926">
          <w:rPr>
            <w:rFonts w:ascii="Arial" w:hAnsi="Arial" w:cs="Arial"/>
            <w:sz w:val="20"/>
            <w:szCs w:val="20"/>
          </w:rPr>
          <w:t>rid</w:t>
        </w:r>
        <w:r w:rsidR="00E14FBE" w:rsidRPr="00A86681">
          <w:rPr>
            <w:rFonts w:ascii="Arial" w:hAnsi="Arial" w:cs="Arial"/>
            <w:sz w:val="20"/>
            <w:szCs w:val="20"/>
          </w:rPr>
          <w:t>;</w:t>
        </w:r>
        <w:r w:rsidR="003C5E83" w:rsidRPr="00D47926">
          <w:rPr>
            <w:rFonts w:ascii="Arial" w:hAnsi="Arial" w:cs="Arial"/>
            <w:sz w:val="20"/>
            <w:szCs w:val="20"/>
          </w:rPr>
          <w:t xml:space="preserve"> (3) the start and end dates of the </w:t>
        </w:r>
        <w:r w:rsidR="00E14FBE" w:rsidRPr="00A86681">
          <w:rPr>
            <w:rFonts w:ascii="Arial" w:hAnsi="Arial" w:cs="Arial"/>
            <w:sz w:val="20"/>
            <w:szCs w:val="20"/>
          </w:rPr>
          <w:t>power supply</w:t>
        </w:r>
        <w:r w:rsidR="00E14FBE" w:rsidRPr="00D47926">
          <w:rPr>
            <w:rFonts w:ascii="Arial" w:hAnsi="Arial" w:cs="Arial"/>
            <w:sz w:val="20"/>
            <w:szCs w:val="20"/>
          </w:rPr>
          <w:t xml:space="preserve"> </w:t>
        </w:r>
        <w:r w:rsidR="003C5E83" w:rsidRPr="00D47926">
          <w:rPr>
            <w:rFonts w:ascii="Arial" w:hAnsi="Arial" w:cs="Arial"/>
            <w:sz w:val="20"/>
            <w:szCs w:val="20"/>
          </w:rPr>
          <w:t>contract and the specific hours during the day</w:t>
        </w:r>
        <w:r w:rsidR="003C5E83" w:rsidRPr="00901C0C">
          <w:rPr>
            <w:rFonts w:ascii="Arial" w:hAnsi="Arial" w:cs="Arial"/>
            <w:sz w:val="20"/>
            <w:szCs w:val="20"/>
          </w:rPr>
          <w:t xml:space="preserve">(s) covered by the power supply contract </w:t>
        </w:r>
        <w:r w:rsidR="003C5E83" w:rsidRPr="00D47926">
          <w:rPr>
            <w:rFonts w:ascii="Arial" w:hAnsi="Arial" w:cs="Arial"/>
            <w:sz w:val="20"/>
            <w:szCs w:val="20"/>
          </w:rPr>
          <w:t xml:space="preserve">for which the Scheduling Coordinator seeks </w:t>
        </w:r>
        <w:r w:rsidR="003C5E83" w:rsidRPr="00901C0C">
          <w:rPr>
            <w:rFonts w:ascii="Arial" w:hAnsi="Arial" w:cs="Arial"/>
            <w:sz w:val="20"/>
            <w:szCs w:val="20"/>
          </w:rPr>
          <w:t xml:space="preserve">ATC; (4) all eligibility requirements to support a daily </w:t>
        </w:r>
        <w:r w:rsidR="003C5E83" w:rsidRPr="00F10DC8">
          <w:rPr>
            <w:rFonts w:ascii="Arial" w:hAnsi="Arial" w:cs="Arial"/>
            <w:sz w:val="20"/>
            <w:szCs w:val="20"/>
          </w:rPr>
          <w:t>ATC request have been met</w:t>
        </w:r>
        <w:r w:rsidR="00C6745B" w:rsidRPr="00A86681">
          <w:rPr>
            <w:rFonts w:ascii="Arial" w:hAnsi="Arial" w:cs="Arial"/>
            <w:sz w:val="20"/>
            <w:szCs w:val="20"/>
          </w:rPr>
          <w:t>;</w:t>
        </w:r>
        <w:r w:rsidR="003C5E83" w:rsidRPr="00D47926">
          <w:rPr>
            <w:rFonts w:ascii="Arial" w:hAnsi="Arial" w:cs="Arial"/>
            <w:sz w:val="20"/>
            <w:szCs w:val="20"/>
          </w:rPr>
          <w:t xml:space="preserve"> and (5) whether the Scheduling Coordinator is willing to accept a pro rata allocation of capacity, or an award of only part of its request, if the result of the monthly or daily request window process in </w:t>
        </w:r>
        <w:r w:rsidR="009E6B30" w:rsidRPr="00A86681">
          <w:rPr>
            <w:rFonts w:ascii="Arial" w:hAnsi="Arial" w:cs="Arial"/>
            <w:sz w:val="20"/>
            <w:szCs w:val="20"/>
          </w:rPr>
          <w:t>Section</w:t>
        </w:r>
        <w:r w:rsidR="00E14FBE" w:rsidRPr="00A86681">
          <w:rPr>
            <w:rFonts w:ascii="Arial" w:hAnsi="Arial" w:cs="Arial"/>
            <w:sz w:val="20"/>
            <w:szCs w:val="20"/>
          </w:rPr>
          <w:t>s 23.4 and</w:t>
        </w:r>
        <w:r w:rsidR="009E6B30" w:rsidRPr="00D47926">
          <w:rPr>
            <w:rFonts w:ascii="Arial" w:hAnsi="Arial" w:cs="Arial"/>
            <w:sz w:val="20"/>
            <w:szCs w:val="20"/>
          </w:rPr>
          <w:t xml:space="preserve"> </w:t>
        </w:r>
        <w:r w:rsidR="003C5E83" w:rsidRPr="00D47926">
          <w:rPr>
            <w:rFonts w:ascii="Arial" w:hAnsi="Arial" w:cs="Arial"/>
            <w:sz w:val="20"/>
            <w:szCs w:val="20"/>
          </w:rPr>
          <w:t>23.5,</w:t>
        </w:r>
        <w:r w:rsidR="003C5E83" w:rsidRPr="006312CA">
          <w:rPr>
            <w:rFonts w:ascii="Arial" w:hAnsi="Arial" w:cs="Arial"/>
            <w:sz w:val="20"/>
            <w:szCs w:val="20"/>
          </w:rPr>
          <w:t xml:space="preserve"> respectively, is that there is insufficient ATC</w:t>
        </w:r>
        <w:r w:rsidR="00764F3E">
          <w:rPr>
            <w:rFonts w:ascii="Arial" w:hAnsi="Arial" w:cs="Arial"/>
            <w:sz w:val="20"/>
            <w:szCs w:val="20"/>
          </w:rPr>
          <w:t xml:space="preserve"> </w:t>
        </w:r>
        <w:r w:rsidR="003C5E83" w:rsidRPr="006312CA">
          <w:rPr>
            <w:rFonts w:ascii="Arial" w:hAnsi="Arial" w:cs="Arial"/>
            <w:sz w:val="20"/>
            <w:szCs w:val="20"/>
          </w:rPr>
          <w:t>to accommodate the entire request, because of a tie among competing requesters or for some other reason.</w:t>
        </w:r>
      </w:ins>
    </w:p>
    <w:p w14:paraId="16AC445E" w14:textId="77777777" w:rsidR="00517D4A" w:rsidRPr="006312CA" w:rsidRDefault="00806AA0" w:rsidP="006312CA">
      <w:pPr>
        <w:widowControl w:val="0"/>
        <w:spacing w:after="0" w:line="480" w:lineRule="auto"/>
        <w:contextualSpacing/>
        <w:rPr>
          <w:ins w:id="32" w:author="Author"/>
          <w:rFonts w:ascii="Arial" w:eastAsia="Calibri" w:hAnsi="Arial" w:cs="Arial"/>
          <w:b/>
          <w:sz w:val="20"/>
          <w:szCs w:val="20"/>
        </w:rPr>
      </w:pPr>
      <w:ins w:id="33" w:author="Author">
        <w:r w:rsidRPr="006312CA">
          <w:rPr>
            <w:rFonts w:ascii="Arial" w:eastAsia="Calibri" w:hAnsi="Arial" w:cs="Arial"/>
            <w:b/>
            <w:sz w:val="20"/>
            <w:szCs w:val="20"/>
          </w:rPr>
          <w:t>23.3</w:t>
        </w:r>
        <w:r w:rsidRPr="006312CA">
          <w:rPr>
            <w:rFonts w:ascii="Arial" w:eastAsia="Calibri" w:hAnsi="Arial" w:cs="Arial"/>
            <w:b/>
            <w:sz w:val="20"/>
            <w:szCs w:val="20"/>
          </w:rPr>
          <w:tab/>
        </w:r>
        <w:r w:rsidR="00AF3AA1" w:rsidRPr="006312CA">
          <w:rPr>
            <w:rFonts w:ascii="Arial" w:eastAsia="Calibri" w:hAnsi="Arial" w:cs="Arial"/>
            <w:b/>
            <w:sz w:val="20"/>
            <w:szCs w:val="20"/>
          </w:rPr>
          <w:t>Miscellaneous ATC Requirements</w:t>
        </w:r>
      </w:ins>
    </w:p>
    <w:p w14:paraId="69C78185" w14:textId="77777777" w:rsidR="00AF3AA1" w:rsidRPr="006312CA" w:rsidRDefault="00806AA0" w:rsidP="00806AA0">
      <w:pPr>
        <w:widowControl w:val="0"/>
        <w:spacing w:after="0" w:line="480" w:lineRule="auto"/>
        <w:ind w:left="720" w:hanging="720"/>
        <w:contextualSpacing/>
        <w:rPr>
          <w:ins w:id="34" w:author="Author"/>
          <w:rFonts w:ascii="Arial" w:eastAsia="Calibri" w:hAnsi="Arial" w:cs="Arial"/>
          <w:b/>
          <w:caps/>
          <w:sz w:val="20"/>
          <w:szCs w:val="20"/>
        </w:rPr>
      </w:pPr>
      <w:ins w:id="35" w:author="Author">
        <w:r w:rsidRPr="006312CA">
          <w:rPr>
            <w:rFonts w:ascii="Arial" w:eastAsia="Calibri" w:hAnsi="Arial" w:cs="Arial"/>
            <w:b/>
            <w:sz w:val="20"/>
            <w:szCs w:val="20"/>
          </w:rPr>
          <w:t>23.3.1</w:t>
        </w:r>
        <w:r w:rsidRPr="006312CA">
          <w:rPr>
            <w:rFonts w:ascii="Arial" w:eastAsia="Calibri" w:hAnsi="Arial" w:cs="Arial"/>
            <w:b/>
            <w:sz w:val="20"/>
            <w:szCs w:val="20"/>
          </w:rPr>
          <w:tab/>
          <w:t>Historical Contract Information</w:t>
        </w:r>
        <w:r w:rsidR="00C140E5" w:rsidRPr="006312CA">
          <w:rPr>
            <w:rFonts w:ascii="Arial" w:eastAsia="Calibri" w:hAnsi="Arial" w:cs="Arial"/>
            <w:b/>
            <w:sz w:val="20"/>
            <w:szCs w:val="20"/>
          </w:rPr>
          <w:t xml:space="preserve"> Regarding Non-Resource Adequacy Resource Import Supply</w:t>
        </w:r>
      </w:ins>
    </w:p>
    <w:p w14:paraId="25C0AE13" w14:textId="7EEED650" w:rsidR="00AF3AA1" w:rsidRPr="006312CA" w:rsidRDefault="00806AA0" w:rsidP="00AF3AA1">
      <w:pPr>
        <w:widowControl w:val="0"/>
        <w:spacing w:after="0" w:line="480" w:lineRule="auto"/>
        <w:contextualSpacing/>
        <w:rPr>
          <w:rFonts w:ascii="Arial" w:eastAsia="Calibri" w:hAnsi="Arial" w:cs="Arial"/>
          <w:sz w:val="20"/>
          <w:szCs w:val="20"/>
        </w:rPr>
      </w:pPr>
      <w:ins w:id="36" w:author="Author">
        <w:r w:rsidRPr="00F10DC8">
          <w:rPr>
            <w:rFonts w:ascii="Arial" w:eastAsia="Calibri" w:hAnsi="Arial" w:cs="Arial"/>
            <w:sz w:val="20"/>
            <w:szCs w:val="20"/>
          </w:rPr>
          <w:t xml:space="preserve">Under the process </w:t>
        </w:r>
        <w:r w:rsidR="00C140E5" w:rsidRPr="00F10DC8">
          <w:rPr>
            <w:rFonts w:ascii="Arial" w:eastAsia="Calibri" w:hAnsi="Arial" w:cs="Arial"/>
            <w:sz w:val="20"/>
            <w:szCs w:val="20"/>
          </w:rPr>
          <w:t xml:space="preserve">and by the deadline </w:t>
        </w:r>
        <w:r w:rsidRPr="00F10DC8">
          <w:rPr>
            <w:rFonts w:ascii="Arial" w:eastAsia="Calibri" w:hAnsi="Arial" w:cs="Arial"/>
            <w:sz w:val="20"/>
            <w:szCs w:val="20"/>
          </w:rPr>
          <w:t xml:space="preserve">established in the Business Practice Manual, </w:t>
        </w:r>
        <w:r w:rsidR="00C140E5" w:rsidRPr="00F10DC8">
          <w:rPr>
            <w:rFonts w:ascii="Arial" w:eastAsia="Calibri" w:hAnsi="Arial" w:cs="Arial"/>
            <w:sz w:val="20"/>
            <w:szCs w:val="20"/>
          </w:rPr>
          <w:t xml:space="preserve">to enable the CAISO </w:t>
        </w:r>
        <w:r w:rsidR="00C140E5" w:rsidRPr="00F10DC8">
          <w:rPr>
            <w:rFonts w:ascii="Arial" w:eastAsia="Calibri" w:hAnsi="Arial" w:cs="Arial"/>
            <w:sz w:val="20"/>
            <w:szCs w:val="20"/>
          </w:rPr>
          <w:lastRenderedPageBreak/>
          <w:t xml:space="preserve">to calculate ATC on the </w:t>
        </w:r>
        <w:r w:rsidR="00E14FBE" w:rsidRPr="00A86681">
          <w:rPr>
            <w:rFonts w:ascii="Arial" w:eastAsia="Calibri" w:hAnsi="Arial" w:cs="Arial"/>
            <w:sz w:val="20"/>
            <w:szCs w:val="20"/>
          </w:rPr>
          <w:t>I</w:t>
        </w:r>
        <w:r w:rsidR="00C140E5" w:rsidRPr="00F10DC8">
          <w:rPr>
            <w:rFonts w:ascii="Arial" w:eastAsia="Calibri" w:hAnsi="Arial" w:cs="Arial"/>
            <w:sz w:val="20"/>
            <w:szCs w:val="20"/>
          </w:rPr>
          <w:t xml:space="preserve">nterties under Attachment L, each Scheduling Coordinator for a Load Serving Entity </w:t>
        </w:r>
        <w:r w:rsidRPr="00F10DC8">
          <w:rPr>
            <w:rFonts w:ascii="Arial" w:eastAsia="Calibri" w:hAnsi="Arial" w:cs="Arial"/>
            <w:sz w:val="20"/>
            <w:szCs w:val="20"/>
          </w:rPr>
          <w:t xml:space="preserve">may attest to the CAISO </w:t>
        </w:r>
        <w:r w:rsidR="00C140E5" w:rsidRPr="00F10DC8">
          <w:rPr>
            <w:rFonts w:ascii="Arial" w:eastAsia="Calibri" w:hAnsi="Arial" w:cs="Arial"/>
            <w:sz w:val="20"/>
            <w:szCs w:val="20"/>
          </w:rPr>
          <w:t xml:space="preserve">and submit </w:t>
        </w:r>
        <w:r w:rsidR="00C140E5" w:rsidRPr="00CA3D24">
          <w:rPr>
            <w:rFonts w:ascii="Arial" w:eastAsia="Calibri" w:hAnsi="Arial" w:cs="Arial"/>
            <w:sz w:val="20"/>
            <w:szCs w:val="20"/>
          </w:rPr>
          <w:t xml:space="preserve">information </w:t>
        </w:r>
        <w:r w:rsidRPr="00003DF5">
          <w:rPr>
            <w:rFonts w:ascii="Arial" w:eastAsia="Calibri" w:hAnsi="Arial" w:cs="Arial"/>
            <w:sz w:val="20"/>
            <w:szCs w:val="20"/>
          </w:rPr>
          <w:t xml:space="preserve">regarding </w:t>
        </w:r>
        <w:r w:rsidR="00F026E5" w:rsidRPr="003600E3">
          <w:rPr>
            <w:rFonts w:ascii="Arial" w:eastAsia="Calibri" w:hAnsi="Arial" w:cs="Arial"/>
            <w:sz w:val="20"/>
            <w:szCs w:val="20"/>
          </w:rPr>
          <w:t>f</w:t>
        </w:r>
        <w:r w:rsidRPr="00BB4DB2">
          <w:rPr>
            <w:rFonts w:ascii="Arial" w:eastAsia="Calibri" w:hAnsi="Arial" w:cs="Arial"/>
            <w:sz w:val="20"/>
            <w:szCs w:val="20"/>
          </w:rPr>
          <w:t>irm non-Resource Adequacy</w:t>
        </w:r>
        <w:r w:rsidR="00C140E5" w:rsidRPr="00D9416A">
          <w:rPr>
            <w:rFonts w:ascii="Arial" w:eastAsia="Calibri" w:hAnsi="Arial" w:cs="Arial"/>
            <w:sz w:val="20"/>
            <w:szCs w:val="20"/>
          </w:rPr>
          <w:t xml:space="preserve"> Resource import supply </w:t>
        </w:r>
        <w:r w:rsidRPr="00D9416A">
          <w:rPr>
            <w:rFonts w:ascii="Arial" w:eastAsia="Calibri" w:hAnsi="Arial" w:cs="Arial"/>
            <w:sz w:val="20"/>
            <w:szCs w:val="20"/>
          </w:rPr>
          <w:t>contract</w:t>
        </w:r>
        <w:r w:rsidR="00C140E5" w:rsidRPr="00991FB7">
          <w:rPr>
            <w:rFonts w:ascii="Arial" w:eastAsia="Calibri" w:hAnsi="Arial" w:cs="Arial"/>
            <w:sz w:val="20"/>
            <w:szCs w:val="20"/>
          </w:rPr>
          <w:t>s</w:t>
        </w:r>
        <w:r w:rsidRPr="00991FB7">
          <w:rPr>
            <w:rFonts w:ascii="Arial" w:eastAsia="Calibri" w:hAnsi="Arial" w:cs="Arial"/>
            <w:sz w:val="20"/>
            <w:szCs w:val="20"/>
          </w:rPr>
          <w:t xml:space="preserve"> </w:t>
        </w:r>
        <w:r w:rsidR="00C140E5" w:rsidRPr="00991FB7">
          <w:rPr>
            <w:rFonts w:ascii="Arial" w:eastAsia="Calibri" w:hAnsi="Arial" w:cs="Arial"/>
            <w:sz w:val="20"/>
            <w:szCs w:val="20"/>
          </w:rPr>
          <w:t xml:space="preserve">the Load Serving Entity </w:t>
        </w:r>
        <w:r w:rsidRPr="00853B98">
          <w:rPr>
            <w:rFonts w:ascii="Arial" w:eastAsia="Calibri" w:hAnsi="Arial" w:cs="Arial"/>
            <w:sz w:val="20"/>
            <w:szCs w:val="20"/>
          </w:rPr>
          <w:t xml:space="preserve">had </w:t>
        </w:r>
        <w:r w:rsidR="00C140E5" w:rsidRPr="00853B98">
          <w:rPr>
            <w:rFonts w:ascii="Arial" w:eastAsia="Calibri" w:hAnsi="Arial" w:cs="Arial"/>
            <w:sz w:val="20"/>
            <w:szCs w:val="20"/>
          </w:rPr>
          <w:t>in</w:t>
        </w:r>
        <w:r w:rsidR="00E14FBE" w:rsidRPr="00853B98">
          <w:rPr>
            <w:rFonts w:ascii="Arial" w:eastAsia="Calibri" w:hAnsi="Arial" w:cs="Arial"/>
            <w:sz w:val="20"/>
            <w:szCs w:val="20"/>
          </w:rPr>
          <w:t xml:space="preserve"> </w:t>
        </w:r>
        <w:r w:rsidR="00C140E5" w:rsidRPr="00F10DC8">
          <w:rPr>
            <w:rFonts w:ascii="Arial" w:eastAsia="Calibri" w:hAnsi="Arial" w:cs="Arial"/>
            <w:sz w:val="20"/>
            <w:szCs w:val="20"/>
          </w:rPr>
          <w:t xml:space="preserve">place </w:t>
        </w:r>
        <w:r w:rsidR="008A503F" w:rsidRPr="00F10DC8">
          <w:rPr>
            <w:rFonts w:ascii="Arial" w:eastAsia="Calibri" w:hAnsi="Arial" w:cs="Arial"/>
            <w:sz w:val="20"/>
            <w:szCs w:val="20"/>
          </w:rPr>
          <w:t xml:space="preserve">to serve </w:t>
        </w:r>
        <w:r w:rsidR="00E14FBE" w:rsidRPr="00A86681">
          <w:rPr>
            <w:rFonts w:ascii="Arial" w:eastAsia="Calibri" w:hAnsi="Arial" w:cs="Arial"/>
            <w:sz w:val="20"/>
            <w:szCs w:val="20"/>
          </w:rPr>
          <w:t>its</w:t>
        </w:r>
        <w:r w:rsidR="008A503F" w:rsidRPr="00F10DC8">
          <w:rPr>
            <w:rFonts w:ascii="Arial" w:eastAsia="Calibri" w:hAnsi="Arial" w:cs="Arial"/>
            <w:sz w:val="20"/>
            <w:szCs w:val="20"/>
          </w:rPr>
          <w:t xml:space="preserve"> load </w:t>
        </w:r>
        <w:r w:rsidRPr="00F10DC8">
          <w:rPr>
            <w:rFonts w:ascii="Arial" w:eastAsia="Calibri" w:hAnsi="Arial" w:cs="Arial"/>
            <w:sz w:val="20"/>
            <w:szCs w:val="20"/>
          </w:rPr>
          <w:t xml:space="preserve">during the two </w:t>
        </w:r>
        <w:r w:rsidR="005E2D79" w:rsidRPr="00A86681">
          <w:rPr>
            <w:rFonts w:ascii="Arial" w:eastAsia="Calibri" w:hAnsi="Arial" w:cs="Arial"/>
            <w:sz w:val="20"/>
            <w:szCs w:val="20"/>
          </w:rPr>
          <w:t>(2)</w:t>
        </w:r>
        <w:r w:rsidR="005E2D79" w:rsidRPr="00F10DC8">
          <w:rPr>
            <w:rFonts w:ascii="Arial" w:eastAsia="Calibri" w:hAnsi="Arial" w:cs="Arial"/>
            <w:sz w:val="20"/>
            <w:szCs w:val="20"/>
          </w:rPr>
          <w:t xml:space="preserve"> </w:t>
        </w:r>
        <w:r w:rsidRPr="00F10DC8">
          <w:rPr>
            <w:rFonts w:ascii="Arial" w:eastAsia="Calibri" w:hAnsi="Arial" w:cs="Arial"/>
            <w:sz w:val="20"/>
            <w:szCs w:val="20"/>
          </w:rPr>
          <w:t xml:space="preserve">years prior to the month for which the CAISO is determining ATC. </w:t>
        </w:r>
        <w:r w:rsidR="00E64E7F" w:rsidRPr="00F10DC8">
          <w:rPr>
            <w:rFonts w:ascii="Arial" w:eastAsia="Calibri" w:hAnsi="Arial" w:cs="Arial"/>
            <w:sz w:val="20"/>
            <w:szCs w:val="20"/>
          </w:rPr>
          <w:t xml:space="preserve"> </w:t>
        </w:r>
        <w:r w:rsidR="00F026E5" w:rsidRPr="00A86681">
          <w:rPr>
            <w:rFonts w:ascii="Arial" w:eastAsia="Calibri" w:hAnsi="Arial" w:cs="Arial"/>
            <w:sz w:val="20"/>
            <w:szCs w:val="20"/>
          </w:rPr>
          <w:t xml:space="preserve">The </w:t>
        </w:r>
        <w:r w:rsidR="00E14FBE" w:rsidRPr="00A86681">
          <w:rPr>
            <w:rFonts w:ascii="Arial" w:eastAsia="Calibri" w:hAnsi="Arial" w:cs="Arial"/>
            <w:sz w:val="20"/>
            <w:szCs w:val="20"/>
          </w:rPr>
          <w:t xml:space="preserve">import supply </w:t>
        </w:r>
        <w:r w:rsidR="00F026E5" w:rsidRPr="00A86681">
          <w:rPr>
            <w:rFonts w:ascii="Arial" w:eastAsia="Calibri" w:hAnsi="Arial" w:cs="Arial"/>
            <w:sz w:val="20"/>
            <w:szCs w:val="20"/>
          </w:rPr>
          <w:t xml:space="preserve">contracts </w:t>
        </w:r>
        <w:r w:rsidR="00686964" w:rsidRPr="00A86681">
          <w:rPr>
            <w:rFonts w:ascii="Arial" w:eastAsia="Calibri" w:hAnsi="Arial" w:cs="Arial"/>
            <w:sz w:val="20"/>
            <w:szCs w:val="20"/>
          </w:rPr>
          <w:t xml:space="preserve">that can be reported under this Section 23.3.1 </w:t>
        </w:r>
        <w:r w:rsidR="00F026E5" w:rsidRPr="00A86681">
          <w:rPr>
            <w:rFonts w:ascii="Arial" w:eastAsia="Calibri" w:hAnsi="Arial" w:cs="Arial"/>
            <w:sz w:val="20"/>
            <w:szCs w:val="20"/>
          </w:rPr>
          <w:t xml:space="preserve">must be </w:t>
        </w:r>
        <w:r w:rsidR="00022317" w:rsidRPr="00B62084">
          <w:rPr>
            <w:rFonts w:ascii="Arial" w:eastAsia="Calibri" w:hAnsi="Arial" w:cs="Arial"/>
            <w:sz w:val="20"/>
            <w:szCs w:val="20"/>
            <w:highlight w:val="yellow"/>
          </w:rPr>
          <w:t>long</w:t>
        </w:r>
        <w:r w:rsidR="00A67B80">
          <w:rPr>
            <w:rFonts w:ascii="Arial" w:eastAsia="Calibri" w:hAnsi="Arial" w:cs="Arial"/>
            <w:sz w:val="20"/>
            <w:szCs w:val="20"/>
            <w:highlight w:val="yellow"/>
          </w:rPr>
          <w:t>er</w:t>
        </w:r>
        <w:r w:rsidR="00022317" w:rsidRPr="00B62084">
          <w:rPr>
            <w:rFonts w:ascii="Arial" w:eastAsia="Calibri" w:hAnsi="Arial" w:cs="Arial"/>
            <w:sz w:val="20"/>
            <w:szCs w:val="20"/>
            <w:highlight w:val="yellow"/>
          </w:rPr>
          <w:t xml:space="preserve">-term </w:t>
        </w:r>
        <w:r w:rsidR="007A1746">
          <w:rPr>
            <w:rFonts w:ascii="Arial" w:eastAsia="Calibri" w:hAnsi="Arial" w:cs="Arial"/>
            <w:sz w:val="20"/>
            <w:szCs w:val="20"/>
            <w:highlight w:val="yellow"/>
          </w:rPr>
          <w:t xml:space="preserve">firm </w:t>
        </w:r>
        <w:r w:rsidR="00022317" w:rsidRPr="00B62084">
          <w:rPr>
            <w:rFonts w:ascii="Arial" w:eastAsia="Calibri" w:hAnsi="Arial" w:cs="Arial"/>
            <w:sz w:val="20"/>
            <w:szCs w:val="20"/>
            <w:highlight w:val="yellow"/>
          </w:rPr>
          <w:t>contracts that include the applicable month</w:t>
        </w:r>
        <w:r w:rsidR="00022317">
          <w:rPr>
            <w:rFonts w:ascii="Arial" w:eastAsia="Calibri" w:hAnsi="Arial" w:cs="Arial"/>
            <w:sz w:val="20"/>
            <w:szCs w:val="20"/>
          </w:rPr>
          <w:t xml:space="preserve">, </w:t>
        </w:r>
        <w:r w:rsidR="00F026E5" w:rsidRPr="00A86681">
          <w:rPr>
            <w:rFonts w:ascii="Arial" w:eastAsia="Calibri" w:hAnsi="Arial" w:cs="Arial"/>
            <w:sz w:val="20"/>
            <w:szCs w:val="20"/>
          </w:rPr>
          <w:t>monthly contracts</w:t>
        </w:r>
        <w:r w:rsidR="00A67B80">
          <w:rPr>
            <w:rFonts w:ascii="Arial" w:eastAsia="Calibri" w:hAnsi="Arial" w:cs="Arial"/>
            <w:sz w:val="20"/>
            <w:szCs w:val="20"/>
          </w:rPr>
          <w:t>,</w:t>
        </w:r>
        <w:r w:rsidR="00F026E5" w:rsidRPr="00A86681">
          <w:rPr>
            <w:rFonts w:ascii="Arial" w:eastAsia="Calibri" w:hAnsi="Arial" w:cs="Arial"/>
            <w:sz w:val="20"/>
            <w:szCs w:val="20"/>
          </w:rPr>
          <w:t xml:space="preserve"> or a portfolio of shorter-term </w:t>
        </w:r>
        <w:r w:rsidR="00F026E5" w:rsidRPr="00303D6A">
          <w:rPr>
            <w:rFonts w:ascii="Arial" w:eastAsia="Calibri" w:hAnsi="Arial" w:cs="Arial"/>
            <w:sz w:val="20"/>
            <w:szCs w:val="20"/>
            <w:highlight w:val="yellow"/>
          </w:rPr>
          <w:t xml:space="preserve">contracts for </w:t>
        </w:r>
        <w:r w:rsidR="00E55C92" w:rsidRPr="00303D6A">
          <w:rPr>
            <w:rFonts w:ascii="Arial" w:eastAsia="Calibri" w:hAnsi="Arial" w:cs="Arial"/>
            <w:sz w:val="20"/>
            <w:szCs w:val="20"/>
            <w:highlight w:val="yellow"/>
          </w:rPr>
          <w:t xml:space="preserve">the month. </w:t>
        </w:r>
        <w:r w:rsidR="00F026E5" w:rsidRPr="00303D6A">
          <w:rPr>
            <w:rFonts w:ascii="Arial" w:eastAsia="Calibri" w:hAnsi="Arial" w:cs="Arial"/>
            <w:sz w:val="20"/>
            <w:szCs w:val="20"/>
            <w:highlight w:val="yellow"/>
          </w:rPr>
          <w:t xml:space="preserve"> </w:t>
        </w:r>
        <w:r w:rsidR="0036074B" w:rsidRPr="00303D6A">
          <w:rPr>
            <w:rFonts w:ascii="Arial" w:eastAsia="Calibri" w:hAnsi="Arial" w:cs="Arial"/>
            <w:sz w:val="20"/>
            <w:szCs w:val="20"/>
            <w:highlight w:val="yellow"/>
          </w:rPr>
          <w:t>Th</w:t>
        </w:r>
        <w:r w:rsidR="000F0BE0" w:rsidRPr="00303D6A">
          <w:rPr>
            <w:rFonts w:ascii="Arial" w:eastAsia="Calibri" w:hAnsi="Arial" w:cs="Arial"/>
            <w:sz w:val="20"/>
            <w:szCs w:val="20"/>
            <w:highlight w:val="yellow"/>
          </w:rPr>
          <w:t>ey</w:t>
        </w:r>
        <w:r w:rsidR="000F0BE0">
          <w:rPr>
            <w:rFonts w:ascii="Arial" w:eastAsia="Calibri" w:hAnsi="Arial" w:cs="Arial"/>
            <w:sz w:val="20"/>
            <w:szCs w:val="20"/>
          </w:rPr>
          <w:t xml:space="preserve"> </w:t>
        </w:r>
        <w:r w:rsidR="000F0BE0" w:rsidRPr="00B62084">
          <w:rPr>
            <w:rFonts w:ascii="Arial" w:eastAsia="Calibri" w:hAnsi="Arial" w:cs="Arial"/>
            <w:sz w:val="20"/>
            <w:szCs w:val="20"/>
            <w:highlight w:val="yellow"/>
          </w:rPr>
          <w:t>cannot be contracts to replace other external capacity that becomes unavailable.</w:t>
        </w:r>
        <w:r w:rsidR="000F0BE0">
          <w:rPr>
            <w:rFonts w:ascii="Arial" w:eastAsia="Calibri" w:hAnsi="Arial" w:cs="Arial"/>
            <w:sz w:val="20"/>
            <w:szCs w:val="20"/>
          </w:rPr>
          <w:t xml:space="preserve"> </w:t>
        </w:r>
        <w:r w:rsidR="00DC7857">
          <w:rPr>
            <w:rFonts w:ascii="Arial" w:eastAsia="Calibri" w:hAnsi="Arial" w:cs="Arial"/>
            <w:sz w:val="20"/>
            <w:szCs w:val="20"/>
          </w:rPr>
          <w:t xml:space="preserve"> </w:t>
        </w:r>
        <w:r w:rsidRPr="00F10DC8">
          <w:rPr>
            <w:rFonts w:ascii="Arial" w:eastAsia="Calibri" w:hAnsi="Arial" w:cs="Arial"/>
            <w:sz w:val="20"/>
            <w:szCs w:val="20"/>
          </w:rPr>
          <w:t xml:space="preserve">LSEs must </w:t>
        </w:r>
        <w:r w:rsidR="00F77ECD" w:rsidRPr="00F10DC8">
          <w:rPr>
            <w:rFonts w:ascii="Arial" w:eastAsia="Calibri" w:hAnsi="Arial" w:cs="Arial"/>
            <w:sz w:val="20"/>
            <w:szCs w:val="20"/>
          </w:rPr>
          <w:t xml:space="preserve">attest to </w:t>
        </w:r>
        <w:r w:rsidR="00E14FBE" w:rsidRPr="00A86681">
          <w:rPr>
            <w:rFonts w:ascii="Arial" w:eastAsia="Calibri" w:hAnsi="Arial" w:cs="Arial"/>
            <w:sz w:val="20"/>
            <w:szCs w:val="20"/>
          </w:rPr>
          <w:t>and provide: (1)</w:t>
        </w:r>
        <w:r w:rsidR="00E14FBE" w:rsidRPr="00F10DC8">
          <w:rPr>
            <w:rFonts w:ascii="Arial" w:eastAsia="Calibri" w:hAnsi="Arial" w:cs="Arial"/>
            <w:sz w:val="20"/>
            <w:szCs w:val="20"/>
          </w:rPr>
          <w:t xml:space="preserve"> </w:t>
        </w:r>
        <w:r w:rsidR="008A503F" w:rsidRPr="00F10DC8">
          <w:rPr>
            <w:rFonts w:ascii="Arial" w:eastAsia="Calibri" w:hAnsi="Arial" w:cs="Arial"/>
            <w:sz w:val="20"/>
            <w:szCs w:val="20"/>
          </w:rPr>
          <w:t>the start and end d</w:t>
        </w:r>
        <w:r w:rsidR="00C140E5" w:rsidRPr="00F10DC8">
          <w:rPr>
            <w:rFonts w:ascii="Arial" w:eastAsia="Calibri" w:hAnsi="Arial" w:cs="Arial"/>
            <w:sz w:val="20"/>
            <w:szCs w:val="20"/>
          </w:rPr>
          <w:t>ates of the contract</w:t>
        </w:r>
        <w:r w:rsidR="00E14FBE" w:rsidRPr="00A86681">
          <w:rPr>
            <w:rFonts w:ascii="Arial" w:eastAsia="Calibri" w:hAnsi="Arial" w:cs="Arial"/>
            <w:sz w:val="20"/>
            <w:szCs w:val="20"/>
          </w:rPr>
          <w:t>; (</w:t>
        </w:r>
        <w:r w:rsidR="00830ED2">
          <w:rPr>
            <w:rFonts w:ascii="Arial" w:eastAsia="Calibri" w:hAnsi="Arial" w:cs="Arial"/>
            <w:sz w:val="20"/>
            <w:szCs w:val="20"/>
          </w:rPr>
          <w:t>2</w:t>
        </w:r>
        <w:r w:rsidR="00E14FBE" w:rsidRPr="00A86681">
          <w:rPr>
            <w:rFonts w:ascii="Arial" w:eastAsia="Calibri" w:hAnsi="Arial" w:cs="Arial"/>
            <w:sz w:val="20"/>
            <w:szCs w:val="20"/>
          </w:rPr>
          <w:t>)</w:t>
        </w:r>
        <w:r w:rsidR="00E14FBE" w:rsidRPr="00F10DC8">
          <w:rPr>
            <w:rFonts w:ascii="Arial" w:eastAsia="Calibri" w:hAnsi="Arial" w:cs="Arial"/>
            <w:sz w:val="20"/>
            <w:szCs w:val="20"/>
          </w:rPr>
          <w:t xml:space="preserve"> </w:t>
        </w:r>
        <w:r w:rsidRPr="00F10DC8">
          <w:rPr>
            <w:rFonts w:ascii="Arial" w:eastAsia="Calibri" w:hAnsi="Arial" w:cs="Arial"/>
            <w:sz w:val="20"/>
            <w:szCs w:val="20"/>
          </w:rPr>
          <w:t>the MW quantity</w:t>
        </w:r>
        <w:r w:rsidR="00E14FBE" w:rsidRPr="00A86681">
          <w:rPr>
            <w:rFonts w:ascii="Arial" w:eastAsia="Calibri" w:hAnsi="Arial" w:cs="Arial"/>
            <w:sz w:val="20"/>
            <w:szCs w:val="20"/>
          </w:rPr>
          <w:t>;</w:t>
        </w:r>
        <w:r w:rsidRPr="00F10DC8">
          <w:rPr>
            <w:rFonts w:ascii="Arial" w:eastAsia="Calibri" w:hAnsi="Arial" w:cs="Arial"/>
            <w:sz w:val="20"/>
            <w:szCs w:val="20"/>
          </w:rPr>
          <w:t xml:space="preserve"> and </w:t>
        </w:r>
        <w:r w:rsidR="00E14FBE" w:rsidRPr="00A86681">
          <w:rPr>
            <w:rFonts w:ascii="Arial" w:eastAsia="Calibri" w:hAnsi="Arial" w:cs="Arial"/>
            <w:sz w:val="20"/>
            <w:szCs w:val="20"/>
          </w:rPr>
          <w:t>(</w:t>
        </w:r>
        <w:r w:rsidR="00D50A81">
          <w:rPr>
            <w:rFonts w:ascii="Arial" w:eastAsia="Calibri" w:hAnsi="Arial" w:cs="Arial"/>
            <w:sz w:val="20"/>
            <w:szCs w:val="20"/>
          </w:rPr>
          <w:t>3</w:t>
        </w:r>
        <w:r w:rsidR="00E14FBE" w:rsidRPr="00A86681">
          <w:rPr>
            <w:rFonts w:ascii="Arial" w:eastAsia="Calibri" w:hAnsi="Arial" w:cs="Arial"/>
            <w:sz w:val="20"/>
            <w:szCs w:val="20"/>
          </w:rPr>
          <w:t>)</w:t>
        </w:r>
        <w:r w:rsidR="00E14FBE" w:rsidRPr="00F10DC8">
          <w:rPr>
            <w:rFonts w:ascii="Arial" w:eastAsia="Calibri" w:hAnsi="Arial" w:cs="Arial"/>
            <w:sz w:val="20"/>
            <w:szCs w:val="20"/>
          </w:rPr>
          <w:t xml:space="preserve"> </w:t>
        </w:r>
        <w:r w:rsidRPr="00F10DC8">
          <w:rPr>
            <w:rFonts w:ascii="Arial" w:eastAsia="Calibri" w:hAnsi="Arial" w:cs="Arial"/>
            <w:sz w:val="20"/>
            <w:szCs w:val="20"/>
          </w:rPr>
          <w:t xml:space="preserve">the CAISO Scheduling Point where the energy </w:t>
        </w:r>
        <w:r w:rsidR="007A1746">
          <w:rPr>
            <w:rFonts w:ascii="Arial" w:eastAsia="Calibri" w:hAnsi="Arial" w:cs="Arial"/>
            <w:sz w:val="20"/>
            <w:szCs w:val="20"/>
          </w:rPr>
          <w:t>is imported</w:t>
        </w:r>
      </w:ins>
      <w:r w:rsidRPr="00F10DC8">
        <w:rPr>
          <w:rFonts w:ascii="Arial" w:eastAsia="Calibri" w:hAnsi="Arial" w:cs="Arial"/>
          <w:sz w:val="20"/>
          <w:szCs w:val="20"/>
        </w:rPr>
        <w:t>.</w:t>
      </w:r>
    </w:p>
    <w:p w14:paraId="7797FA44" w14:textId="77777777" w:rsidR="00AF3AA1" w:rsidRPr="006312CA" w:rsidRDefault="00806AA0" w:rsidP="00AF3AA1">
      <w:pPr>
        <w:widowControl w:val="0"/>
        <w:spacing w:after="0" w:line="480" w:lineRule="auto"/>
        <w:contextualSpacing/>
        <w:rPr>
          <w:ins w:id="37" w:author="Author"/>
          <w:rFonts w:ascii="Arial" w:eastAsia="Calibri" w:hAnsi="Arial" w:cs="Arial"/>
          <w:b/>
          <w:sz w:val="20"/>
          <w:szCs w:val="20"/>
        </w:rPr>
      </w:pPr>
      <w:ins w:id="38" w:author="Author">
        <w:r w:rsidRPr="006312CA">
          <w:rPr>
            <w:rFonts w:ascii="Arial" w:eastAsia="Calibri" w:hAnsi="Arial" w:cs="Arial"/>
            <w:b/>
            <w:sz w:val="20"/>
            <w:szCs w:val="20"/>
          </w:rPr>
          <w:t>23.3.2</w:t>
        </w:r>
        <w:r w:rsidRPr="006312CA">
          <w:rPr>
            <w:rFonts w:ascii="Arial" w:eastAsia="Calibri" w:hAnsi="Arial" w:cs="Arial"/>
            <w:b/>
            <w:sz w:val="20"/>
            <w:szCs w:val="20"/>
          </w:rPr>
          <w:tab/>
          <w:t>New Contract Information</w:t>
        </w:r>
      </w:ins>
    </w:p>
    <w:p w14:paraId="1C68FD83" w14:textId="6099C09D" w:rsidR="00E14FBE" w:rsidRPr="00D9416A" w:rsidRDefault="00806AA0" w:rsidP="00AF3AA1">
      <w:pPr>
        <w:widowControl w:val="0"/>
        <w:spacing w:after="0" w:line="480" w:lineRule="auto"/>
        <w:contextualSpacing/>
        <w:rPr>
          <w:ins w:id="39" w:author="Author"/>
          <w:rFonts w:ascii="Arial" w:eastAsia="Calibri" w:hAnsi="Arial" w:cs="Arial"/>
          <w:sz w:val="20"/>
          <w:szCs w:val="20"/>
        </w:rPr>
      </w:pPr>
      <w:ins w:id="40" w:author="Author">
        <w:r w:rsidRPr="006312CA">
          <w:rPr>
            <w:rFonts w:ascii="Arial" w:eastAsia="Calibri" w:hAnsi="Arial" w:cs="Arial"/>
            <w:sz w:val="20"/>
            <w:szCs w:val="20"/>
          </w:rPr>
          <w:t xml:space="preserve">Before the CAISO initially establishes ATC for a </w:t>
        </w:r>
        <w:r w:rsidRPr="00D9416A">
          <w:rPr>
            <w:rFonts w:ascii="Arial" w:eastAsia="Calibri" w:hAnsi="Arial" w:cs="Arial"/>
            <w:sz w:val="20"/>
            <w:szCs w:val="20"/>
          </w:rPr>
          <w:t xml:space="preserve">month </w:t>
        </w:r>
        <w:r w:rsidR="005E2D79" w:rsidRPr="00A86681">
          <w:rPr>
            <w:rFonts w:ascii="Arial" w:eastAsia="Calibri" w:hAnsi="Arial" w:cs="Arial"/>
            <w:sz w:val="20"/>
            <w:szCs w:val="20"/>
          </w:rPr>
          <w:t>that is thirteen (</w:t>
        </w:r>
        <w:r w:rsidRPr="00D9416A">
          <w:rPr>
            <w:rFonts w:ascii="Arial" w:eastAsia="Calibri" w:hAnsi="Arial" w:cs="Arial"/>
            <w:sz w:val="20"/>
            <w:szCs w:val="20"/>
          </w:rPr>
          <w:t>13</w:t>
        </w:r>
        <w:r w:rsidR="005E2D79" w:rsidRPr="00A86681">
          <w:rPr>
            <w:rFonts w:ascii="Arial" w:eastAsia="Calibri" w:hAnsi="Arial" w:cs="Arial"/>
            <w:sz w:val="20"/>
            <w:szCs w:val="20"/>
          </w:rPr>
          <w:t>)</w:t>
        </w:r>
        <w:r w:rsidRPr="00D9416A">
          <w:rPr>
            <w:rFonts w:ascii="Arial" w:eastAsia="Calibri" w:hAnsi="Arial" w:cs="Arial"/>
            <w:sz w:val="20"/>
            <w:szCs w:val="20"/>
          </w:rPr>
          <w:t xml:space="preserve"> months </w:t>
        </w:r>
        <w:r w:rsidR="00112F1A">
          <w:rPr>
            <w:rFonts w:ascii="Arial" w:eastAsia="Calibri" w:hAnsi="Arial" w:cs="Arial"/>
            <w:sz w:val="20"/>
            <w:szCs w:val="20"/>
          </w:rPr>
          <w:t>away,</w:t>
        </w:r>
        <w:r w:rsidRPr="00D9416A">
          <w:rPr>
            <w:rFonts w:ascii="Arial" w:eastAsia="Calibri" w:hAnsi="Arial" w:cs="Arial"/>
            <w:sz w:val="20"/>
            <w:szCs w:val="20"/>
          </w:rPr>
          <w:t xml:space="preserve"> under the process and deadlines established in the Busi</w:t>
        </w:r>
        <w:r w:rsidR="00E2221F" w:rsidRPr="00D9416A">
          <w:rPr>
            <w:rFonts w:ascii="Arial" w:eastAsia="Calibri" w:hAnsi="Arial" w:cs="Arial"/>
            <w:sz w:val="20"/>
            <w:szCs w:val="20"/>
          </w:rPr>
          <w:t>ness Practice Manual, Load Serving Entities</w:t>
        </w:r>
        <w:r w:rsidR="005974E1">
          <w:rPr>
            <w:rFonts w:ascii="Arial" w:eastAsia="Calibri" w:hAnsi="Arial" w:cs="Arial"/>
            <w:sz w:val="20"/>
            <w:szCs w:val="20"/>
          </w:rPr>
          <w:t xml:space="preserve"> </w:t>
        </w:r>
        <w:r w:rsidR="005974E1" w:rsidRPr="00303D6A">
          <w:rPr>
            <w:rFonts w:ascii="Arial" w:eastAsia="Calibri" w:hAnsi="Arial" w:cs="Arial"/>
            <w:sz w:val="20"/>
            <w:szCs w:val="20"/>
            <w:highlight w:val="yellow"/>
          </w:rPr>
          <w:t>must</w:t>
        </w:r>
        <w:r w:rsidR="005974E1">
          <w:rPr>
            <w:rFonts w:ascii="Arial" w:eastAsia="Calibri" w:hAnsi="Arial" w:cs="Arial"/>
            <w:sz w:val="20"/>
            <w:szCs w:val="20"/>
          </w:rPr>
          <w:t xml:space="preserve"> </w:t>
        </w:r>
        <w:r w:rsidR="00E2221F" w:rsidRPr="00D9416A">
          <w:rPr>
            <w:rFonts w:ascii="Arial" w:eastAsia="Calibri" w:hAnsi="Arial" w:cs="Arial"/>
            <w:sz w:val="20"/>
            <w:szCs w:val="20"/>
          </w:rPr>
          <w:t xml:space="preserve"> </w:t>
        </w:r>
        <w:r w:rsidR="00743DD0" w:rsidRPr="00303D6A">
          <w:rPr>
            <w:rFonts w:ascii="Arial" w:eastAsia="Calibri" w:hAnsi="Arial" w:cs="Arial"/>
            <w:sz w:val="20"/>
            <w:szCs w:val="20"/>
            <w:highlight w:val="yellow"/>
          </w:rPr>
          <w:t>notify</w:t>
        </w:r>
        <w:del w:id="41" w:author="Author">
          <w:r w:rsidR="00743DD0" w:rsidRPr="00303D6A" w:rsidDel="00711638">
            <w:rPr>
              <w:rFonts w:ascii="Arial" w:eastAsia="Calibri" w:hAnsi="Arial" w:cs="Arial"/>
              <w:sz w:val="20"/>
              <w:szCs w:val="20"/>
              <w:highlight w:val="yellow"/>
            </w:rPr>
            <w:delText xml:space="preserve"> </w:delText>
          </w:r>
        </w:del>
      </w:ins>
      <w:r w:rsidR="00743DD0" w:rsidRPr="00711638">
        <w:rPr>
          <w:rFonts w:ascii="Arial" w:eastAsia="Calibri" w:hAnsi="Arial" w:cs="Arial"/>
          <w:sz w:val="20"/>
          <w:szCs w:val="20"/>
          <w:highlight w:val="yellow"/>
        </w:rPr>
        <w:t xml:space="preserve">  </w:t>
      </w:r>
      <w:ins w:id="42" w:author="Author">
        <w:r w:rsidRPr="00303D6A">
          <w:rPr>
            <w:rFonts w:ascii="Arial" w:eastAsia="Calibri" w:hAnsi="Arial" w:cs="Arial"/>
            <w:sz w:val="20"/>
            <w:szCs w:val="20"/>
            <w:highlight w:val="yellow"/>
          </w:rPr>
          <w:t xml:space="preserve">the CAISO </w:t>
        </w:r>
        <w:r w:rsidR="00743DD0" w:rsidRPr="00303D6A">
          <w:rPr>
            <w:rFonts w:ascii="Arial" w:eastAsia="Calibri" w:hAnsi="Arial" w:cs="Arial"/>
            <w:sz w:val="20"/>
            <w:szCs w:val="20"/>
            <w:highlight w:val="yellow"/>
          </w:rPr>
          <w:t xml:space="preserve">of </w:t>
        </w:r>
        <w:r w:rsidRPr="00303D6A">
          <w:rPr>
            <w:rFonts w:ascii="Arial" w:eastAsia="Calibri" w:hAnsi="Arial" w:cs="Arial"/>
            <w:sz w:val="20"/>
            <w:szCs w:val="20"/>
            <w:highlight w:val="yellow"/>
          </w:rPr>
          <w:t>any ne</w:t>
        </w:r>
        <w:r w:rsidR="00E31A31" w:rsidRPr="00303D6A">
          <w:rPr>
            <w:rFonts w:ascii="Arial" w:eastAsia="Calibri" w:hAnsi="Arial" w:cs="Arial"/>
            <w:sz w:val="20"/>
            <w:szCs w:val="20"/>
            <w:highlight w:val="yellow"/>
          </w:rPr>
          <w:t>w</w:t>
        </w:r>
        <w:r w:rsidR="00E31A31" w:rsidRPr="00991FB7">
          <w:rPr>
            <w:rFonts w:ascii="Arial" w:eastAsia="Calibri" w:hAnsi="Arial" w:cs="Arial"/>
            <w:sz w:val="20"/>
            <w:szCs w:val="20"/>
          </w:rPr>
          <w:t xml:space="preserve"> contracts for imports to serve their load that are not refle</w:t>
        </w:r>
        <w:r w:rsidR="00E31A31" w:rsidRPr="00853B98">
          <w:rPr>
            <w:rFonts w:ascii="Arial" w:eastAsia="Calibri" w:hAnsi="Arial" w:cs="Arial"/>
            <w:sz w:val="20"/>
            <w:szCs w:val="20"/>
          </w:rPr>
          <w:t>cted in the historical</w:t>
        </w:r>
        <w:r w:rsidR="00E31A31">
          <w:rPr>
            <w:rFonts w:ascii="Arial" w:eastAsia="Calibri" w:hAnsi="Arial" w:cs="Arial"/>
            <w:sz w:val="20"/>
            <w:szCs w:val="20"/>
          </w:rPr>
          <w:t xml:space="preserve"> two (2) year period </w:t>
        </w:r>
        <w:r w:rsidR="005974E1" w:rsidRPr="00303D6A">
          <w:rPr>
            <w:rFonts w:ascii="Arial" w:eastAsia="Calibri" w:hAnsi="Arial" w:cs="Arial"/>
            <w:sz w:val="20"/>
            <w:szCs w:val="20"/>
            <w:highlight w:val="yellow"/>
          </w:rPr>
          <w:t>and</w:t>
        </w:r>
        <w:r w:rsidR="005974E1">
          <w:rPr>
            <w:rFonts w:ascii="Arial" w:eastAsia="Calibri" w:hAnsi="Arial" w:cs="Arial"/>
            <w:sz w:val="20"/>
            <w:szCs w:val="20"/>
          </w:rPr>
          <w:t xml:space="preserve"> </w:t>
        </w:r>
        <w:r w:rsidR="00BC2CB3" w:rsidRPr="00303D6A">
          <w:rPr>
            <w:rFonts w:ascii="Arial" w:eastAsia="Calibri" w:hAnsi="Arial" w:cs="Arial"/>
            <w:sz w:val="20"/>
            <w:szCs w:val="20"/>
            <w:highlight w:val="yellow"/>
          </w:rPr>
          <w:t xml:space="preserve">notify the CAISO of any import contracts reflected in the historical data that will </w:t>
        </w:r>
        <w:r w:rsidR="00A67B80">
          <w:rPr>
            <w:rFonts w:ascii="Arial" w:eastAsia="Calibri" w:hAnsi="Arial" w:cs="Arial"/>
            <w:sz w:val="20"/>
            <w:szCs w:val="20"/>
            <w:highlight w:val="yellow"/>
          </w:rPr>
          <w:t xml:space="preserve">be discontinued any time </w:t>
        </w:r>
        <w:r w:rsidR="00BC2CB3" w:rsidRPr="00303D6A">
          <w:rPr>
            <w:rFonts w:ascii="Arial" w:eastAsia="Calibri" w:hAnsi="Arial" w:cs="Arial"/>
            <w:sz w:val="20"/>
            <w:szCs w:val="20"/>
            <w:highlight w:val="yellow"/>
          </w:rPr>
          <w:t xml:space="preserve">in the </w:t>
        </w:r>
        <w:r w:rsidR="00193C13">
          <w:rPr>
            <w:rFonts w:ascii="Arial" w:eastAsia="Calibri" w:hAnsi="Arial" w:cs="Arial"/>
            <w:sz w:val="20"/>
            <w:szCs w:val="20"/>
            <w:highlight w:val="yellow"/>
          </w:rPr>
          <w:t>13 month horizon</w:t>
        </w:r>
        <w:r w:rsidR="00BC2CB3" w:rsidRPr="00303D6A">
          <w:rPr>
            <w:rFonts w:ascii="Arial" w:eastAsia="Calibri" w:hAnsi="Arial" w:cs="Arial"/>
            <w:sz w:val="20"/>
            <w:szCs w:val="20"/>
            <w:highlight w:val="yellow"/>
          </w:rPr>
          <w:t xml:space="preserve"> and </w:t>
        </w:r>
        <w:r w:rsidR="00743DD0">
          <w:rPr>
            <w:rFonts w:ascii="Arial" w:eastAsia="Calibri" w:hAnsi="Arial" w:cs="Arial"/>
            <w:sz w:val="20"/>
            <w:szCs w:val="20"/>
            <w:highlight w:val="yellow"/>
          </w:rPr>
          <w:t xml:space="preserve">the Load Serving Entity knows will </w:t>
        </w:r>
        <w:r w:rsidR="00BC2CB3" w:rsidRPr="00303D6A">
          <w:rPr>
            <w:rFonts w:ascii="Arial" w:eastAsia="Calibri" w:hAnsi="Arial" w:cs="Arial"/>
            <w:sz w:val="20"/>
            <w:szCs w:val="20"/>
            <w:highlight w:val="yellow"/>
          </w:rPr>
          <w:t xml:space="preserve">not be replaced </w:t>
        </w:r>
        <w:r w:rsidR="004D27F4" w:rsidRPr="00303D6A">
          <w:rPr>
            <w:rFonts w:ascii="Arial" w:eastAsia="Calibri" w:hAnsi="Arial" w:cs="Arial"/>
            <w:sz w:val="20"/>
            <w:szCs w:val="20"/>
            <w:highlight w:val="yellow"/>
          </w:rPr>
          <w:t xml:space="preserve">with another import at the same Scheduling Point. </w:t>
        </w:r>
        <w:r w:rsidR="009906E5">
          <w:rPr>
            <w:rFonts w:ascii="Arial" w:eastAsia="Calibri" w:hAnsi="Arial" w:cs="Arial"/>
            <w:sz w:val="20"/>
            <w:szCs w:val="20"/>
            <w:highlight w:val="yellow"/>
          </w:rPr>
          <w:t xml:space="preserve"> </w:t>
        </w:r>
        <w:r w:rsidR="005974E1" w:rsidRPr="00303D6A">
          <w:rPr>
            <w:rFonts w:ascii="Arial" w:eastAsia="Calibri" w:hAnsi="Arial" w:cs="Arial"/>
            <w:sz w:val="20"/>
            <w:szCs w:val="20"/>
            <w:highlight w:val="yellow"/>
          </w:rPr>
          <w:t>The</w:t>
        </w:r>
        <w:r w:rsidR="005974E1">
          <w:rPr>
            <w:rFonts w:ascii="Arial" w:eastAsia="Calibri" w:hAnsi="Arial" w:cs="Arial"/>
            <w:sz w:val="20"/>
            <w:szCs w:val="20"/>
          </w:rPr>
          <w:t xml:space="preserve"> CAISO will consider these representations in establishing the initial ATC for the month. </w:t>
        </w:r>
        <w:r w:rsidR="00BC2CB3">
          <w:rPr>
            <w:rFonts w:ascii="Arial" w:eastAsia="Calibri" w:hAnsi="Arial" w:cs="Arial"/>
            <w:sz w:val="20"/>
            <w:szCs w:val="20"/>
          </w:rPr>
          <w:t xml:space="preserve"> </w:t>
        </w:r>
        <w:r w:rsidRPr="00A86681">
          <w:rPr>
            <w:rFonts w:ascii="Arial" w:eastAsia="Calibri" w:hAnsi="Arial" w:cs="Arial"/>
            <w:sz w:val="20"/>
            <w:szCs w:val="20"/>
          </w:rPr>
          <w:t>The</w:t>
        </w:r>
        <w:r w:rsidRPr="00D9416A">
          <w:rPr>
            <w:rFonts w:ascii="Arial" w:eastAsia="Calibri" w:hAnsi="Arial" w:cs="Arial"/>
            <w:sz w:val="20"/>
            <w:szCs w:val="20"/>
          </w:rPr>
          <w:t xml:space="preserve"> </w:t>
        </w:r>
        <w:r w:rsidR="00E2221F" w:rsidRPr="00D9416A">
          <w:rPr>
            <w:rFonts w:ascii="Arial" w:eastAsia="Calibri" w:hAnsi="Arial" w:cs="Arial"/>
            <w:sz w:val="20"/>
            <w:szCs w:val="20"/>
          </w:rPr>
          <w:t xml:space="preserve">Load </w:t>
        </w:r>
        <w:r w:rsidR="00E2221F" w:rsidRPr="00991FB7">
          <w:rPr>
            <w:rFonts w:ascii="Arial" w:eastAsia="Calibri" w:hAnsi="Arial" w:cs="Arial"/>
            <w:sz w:val="20"/>
            <w:szCs w:val="20"/>
          </w:rPr>
          <w:t>Serving Entit</w:t>
        </w:r>
        <w:r w:rsidRPr="00A86681">
          <w:rPr>
            <w:rFonts w:ascii="Arial" w:eastAsia="Calibri" w:hAnsi="Arial" w:cs="Arial"/>
            <w:sz w:val="20"/>
            <w:szCs w:val="20"/>
          </w:rPr>
          <w:t>y</w:t>
        </w:r>
        <w:r w:rsidR="00CA3412" w:rsidRPr="00D9416A">
          <w:rPr>
            <w:rFonts w:ascii="Arial" w:eastAsia="Calibri" w:hAnsi="Arial" w:cs="Arial"/>
            <w:sz w:val="20"/>
            <w:szCs w:val="20"/>
          </w:rPr>
          <w:t xml:space="preserve"> must attest to whether the </w:t>
        </w:r>
        <w:r w:rsidR="00E2221F" w:rsidRPr="00D9416A">
          <w:rPr>
            <w:rFonts w:ascii="Arial" w:eastAsia="Calibri" w:hAnsi="Arial" w:cs="Arial"/>
            <w:sz w:val="20"/>
            <w:szCs w:val="20"/>
          </w:rPr>
          <w:t xml:space="preserve">new import </w:t>
        </w:r>
        <w:r w:rsidR="00CA3412" w:rsidRPr="00991FB7">
          <w:rPr>
            <w:rFonts w:ascii="Arial" w:eastAsia="Calibri" w:hAnsi="Arial" w:cs="Arial"/>
            <w:sz w:val="20"/>
            <w:szCs w:val="20"/>
          </w:rPr>
          <w:t>contrac</w:t>
        </w:r>
        <w:r w:rsidR="00E2221F" w:rsidRPr="00991FB7">
          <w:rPr>
            <w:rFonts w:ascii="Arial" w:eastAsia="Calibri" w:hAnsi="Arial" w:cs="Arial"/>
            <w:sz w:val="20"/>
            <w:szCs w:val="20"/>
          </w:rPr>
          <w:t>t replaces capacity that the Load Serving Entity</w:t>
        </w:r>
        <w:r w:rsidR="00CA3412" w:rsidRPr="00991FB7">
          <w:rPr>
            <w:rFonts w:ascii="Arial" w:eastAsia="Calibri" w:hAnsi="Arial" w:cs="Arial"/>
            <w:sz w:val="20"/>
            <w:szCs w:val="20"/>
          </w:rPr>
          <w:t xml:space="preserve"> had under contract during the </w:t>
        </w:r>
        <w:r w:rsidR="00CA3412" w:rsidRPr="00853B98">
          <w:rPr>
            <w:rFonts w:ascii="Arial" w:eastAsia="Calibri" w:hAnsi="Arial" w:cs="Arial"/>
            <w:sz w:val="20"/>
            <w:szCs w:val="20"/>
          </w:rPr>
          <w:t>historical two</w:t>
        </w:r>
        <w:r w:rsidR="005E2D79" w:rsidRPr="001B492A">
          <w:rPr>
            <w:rFonts w:ascii="Arial" w:eastAsia="Calibri" w:hAnsi="Arial" w:cs="Arial"/>
            <w:sz w:val="20"/>
            <w:szCs w:val="20"/>
          </w:rPr>
          <w:t xml:space="preserve"> </w:t>
        </w:r>
        <w:r w:rsidR="005E2D79" w:rsidRPr="00A86681">
          <w:rPr>
            <w:rFonts w:ascii="Arial" w:eastAsia="Calibri" w:hAnsi="Arial" w:cs="Arial"/>
            <w:sz w:val="20"/>
            <w:szCs w:val="20"/>
          </w:rPr>
          <w:t>(2)</w:t>
        </w:r>
        <w:r w:rsidR="00CA3412" w:rsidRPr="00D9416A">
          <w:rPr>
            <w:rFonts w:ascii="Arial" w:eastAsia="Calibri" w:hAnsi="Arial" w:cs="Arial"/>
            <w:sz w:val="20"/>
            <w:szCs w:val="20"/>
          </w:rPr>
          <w:t xml:space="preserve">-year period or is incremental to that capacity. </w:t>
        </w:r>
        <w:r w:rsidR="00E64E7F" w:rsidRPr="00991FB7">
          <w:rPr>
            <w:rFonts w:ascii="Arial" w:eastAsia="Calibri" w:hAnsi="Arial" w:cs="Arial"/>
            <w:sz w:val="20"/>
            <w:szCs w:val="20"/>
          </w:rPr>
          <w:t xml:space="preserve"> </w:t>
        </w:r>
        <w:r w:rsidRPr="00A86681">
          <w:rPr>
            <w:rFonts w:ascii="Arial" w:eastAsia="Calibri" w:hAnsi="Arial" w:cs="Arial"/>
            <w:sz w:val="20"/>
            <w:szCs w:val="20"/>
          </w:rPr>
          <w:t>The</w:t>
        </w:r>
        <w:r w:rsidRPr="00D9416A">
          <w:rPr>
            <w:rFonts w:ascii="Arial" w:eastAsia="Calibri" w:hAnsi="Arial" w:cs="Arial"/>
            <w:sz w:val="20"/>
            <w:szCs w:val="20"/>
          </w:rPr>
          <w:t xml:space="preserve"> </w:t>
        </w:r>
        <w:r w:rsidR="00E2221F" w:rsidRPr="00D9416A">
          <w:rPr>
            <w:rFonts w:ascii="Arial" w:eastAsia="Calibri" w:hAnsi="Arial" w:cs="Arial"/>
            <w:sz w:val="20"/>
            <w:szCs w:val="20"/>
          </w:rPr>
          <w:t>Load Serving Entit</w:t>
        </w:r>
        <w:r w:rsidRPr="00A86681">
          <w:rPr>
            <w:rFonts w:ascii="Arial" w:eastAsia="Calibri" w:hAnsi="Arial" w:cs="Arial"/>
            <w:sz w:val="20"/>
            <w:szCs w:val="20"/>
          </w:rPr>
          <w:t>y</w:t>
        </w:r>
        <w:r w:rsidR="00E2221F" w:rsidRPr="00D9416A">
          <w:rPr>
            <w:rFonts w:ascii="Arial" w:eastAsia="Calibri" w:hAnsi="Arial" w:cs="Arial"/>
            <w:sz w:val="20"/>
            <w:szCs w:val="20"/>
          </w:rPr>
          <w:t xml:space="preserve"> </w:t>
        </w:r>
        <w:r w:rsidRPr="00D9416A">
          <w:rPr>
            <w:rFonts w:ascii="Arial" w:eastAsia="Calibri" w:hAnsi="Arial" w:cs="Arial"/>
            <w:sz w:val="20"/>
            <w:szCs w:val="20"/>
          </w:rPr>
          <w:t xml:space="preserve">must </w:t>
        </w:r>
        <w:r w:rsidR="00E2221F" w:rsidRPr="00991FB7">
          <w:rPr>
            <w:rFonts w:ascii="Arial" w:eastAsia="Calibri" w:hAnsi="Arial" w:cs="Arial"/>
            <w:sz w:val="20"/>
            <w:szCs w:val="20"/>
          </w:rPr>
          <w:t xml:space="preserve">attest to and </w:t>
        </w:r>
        <w:r w:rsidRPr="00991FB7">
          <w:rPr>
            <w:rFonts w:ascii="Arial" w:eastAsia="Calibri" w:hAnsi="Arial" w:cs="Arial"/>
            <w:sz w:val="20"/>
            <w:szCs w:val="20"/>
          </w:rPr>
          <w:t>provide</w:t>
        </w:r>
        <w:r w:rsidRPr="00A86681">
          <w:rPr>
            <w:rFonts w:ascii="Arial" w:eastAsia="Calibri" w:hAnsi="Arial" w:cs="Arial"/>
            <w:sz w:val="20"/>
            <w:szCs w:val="20"/>
          </w:rPr>
          <w:t>: (1)</w:t>
        </w:r>
        <w:r w:rsidRPr="00D9416A">
          <w:rPr>
            <w:rFonts w:ascii="Arial" w:eastAsia="Calibri" w:hAnsi="Arial" w:cs="Arial"/>
            <w:sz w:val="20"/>
            <w:szCs w:val="20"/>
          </w:rPr>
          <w:t xml:space="preserve"> the start and end dates of the import contract</w:t>
        </w:r>
        <w:r w:rsidRPr="00A86681">
          <w:rPr>
            <w:rFonts w:ascii="Arial" w:eastAsia="Calibri" w:hAnsi="Arial" w:cs="Arial"/>
            <w:sz w:val="20"/>
            <w:szCs w:val="20"/>
          </w:rPr>
          <w:t>; (2)</w:t>
        </w:r>
        <w:r w:rsidRPr="00D9416A">
          <w:rPr>
            <w:rFonts w:ascii="Arial" w:eastAsia="Calibri" w:hAnsi="Arial" w:cs="Arial"/>
            <w:sz w:val="20"/>
            <w:szCs w:val="20"/>
          </w:rPr>
          <w:t xml:space="preserve"> the specific hours to which the contract applies</w:t>
        </w:r>
        <w:r w:rsidRPr="00A86681">
          <w:rPr>
            <w:rFonts w:ascii="Arial" w:eastAsia="Calibri" w:hAnsi="Arial" w:cs="Arial"/>
            <w:sz w:val="20"/>
            <w:szCs w:val="20"/>
          </w:rPr>
          <w:t>; (3)</w:t>
        </w:r>
        <w:r w:rsidRPr="00D9416A">
          <w:rPr>
            <w:rFonts w:ascii="Arial" w:eastAsia="Calibri" w:hAnsi="Arial" w:cs="Arial"/>
            <w:sz w:val="20"/>
            <w:szCs w:val="20"/>
          </w:rPr>
          <w:t xml:space="preserve"> the MW quantity of the contract </w:t>
        </w:r>
        <w:r w:rsidR="007A1746">
          <w:rPr>
            <w:rFonts w:ascii="Arial" w:eastAsia="Calibri" w:hAnsi="Arial" w:cs="Arial"/>
            <w:sz w:val="20"/>
            <w:szCs w:val="20"/>
          </w:rPr>
          <w:t xml:space="preserve">by </w:t>
        </w:r>
        <w:r w:rsidRPr="00D9416A">
          <w:rPr>
            <w:rFonts w:ascii="Arial" w:eastAsia="Calibri" w:hAnsi="Arial" w:cs="Arial"/>
            <w:sz w:val="20"/>
            <w:szCs w:val="20"/>
          </w:rPr>
          <w:t>month</w:t>
        </w:r>
        <w:r w:rsidRPr="00A86681">
          <w:rPr>
            <w:rFonts w:ascii="Arial" w:eastAsia="Calibri" w:hAnsi="Arial" w:cs="Arial"/>
            <w:sz w:val="20"/>
            <w:szCs w:val="20"/>
          </w:rPr>
          <w:t>;</w:t>
        </w:r>
        <w:r w:rsidRPr="00D9416A">
          <w:rPr>
            <w:rFonts w:ascii="Arial" w:eastAsia="Calibri" w:hAnsi="Arial" w:cs="Arial"/>
            <w:sz w:val="20"/>
            <w:szCs w:val="20"/>
          </w:rPr>
          <w:t xml:space="preserve"> and </w:t>
        </w:r>
        <w:r w:rsidRPr="00A86681">
          <w:rPr>
            <w:rFonts w:ascii="Arial" w:eastAsia="Calibri" w:hAnsi="Arial" w:cs="Arial"/>
            <w:sz w:val="20"/>
            <w:szCs w:val="20"/>
          </w:rPr>
          <w:t>(4)</w:t>
        </w:r>
        <w:r w:rsidRPr="00D9416A">
          <w:rPr>
            <w:rFonts w:ascii="Arial" w:eastAsia="Calibri" w:hAnsi="Arial" w:cs="Arial"/>
            <w:sz w:val="20"/>
            <w:szCs w:val="20"/>
          </w:rPr>
          <w:t xml:space="preserve"> the</w:t>
        </w:r>
        <w:r w:rsidRPr="006312CA">
          <w:rPr>
            <w:rFonts w:ascii="Arial" w:eastAsia="Calibri" w:hAnsi="Arial" w:cs="Arial"/>
            <w:sz w:val="20"/>
            <w:szCs w:val="20"/>
          </w:rPr>
          <w:t xml:space="preserve"> CAISO Scheduling Point wher</w:t>
        </w:r>
        <w:r w:rsidR="00CA3412" w:rsidRPr="006312CA">
          <w:rPr>
            <w:rFonts w:ascii="Arial" w:eastAsia="Calibri" w:hAnsi="Arial" w:cs="Arial"/>
            <w:sz w:val="20"/>
            <w:szCs w:val="20"/>
          </w:rPr>
          <w:t xml:space="preserve">e the energy will be </w:t>
        </w:r>
        <w:r w:rsidR="00F26332" w:rsidRPr="006312CA">
          <w:rPr>
            <w:rFonts w:ascii="Arial" w:eastAsia="Calibri" w:hAnsi="Arial" w:cs="Arial"/>
            <w:sz w:val="20"/>
            <w:szCs w:val="20"/>
          </w:rPr>
          <w:t xml:space="preserve">imported. </w:t>
        </w:r>
        <w:r w:rsidR="00E64E7F">
          <w:rPr>
            <w:rFonts w:ascii="Arial" w:eastAsia="Calibri" w:hAnsi="Arial" w:cs="Arial"/>
            <w:sz w:val="20"/>
            <w:szCs w:val="20"/>
          </w:rPr>
          <w:t xml:space="preserve"> </w:t>
        </w:r>
        <w:r w:rsidR="00CA3412" w:rsidRPr="006312CA">
          <w:rPr>
            <w:rFonts w:ascii="Arial" w:eastAsia="Calibri" w:hAnsi="Arial" w:cs="Arial"/>
            <w:sz w:val="20"/>
            <w:szCs w:val="20"/>
          </w:rPr>
          <w:t xml:space="preserve">If the new contract is intended as replacement capacity, the LSE must attest to </w:t>
        </w:r>
        <w:r w:rsidR="00F26332" w:rsidRPr="006312CA">
          <w:rPr>
            <w:rFonts w:ascii="Arial" w:eastAsia="Calibri" w:hAnsi="Arial" w:cs="Arial"/>
            <w:sz w:val="20"/>
            <w:szCs w:val="20"/>
          </w:rPr>
          <w:t xml:space="preserve">and indicate </w:t>
        </w:r>
        <w:r w:rsidR="00CA3412" w:rsidRPr="006312CA">
          <w:rPr>
            <w:rFonts w:ascii="Arial" w:eastAsia="Calibri" w:hAnsi="Arial" w:cs="Arial"/>
            <w:sz w:val="20"/>
            <w:szCs w:val="20"/>
          </w:rPr>
          <w:t xml:space="preserve">the contract that is being replaced, the term of that contract, the MW quantity of the contract each month, and the CAISO Scheduling </w:t>
        </w:r>
        <w:r w:rsidR="00CA3412" w:rsidRPr="00D9416A">
          <w:rPr>
            <w:rFonts w:ascii="Arial" w:eastAsia="Calibri" w:hAnsi="Arial" w:cs="Arial"/>
            <w:sz w:val="20"/>
            <w:szCs w:val="20"/>
          </w:rPr>
          <w:t xml:space="preserve">Point where the energy was </w:t>
        </w:r>
        <w:r w:rsidR="00F26332" w:rsidRPr="00853B98">
          <w:rPr>
            <w:rFonts w:ascii="Arial" w:eastAsia="Calibri" w:hAnsi="Arial" w:cs="Arial"/>
            <w:sz w:val="20"/>
            <w:szCs w:val="20"/>
          </w:rPr>
          <w:t xml:space="preserve">imported </w:t>
        </w:r>
        <w:r w:rsidR="00CA3412" w:rsidRPr="00853B98">
          <w:rPr>
            <w:rFonts w:ascii="Arial" w:eastAsia="Calibri" w:hAnsi="Arial" w:cs="Arial"/>
            <w:sz w:val="20"/>
            <w:szCs w:val="20"/>
          </w:rPr>
          <w:t xml:space="preserve">under the contract. </w:t>
        </w:r>
        <w:r w:rsidR="00E64E7F" w:rsidRPr="00D66CF6">
          <w:rPr>
            <w:rFonts w:ascii="Arial" w:eastAsia="Calibri" w:hAnsi="Arial" w:cs="Arial"/>
            <w:sz w:val="20"/>
            <w:szCs w:val="20"/>
          </w:rPr>
          <w:t xml:space="preserve"> </w:t>
        </w:r>
        <w:r w:rsidR="00F26332" w:rsidRPr="001B492A">
          <w:rPr>
            <w:rFonts w:ascii="Arial" w:eastAsia="Calibri" w:hAnsi="Arial" w:cs="Arial"/>
            <w:sz w:val="20"/>
            <w:szCs w:val="20"/>
          </w:rPr>
          <w:t xml:space="preserve">This </w:t>
        </w:r>
        <w:r w:rsidR="00F26332" w:rsidRPr="00A25401">
          <w:rPr>
            <w:rFonts w:ascii="Arial" w:eastAsia="Calibri" w:hAnsi="Arial" w:cs="Arial"/>
            <w:sz w:val="20"/>
            <w:szCs w:val="20"/>
          </w:rPr>
          <w:t>information</w:t>
        </w:r>
        <w:r w:rsidR="00F26332" w:rsidRPr="00CD4E53">
          <w:rPr>
            <w:rFonts w:ascii="Arial" w:eastAsia="Calibri" w:hAnsi="Arial" w:cs="Arial"/>
            <w:sz w:val="20"/>
            <w:szCs w:val="20"/>
          </w:rPr>
          <w:t xml:space="preserve"> will inform</w:t>
        </w:r>
        <w:r w:rsidR="00F26332" w:rsidRPr="00911B3F">
          <w:rPr>
            <w:rFonts w:ascii="Arial" w:eastAsia="Calibri" w:hAnsi="Arial" w:cs="Arial"/>
            <w:sz w:val="20"/>
            <w:szCs w:val="20"/>
          </w:rPr>
          <w:t xml:space="preserve"> the CAISO’s determination regarding the existing </w:t>
        </w:r>
        <w:r w:rsidR="00F26332" w:rsidRPr="00DE2103">
          <w:rPr>
            <w:rFonts w:ascii="Arial" w:eastAsia="Calibri" w:hAnsi="Arial" w:cs="Arial"/>
            <w:sz w:val="20"/>
            <w:szCs w:val="20"/>
          </w:rPr>
          <w:t>transmission</w:t>
        </w:r>
        <w:r w:rsidR="00F26332" w:rsidRPr="00980AC6">
          <w:rPr>
            <w:rFonts w:ascii="Arial" w:eastAsia="Calibri" w:hAnsi="Arial" w:cs="Arial"/>
            <w:sz w:val="20"/>
            <w:szCs w:val="20"/>
          </w:rPr>
          <w:t xml:space="preserve"> commitment</w:t>
        </w:r>
        <w:r w:rsidRPr="00A86681">
          <w:rPr>
            <w:rFonts w:ascii="Arial" w:eastAsia="Calibri" w:hAnsi="Arial" w:cs="Arial"/>
            <w:sz w:val="20"/>
            <w:szCs w:val="20"/>
          </w:rPr>
          <w:t>s</w:t>
        </w:r>
        <w:r w:rsidR="00F26332" w:rsidRPr="00D9416A">
          <w:rPr>
            <w:rFonts w:ascii="Arial" w:eastAsia="Calibri" w:hAnsi="Arial" w:cs="Arial"/>
            <w:sz w:val="20"/>
            <w:szCs w:val="20"/>
          </w:rPr>
          <w:t xml:space="preserve"> </w:t>
        </w:r>
        <w:r w:rsidR="00615F41" w:rsidRPr="00D9416A">
          <w:rPr>
            <w:rFonts w:ascii="Arial" w:eastAsia="Calibri" w:hAnsi="Arial" w:cs="Arial"/>
            <w:sz w:val="20"/>
            <w:szCs w:val="20"/>
          </w:rPr>
          <w:t>(</w:t>
        </w:r>
        <w:proofErr w:type="spellStart"/>
        <w:r w:rsidR="00615F41" w:rsidRPr="00D9416A">
          <w:rPr>
            <w:rFonts w:ascii="Arial" w:eastAsia="Calibri" w:hAnsi="Arial" w:cs="Arial"/>
            <w:sz w:val="20"/>
            <w:szCs w:val="20"/>
          </w:rPr>
          <w:t>ETComm</w:t>
        </w:r>
        <w:proofErr w:type="spellEnd"/>
        <w:r w:rsidR="00615F41" w:rsidRPr="00D9416A">
          <w:rPr>
            <w:rFonts w:ascii="Arial" w:eastAsia="Calibri" w:hAnsi="Arial" w:cs="Arial"/>
            <w:sz w:val="20"/>
            <w:szCs w:val="20"/>
          </w:rPr>
          <w:t xml:space="preserve">) </w:t>
        </w:r>
        <w:r w:rsidR="00F26332" w:rsidRPr="00D9416A">
          <w:rPr>
            <w:rFonts w:ascii="Arial" w:eastAsia="Calibri" w:hAnsi="Arial" w:cs="Arial"/>
            <w:sz w:val="20"/>
            <w:szCs w:val="20"/>
          </w:rPr>
          <w:t>component</w:t>
        </w:r>
        <w:r w:rsidR="00F26332" w:rsidRPr="00991FB7">
          <w:rPr>
            <w:rFonts w:ascii="Arial" w:eastAsia="Calibri" w:hAnsi="Arial" w:cs="Arial"/>
            <w:sz w:val="20"/>
            <w:szCs w:val="20"/>
          </w:rPr>
          <w:t xml:space="preserve"> of the ATC calculation</w:t>
        </w:r>
        <w:r w:rsidRPr="00991FB7">
          <w:rPr>
            <w:rFonts w:ascii="Arial" w:eastAsia="Calibri" w:hAnsi="Arial" w:cs="Arial"/>
            <w:sz w:val="20"/>
            <w:szCs w:val="20"/>
          </w:rPr>
          <w:t xml:space="preserve"> </w:t>
        </w:r>
        <w:r w:rsidRPr="00A86681">
          <w:rPr>
            <w:rFonts w:ascii="Arial" w:eastAsia="Calibri" w:hAnsi="Arial" w:cs="Arial"/>
            <w:sz w:val="20"/>
            <w:szCs w:val="20"/>
          </w:rPr>
          <w:t>under Appendix L</w:t>
        </w:r>
        <w:r w:rsidR="00F26332" w:rsidRPr="00D9416A">
          <w:rPr>
            <w:rFonts w:ascii="Arial" w:eastAsia="Calibri" w:hAnsi="Arial" w:cs="Arial"/>
            <w:sz w:val="20"/>
            <w:szCs w:val="20"/>
          </w:rPr>
          <w:t xml:space="preserve">.  </w:t>
        </w:r>
      </w:ins>
    </w:p>
    <w:p w14:paraId="5ABA34C6" w14:textId="152D40F4" w:rsidR="00AF3AA1" w:rsidRPr="006312CA" w:rsidRDefault="00806AA0" w:rsidP="00711638">
      <w:pPr>
        <w:widowControl w:val="0"/>
        <w:tabs>
          <w:tab w:val="left" w:pos="5760"/>
        </w:tabs>
        <w:spacing w:after="0" w:line="480" w:lineRule="auto"/>
        <w:contextualSpacing/>
        <w:rPr>
          <w:ins w:id="43" w:author="Author"/>
          <w:rFonts w:ascii="Arial" w:eastAsia="Calibri" w:hAnsi="Arial" w:cs="Arial"/>
          <w:sz w:val="20"/>
          <w:szCs w:val="20"/>
        </w:rPr>
      </w:pPr>
      <w:ins w:id="44" w:author="Author">
        <w:r w:rsidRPr="00853B98">
          <w:rPr>
            <w:rFonts w:ascii="Arial" w:eastAsia="Calibri" w:hAnsi="Arial" w:cs="Arial"/>
            <w:sz w:val="20"/>
            <w:szCs w:val="20"/>
          </w:rPr>
          <w:t>If the LSE in</w:t>
        </w:r>
        <w:r w:rsidRPr="00D66CF6">
          <w:rPr>
            <w:rFonts w:ascii="Arial" w:eastAsia="Calibri" w:hAnsi="Arial" w:cs="Arial"/>
            <w:sz w:val="20"/>
            <w:szCs w:val="20"/>
          </w:rPr>
          <w:t xml:space="preserve">tends the </w:t>
        </w:r>
        <w:r w:rsidRPr="001B492A">
          <w:rPr>
            <w:rFonts w:ascii="Arial" w:eastAsia="Calibri" w:hAnsi="Arial" w:cs="Arial"/>
            <w:sz w:val="20"/>
            <w:szCs w:val="20"/>
          </w:rPr>
          <w:t xml:space="preserve">new contract </w:t>
        </w:r>
        <w:r w:rsidR="0075003E" w:rsidRPr="00A25401">
          <w:rPr>
            <w:rFonts w:ascii="Arial" w:eastAsia="Calibri" w:hAnsi="Arial" w:cs="Arial"/>
            <w:sz w:val="20"/>
            <w:szCs w:val="20"/>
          </w:rPr>
          <w:t xml:space="preserve">to be </w:t>
        </w:r>
        <w:r w:rsidRPr="00CD4E53">
          <w:rPr>
            <w:rFonts w:ascii="Arial" w:eastAsia="Calibri" w:hAnsi="Arial" w:cs="Arial"/>
            <w:sz w:val="20"/>
            <w:szCs w:val="20"/>
          </w:rPr>
          <w:t xml:space="preserve">incremental capacity, </w:t>
        </w:r>
        <w:r w:rsidR="0075003E" w:rsidRPr="00303D6A">
          <w:rPr>
            <w:rFonts w:ascii="Arial" w:eastAsia="Calibri" w:hAnsi="Arial" w:cs="Arial"/>
            <w:sz w:val="20"/>
            <w:szCs w:val="20"/>
            <w:highlight w:val="yellow"/>
          </w:rPr>
          <w:t xml:space="preserve">the LSE must attest that that the capacity </w:t>
        </w:r>
        <w:r w:rsidR="00711638">
          <w:rPr>
            <w:rFonts w:ascii="Arial" w:eastAsia="Calibri" w:hAnsi="Arial" w:cs="Arial"/>
            <w:sz w:val="20"/>
            <w:szCs w:val="20"/>
            <w:highlight w:val="yellow"/>
          </w:rPr>
          <w:t xml:space="preserve">will be additive </w:t>
        </w:r>
        <w:r w:rsidR="005E0B3F">
          <w:rPr>
            <w:rFonts w:ascii="Arial" w:eastAsia="Calibri" w:hAnsi="Arial" w:cs="Arial"/>
            <w:sz w:val="20"/>
            <w:szCs w:val="20"/>
            <w:highlight w:val="yellow"/>
          </w:rPr>
          <w:t xml:space="preserve">to the </w:t>
        </w:r>
        <w:r w:rsidR="00711638">
          <w:rPr>
            <w:rFonts w:ascii="Arial" w:eastAsia="Calibri" w:hAnsi="Arial" w:cs="Arial"/>
            <w:sz w:val="20"/>
            <w:szCs w:val="20"/>
            <w:highlight w:val="yellow"/>
          </w:rPr>
          <w:t xml:space="preserve">import capacity under contract during the historic period </w:t>
        </w:r>
        <w:r w:rsidR="005E0B3F">
          <w:rPr>
            <w:rFonts w:ascii="Arial" w:eastAsia="Calibri" w:hAnsi="Arial" w:cs="Arial"/>
            <w:sz w:val="20"/>
            <w:szCs w:val="20"/>
            <w:highlight w:val="yellow"/>
          </w:rPr>
          <w:t xml:space="preserve">and will be shown </w:t>
        </w:r>
        <w:r w:rsidR="00711638">
          <w:rPr>
            <w:rFonts w:ascii="Arial" w:eastAsia="Calibri" w:hAnsi="Arial" w:cs="Arial"/>
            <w:sz w:val="20"/>
            <w:szCs w:val="20"/>
            <w:highlight w:val="yellow"/>
          </w:rPr>
          <w:t xml:space="preserve">as such  </w:t>
        </w:r>
      </w:ins>
      <w:r w:rsidR="00711638">
        <w:rPr>
          <w:rFonts w:ascii="Arial" w:eastAsia="Calibri" w:hAnsi="Arial" w:cs="Arial"/>
          <w:sz w:val="20"/>
          <w:szCs w:val="20"/>
          <w:highlight w:val="yellow"/>
        </w:rPr>
        <w:t xml:space="preserve"> </w:t>
      </w:r>
      <w:ins w:id="45" w:author="Author">
        <w:r w:rsidR="00711638">
          <w:rPr>
            <w:rFonts w:ascii="Arial" w:eastAsia="Calibri" w:hAnsi="Arial" w:cs="Arial"/>
            <w:sz w:val="20"/>
            <w:szCs w:val="20"/>
            <w:highlight w:val="yellow"/>
          </w:rPr>
          <w:lastRenderedPageBreak/>
          <w:t>in</w:t>
        </w:r>
        <w:r w:rsidR="00743DD0">
          <w:rPr>
            <w:rFonts w:ascii="Arial" w:eastAsia="Calibri" w:hAnsi="Arial" w:cs="Arial"/>
            <w:sz w:val="20"/>
            <w:szCs w:val="20"/>
            <w:highlight w:val="yellow"/>
          </w:rPr>
          <w:t xml:space="preserve"> </w:t>
        </w:r>
        <w:r w:rsidR="005E0B3F">
          <w:rPr>
            <w:rFonts w:ascii="Arial" w:eastAsia="Calibri" w:hAnsi="Arial" w:cs="Arial"/>
            <w:sz w:val="20"/>
            <w:szCs w:val="20"/>
            <w:highlight w:val="yellow"/>
          </w:rPr>
          <w:t xml:space="preserve">the monthly Resource Adequacy </w:t>
        </w:r>
        <w:r w:rsidR="00743DD0">
          <w:rPr>
            <w:rFonts w:ascii="Arial" w:eastAsia="Calibri" w:hAnsi="Arial" w:cs="Arial"/>
            <w:sz w:val="20"/>
            <w:szCs w:val="20"/>
            <w:highlight w:val="yellow"/>
          </w:rPr>
          <w:t>or</w:t>
        </w:r>
        <w:r w:rsidR="005E0B3F">
          <w:rPr>
            <w:rFonts w:ascii="Arial" w:eastAsia="Calibri" w:hAnsi="Arial" w:cs="Arial"/>
            <w:sz w:val="20"/>
            <w:szCs w:val="20"/>
            <w:highlight w:val="yellow"/>
          </w:rPr>
          <w:t xml:space="preserve"> non-Resource Adequacy contract showings</w:t>
        </w:r>
        <w:r w:rsidR="0075003E" w:rsidRPr="00DE41CD">
          <w:rPr>
            <w:rFonts w:ascii="Arial" w:eastAsia="Calibri" w:hAnsi="Arial" w:cs="Arial"/>
            <w:sz w:val="20"/>
            <w:szCs w:val="20"/>
            <w:highlight w:val="yellow"/>
          </w:rPr>
          <w:t xml:space="preserve">. </w:t>
        </w:r>
        <w:r w:rsidR="00E64E7F" w:rsidRPr="00DE41CD">
          <w:rPr>
            <w:rFonts w:ascii="Arial" w:eastAsia="Calibri" w:hAnsi="Arial" w:cs="Arial"/>
            <w:sz w:val="20"/>
            <w:szCs w:val="20"/>
            <w:highlight w:val="yellow"/>
          </w:rPr>
          <w:t xml:space="preserve"> </w:t>
        </w:r>
        <w:r w:rsidR="005E0B3F">
          <w:rPr>
            <w:rFonts w:ascii="Arial" w:eastAsia="Calibri" w:hAnsi="Arial" w:cs="Arial"/>
            <w:sz w:val="20"/>
            <w:szCs w:val="20"/>
            <w:highlight w:val="yellow"/>
          </w:rPr>
          <w:t xml:space="preserve">Upon request of the CAISO, Load Serving Entities should be ready to provide </w:t>
        </w:r>
        <w:r w:rsidR="00850237" w:rsidRPr="00DE41CD">
          <w:rPr>
            <w:rFonts w:ascii="Arial" w:eastAsia="Calibri" w:hAnsi="Arial" w:cs="Arial"/>
            <w:sz w:val="20"/>
            <w:szCs w:val="20"/>
            <w:highlight w:val="yellow"/>
          </w:rPr>
          <w:t xml:space="preserve">information to demonstrate the incremental nature of the capacity include, but are not limited to: </w:t>
        </w:r>
        <w:r w:rsidR="00126853">
          <w:rPr>
            <w:rFonts w:ascii="Arial" w:eastAsia="Calibri" w:hAnsi="Arial" w:cs="Arial"/>
            <w:sz w:val="20"/>
            <w:szCs w:val="20"/>
            <w:highlight w:val="yellow"/>
          </w:rPr>
          <w:t xml:space="preserve"> </w:t>
        </w:r>
        <w:r w:rsidR="001453E4" w:rsidRPr="00DE41CD">
          <w:rPr>
            <w:rFonts w:ascii="Arial" w:eastAsia="Calibri" w:hAnsi="Arial" w:cs="Arial"/>
            <w:sz w:val="20"/>
            <w:szCs w:val="20"/>
            <w:highlight w:val="yellow"/>
          </w:rPr>
          <w:t xml:space="preserve">Load Serving Entity </w:t>
        </w:r>
        <w:r w:rsidR="00FB7782" w:rsidRPr="00DE41CD">
          <w:rPr>
            <w:rFonts w:ascii="Arial" w:eastAsia="Calibri" w:hAnsi="Arial" w:cs="Arial"/>
            <w:sz w:val="20"/>
            <w:szCs w:val="20"/>
            <w:highlight w:val="yellow"/>
          </w:rPr>
          <w:t>resource plans</w:t>
        </w:r>
        <w:r w:rsidR="00850237" w:rsidRPr="00DE41CD">
          <w:rPr>
            <w:rFonts w:ascii="Arial" w:eastAsia="Calibri" w:hAnsi="Arial" w:cs="Arial"/>
            <w:sz w:val="20"/>
            <w:szCs w:val="20"/>
            <w:highlight w:val="yellow"/>
          </w:rPr>
          <w:t xml:space="preserve"> that include the contract; the LSE’s</w:t>
        </w:r>
        <w:r w:rsidR="00FB7782" w:rsidRPr="00DE41CD">
          <w:rPr>
            <w:rFonts w:ascii="Arial" w:eastAsia="Calibri" w:hAnsi="Arial" w:cs="Arial"/>
            <w:sz w:val="20"/>
            <w:szCs w:val="20"/>
            <w:highlight w:val="yellow"/>
          </w:rPr>
          <w:t xml:space="preserve"> expected load growth,</w:t>
        </w:r>
        <w:r w:rsidR="0018041F" w:rsidRPr="00DE41CD">
          <w:rPr>
            <w:rFonts w:ascii="Arial" w:eastAsia="Calibri" w:hAnsi="Arial" w:cs="Arial"/>
            <w:sz w:val="20"/>
            <w:szCs w:val="20"/>
            <w:highlight w:val="yellow"/>
          </w:rPr>
          <w:t xml:space="preserve"> incremental</w:t>
        </w:r>
        <w:r w:rsidR="00FB7782" w:rsidRPr="00DE41CD">
          <w:rPr>
            <w:rFonts w:ascii="Arial" w:eastAsia="Calibri" w:hAnsi="Arial" w:cs="Arial"/>
            <w:sz w:val="20"/>
            <w:szCs w:val="20"/>
            <w:highlight w:val="yellow"/>
          </w:rPr>
          <w:t xml:space="preserve"> procurement ordered </w:t>
        </w:r>
        <w:r w:rsidR="0018041F" w:rsidRPr="00DE41CD">
          <w:rPr>
            <w:rFonts w:ascii="Arial" w:eastAsia="Calibri" w:hAnsi="Arial" w:cs="Arial"/>
            <w:sz w:val="20"/>
            <w:szCs w:val="20"/>
            <w:highlight w:val="yellow"/>
          </w:rPr>
          <w:t>or approved by</w:t>
        </w:r>
        <w:r w:rsidR="00FB7782" w:rsidRPr="00DE41CD">
          <w:rPr>
            <w:rFonts w:ascii="Arial" w:eastAsia="Calibri" w:hAnsi="Arial" w:cs="Arial"/>
            <w:sz w:val="20"/>
            <w:szCs w:val="20"/>
            <w:highlight w:val="yellow"/>
          </w:rPr>
          <w:t xml:space="preserve"> </w:t>
        </w:r>
        <w:r w:rsidR="00E14FBE" w:rsidRPr="00DE41CD">
          <w:rPr>
            <w:rFonts w:ascii="Arial" w:eastAsia="Calibri" w:hAnsi="Arial" w:cs="Arial"/>
            <w:sz w:val="20"/>
            <w:szCs w:val="20"/>
            <w:highlight w:val="yellow"/>
          </w:rPr>
          <w:t>L</w:t>
        </w:r>
        <w:r w:rsidR="00FB7782" w:rsidRPr="00DE41CD">
          <w:rPr>
            <w:rFonts w:ascii="Arial" w:eastAsia="Calibri" w:hAnsi="Arial" w:cs="Arial"/>
            <w:sz w:val="20"/>
            <w:szCs w:val="20"/>
            <w:highlight w:val="yellow"/>
          </w:rPr>
          <w:t xml:space="preserve">ocal </w:t>
        </w:r>
        <w:r w:rsidR="00E14FBE" w:rsidRPr="00DE41CD">
          <w:rPr>
            <w:rFonts w:ascii="Arial" w:eastAsia="Calibri" w:hAnsi="Arial" w:cs="Arial"/>
            <w:sz w:val="20"/>
            <w:szCs w:val="20"/>
            <w:highlight w:val="yellow"/>
          </w:rPr>
          <w:t>R</w:t>
        </w:r>
        <w:r w:rsidR="00FB7782" w:rsidRPr="00DE41CD">
          <w:rPr>
            <w:rFonts w:ascii="Arial" w:eastAsia="Calibri" w:hAnsi="Arial" w:cs="Arial"/>
            <w:sz w:val="20"/>
            <w:szCs w:val="20"/>
            <w:highlight w:val="yellow"/>
          </w:rPr>
          <w:t xml:space="preserve">egulatory </w:t>
        </w:r>
        <w:r w:rsidR="00E14FBE" w:rsidRPr="00DE41CD">
          <w:rPr>
            <w:rFonts w:ascii="Arial" w:eastAsia="Calibri" w:hAnsi="Arial" w:cs="Arial"/>
            <w:sz w:val="20"/>
            <w:szCs w:val="20"/>
            <w:highlight w:val="yellow"/>
          </w:rPr>
          <w:t>A</w:t>
        </w:r>
        <w:r w:rsidR="00FB7782" w:rsidRPr="00DE41CD">
          <w:rPr>
            <w:rFonts w:ascii="Arial" w:eastAsia="Calibri" w:hAnsi="Arial" w:cs="Arial"/>
            <w:sz w:val="20"/>
            <w:szCs w:val="20"/>
            <w:highlight w:val="yellow"/>
          </w:rPr>
          <w:t xml:space="preserve">uthorities, </w:t>
        </w:r>
        <w:r w:rsidR="00160671">
          <w:rPr>
            <w:rFonts w:ascii="Arial" w:eastAsia="Calibri" w:hAnsi="Arial" w:cs="Arial"/>
            <w:sz w:val="20"/>
            <w:szCs w:val="20"/>
            <w:highlight w:val="yellow"/>
          </w:rPr>
          <w:t>replacement of generation internal to the CAISO,</w:t>
        </w:r>
        <w:r w:rsidR="009906E5">
          <w:rPr>
            <w:rFonts w:ascii="Arial" w:eastAsia="Calibri" w:hAnsi="Arial" w:cs="Arial"/>
            <w:sz w:val="20"/>
            <w:szCs w:val="20"/>
            <w:highlight w:val="yellow"/>
          </w:rPr>
          <w:t xml:space="preserve"> </w:t>
        </w:r>
        <w:r w:rsidR="0018041F" w:rsidRPr="00DE41CD">
          <w:rPr>
            <w:rFonts w:ascii="Arial" w:eastAsia="Calibri" w:hAnsi="Arial" w:cs="Arial"/>
            <w:sz w:val="20"/>
            <w:szCs w:val="20"/>
            <w:highlight w:val="yellow"/>
          </w:rPr>
          <w:t>or other relevant information</w:t>
        </w:r>
        <w:r w:rsidR="001453E4" w:rsidRPr="00DE41CD">
          <w:rPr>
            <w:rFonts w:ascii="Arial" w:eastAsia="Calibri" w:hAnsi="Arial" w:cs="Arial"/>
            <w:sz w:val="20"/>
            <w:szCs w:val="20"/>
            <w:highlight w:val="yellow"/>
          </w:rPr>
          <w:t xml:space="preserve"> demonstrating the additive nature of the new contract</w:t>
        </w:r>
        <w:r w:rsidR="0018041F" w:rsidRPr="00DE41CD">
          <w:rPr>
            <w:rFonts w:ascii="Arial" w:eastAsia="Calibri" w:hAnsi="Arial" w:cs="Arial"/>
            <w:sz w:val="20"/>
            <w:szCs w:val="20"/>
            <w:highlight w:val="yellow"/>
          </w:rPr>
          <w:t>.</w:t>
        </w:r>
        <w:r w:rsidR="0018041F" w:rsidRPr="00853B98">
          <w:rPr>
            <w:rFonts w:ascii="Arial" w:eastAsia="Calibri" w:hAnsi="Arial" w:cs="Arial"/>
            <w:sz w:val="20"/>
            <w:szCs w:val="20"/>
          </w:rPr>
          <w:t xml:space="preserve"> </w:t>
        </w:r>
        <w:r w:rsidR="00764F3E" w:rsidRPr="00853B98">
          <w:rPr>
            <w:rFonts w:ascii="Arial" w:eastAsia="Calibri" w:hAnsi="Arial" w:cs="Arial"/>
            <w:sz w:val="20"/>
            <w:szCs w:val="20"/>
          </w:rPr>
          <w:t xml:space="preserve"> </w:t>
        </w:r>
        <w:r w:rsidR="00942F54" w:rsidRPr="00D66CF6">
          <w:rPr>
            <w:rFonts w:ascii="Arial" w:eastAsia="Calibri" w:hAnsi="Arial" w:cs="Arial"/>
            <w:sz w:val="20"/>
            <w:szCs w:val="20"/>
          </w:rPr>
          <w:t>A</w:t>
        </w:r>
        <w:r w:rsidR="00942F54" w:rsidRPr="001B492A">
          <w:rPr>
            <w:rFonts w:ascii="Arial" w:eastAsia="Calibri" w:hAnsi="Arial" w:cs="Arial"/>
            <w:sz w:val="20"/>
            <w:szCs w:val="20"/>
          </w:rPr>
          <w:t xml:space="preserve"> </w:t>
        </w:r>
        <w:r w:rsidR="0018041F" w:rsidRPr="00A25401">
          <w:rPr>
            <w:rFonts w:ascii="Arial" w:eastAsia="Calibri" w:hAnsi="Arial" w:cs="Arial"/>
            <w:sz w:val="20"/>
            <w:szCs w:val="20"/>
          </w:rPr>
          <w:t>L</w:t>
        </w:r>
        <w:r w:rsidR="001453E4" w:rsidRPr="00CD4E53">
          <w:rPr>
            <w:rFonts w:ascii="Arial" w:eastAsia="Calibri" w:hAnsi="Arial" w:cs="Arial"/>
            <w:sz w:val="20"/>
            <w:szCs w:val="20"/>
          </w:rPr>
          <w:t xml:space="preserve">oad </w:t>
        </w:r>
        <w:r w:rsidR="0018041F" w:rsidRPr="00911B3F">
          <w:rPr>
            <w:rFonts w:ascii="Arial" w:eastAsia="Calibri" w:hAnsi="Arial" w:cs="Arial"/>
            <w:sz w:val="20"/>
            <w:szCs w:val="20"/>
          </w:rPr>
          <w:t>S</w:t>
        </w:r>
        <w:r w:rsidR="001453E4" w:rsidRPr="00DE2103">
          <w:rPr>
            <w:rFonts w:ascii="Arial" w:eastAsia="Calibri" w:hAnsi="Arial" w:cs="Arial"/>
            <w:sz w:val="20"/>
            <w:szCs w:val="20"/>
          </w:rPr>
          <w:t xml:space="preserve">erving </w:t>
        </w:r>
        <w:r w:rsidR="0018041F" w:rsidRPr="00980AC6">
          <w:rPr>
            <w:rFonts w:ascii="Arial" w:eastAsia="Calibri" w:hAnsi="Arial" w:cs="Arial"/>
            <w:sz w:val="20"/>
            <w:szCs w:val="20"/>
          </w:rPr>
          <w:t>E</w:t>
        </w:r>
        <w:r w:rsidR="001453E4" w:rsidRPr="0015658D">
          <w:rPr>
            <w:rFonts w:ascii="Arial" w:eastAsia="Calibri" w:hAnsi="Arial" w:cs="Arial"/>
            <w:sz w:val="20"/>
            <w:szCs w:val="20"/>
          </w:rPr>
          <w:t>ntit</w:t>
        </w:r>
        <w:r w:rsidR="00942F54" w:rsidRPr="0015658D">
          <w:rPr>
            <w:rFonts w:ascii="Arial" w:eastAsia="Calibri" w:hAnsi="Arial" w:cs="Arial"/>
            <w:sz w:val="20"/>
            <w:szCs w:val="20"/>
          </w:rPr>
          <w:t xml:space="preserve">y’s demonstration </w:t>
        </w:r>
        <w:r w:rsidR="0018041F" w:rsidRPr="00183307">
          <w:rPr>
            <w:rFonts w:ascii="Arial" w:eastAsia="Calibri" w:hAnsi="Arial" w:cs="Arial"/>
            <w:sz w:val="20"/>
            <w:szCs w:val="20"/>
          </w:rPr>
          <w:t>that the new contract is additive</w:t>
        </w:r>
        <w:r w:rsidR="001453E4" w:rsidRPr="00183307">
          <w:rPr>
            <w:rFonts w:ascii="Arial" w:eastAsia="Calibri" w:hAnsi="Arial" w:cs="Arial"/>
            <w:sz w:val="20"/>
            <w:szCs w:val="20"/>
          </w:rPr>
          <w:t xml:space="preserve"> </w:t>
        </w:r>
        <w:r w:rsidR="001453E4" w:rsidRPr="00BA5DF8">
          <w:rPr>
            <w:rFonts w:ascii="Arial" w:eastAsia="Calibri" w:hAnsi="Arial" w:cs="Arial"/>
            <w:sz w:val="20"/>
            <w:szCs w:val="20"/>
          </w:rPr>
          <w:t>will inform the CAISO</w:t>
        </w:r>
        <w:r w:rsidR="001453E4" w:rsidRPr="00754402">
          <w:rPr>
            <w:rFonts w:ascii="Arial" w:eastAsia="Calibri" w:hAnsi="Arial" w:cs="Arial"/>
            <w:sz w:val="20"/>
            <w:szCs w:val="20"/>
          </w:rPr>
          <w:t xml:space="preserve">’s </w:t>
        </w:r>
        <w:r w:rsidR="001453E4" w:rsidRPr="006A7381">
          <w:rPr>
            <w:rFonts w:ascii="Arial" w:eastAsia="Calibri" w:hAnsi="Arial" w:cs="Arial"/>
            <w:sz w:val="20"/>
            <w:szCs w:val="20"/>
          </w:rPr>
          <w:t>determination of the existing transmission commitment</w:t>
        </w:r>
        <w:r w:rsidR="00E14FBE" w:rsidRPr="00A86681">
          <w:rPr>
            <w:rFonts w:ascii="Arial" w:eastAsia="Calibri" w:hAnsi="Arial" w:cs="Arial"/>
            <w:sz w:val="20"/>
            <w:szCs w:val="20"/>
          </w:rPr>
          <w:t>s</w:t>
        </w:r>
        <w:r w:rsidR="001453E4" w:rsidRPr="00D9416A">
          <w:rPr>
            <w:rFonts w:ascii="Arial" w:eastAsia="Calibri" w:hAnsi="Arial" w:cs="Arial"/>
            <w:sz w:val="20"/>
            <w:szCs w:val="20"/>
          </w:rPr>
          <w:t xml:space="preserve"> </w:t>
        </w:r>
        <w:r w:rsidR="00615F41" w:rsidRPr="00D9416A">
          <w:rPr>
            <w:rFonts w:ascii="Arial" w:eastAsia="Calibri" w:hAnsi="Arial" w:cs="Arial"/>
            <w:sz w:val="20"/>
            <w:szCs w:val="20"/>
          </w:rPr>
          <w:t>(</w:t>
        </w:r>
        <w:proofErr w:type="spellStart"/>
        <w:r w:rsidR="00615F41" w:rsidRPr="00D9416A">
          <w:rPr>
            <w:rFonts w:ascii="Arial" w:eastAsia="Calibri" w:hAnsi="Arial" w:cs="Arial"/>
            <w:sz w:val="20"/>
            <w:szCs w:val="20"/>
          </w:rPr>
          <w:t>ETComm</w:t>
        </w:r>
        <w:proofErr w:type="spellEnd"/>
        <w:r w:rsidR="00615F41" w:rsidRPr="00D9416A">
          <w:rPr>
            <w:rFonts w:ascii="Arial" w:eastAsia="Calibri" w:hAnsi="Arial" w:cs="Arial"/>
            <w:sz w:val="20"/>
            <w:szCs w:val="20"/>
          </w:rPr>
          <w:t xml:space="preserve">) </w:t>
        </w:r>
        <w:r w:rsidR="001453E4" w:rsidRPr="00D9416A">
          <w:rPr>
            <w:rFonts w:ascii="Arial" w:eastAsia="Calibri" w:hAnsi="Arial" w:cs="Arial"/>
            <w:sz w:val="20"/>
            <w:szCs w:val="20"/>
          </w:rPr>
          <w:t>component of the ATC calculation</w:t>
        </w:r>
        <w:r w:rsidR="00E14FBE" w:rsidRPr="00991FB7">
          <w:rPr>
            <w:rFonts w:ascii="Arial" w:eastAsia="Calibri" w:hAnsi="Arial" w:cs="Arial"/>
            <w:sz w:val="20"/>
            <w:szCs w:val="20"/>
          </w:rPr>
          <w:t xml:space="preserve"> </w:t>
        </w:r>
        <w:r w:rsidR="00E14FBE" w:rsidRPr="00A86681">
          <w:rPr>
            <w:rFonts w:ascii="Arial" w:eastAsia="Calibri" w:hAnsi="Arial" w:cs="Arial"/>
            <w:sz w:val="20"/>
            <w:szCs w:val="20"/>
          </w:rPr>
          <w:t>under Appendix L</w:t>
        </w:r>
        <w:r w:rsidR="001453E4" w:rsidRPr="00D9416A">
          <w:rPr>
            <w:rFonts w:ascii="Arial" w:eastAsia="Calibri" w:hAnsi="Arial" w:cs="Arial"/>
            <w:sz w:val="20"/>
            <w:szCs w:val="20"/>
          </w:rPr>
          <w:t xml:space="preserve">. </w:t>
        </w:r>
        <w:r w:rsidR="00E64E7F" w:rsidRPr="00D9416A">
          <w:rPr>
            <w:rFonts w:ascii="Arial" w:eastAsia="Calibri" w:hAnsi="Arial" w:cs="Arial"/>
            <w:sz w:val="20"/>
            <w:szCs w:val="20"/>
          </w:rPr>
          <w:t xml:space="preserve"> </w:t>
        </w:r>
      </w:ins>
    </w:p>
    <w:p w14:paraId="0FFA0520" w14:textId="77777777" w:rsidR="00AF3AA1" w:rsidRPr="006312CA" w:rsidRDefault="00806AA0" w:rsidP="006312CA">
      <w:pPr>
        <w:widowControl w:val="0"/>
        <w:spacing w:after="0" w:line="480" w:lineRule="auto"/>
        <w:contextualSpacing/>
        <w:rPr>
          <w:ins w:id="46" w:author="Author"/>
          <w:rFonts w:ascii="Arial" w:eastAsia="Calibri" w:hAnsi="Arial" w:cs="Arial"/>
          <w:b/>
          <w:sz w:val="20"/>
          <w:szCs w:val="20"/>
          <w:u w:val="single"/>
        </w:rPr>
      </w:pPr>
      <w:ins w:id="47" w:author="Author">
        <w:r w:rsidRPr="006312CA">
          <w:rPr>
            <w:rFonts w:ascii="Arial" w:eastAsia="Calibri" w:hAnsi="Arial" w:cs="Arial"/>
            <w:b/>
            <w:sz w:val="20"/>
            <w:szCs w:val="20"/>
            <w:u w:val="single"/>
          </w:rPr>
          <w:t>23.3</w:t>
        </w:r>
        <w:r w:rsidR="005D49C4" w:rsidRPr="006312CA">
          <w:rPr>
            <w:rFonts w:ascii="Arial" w:eastAsia="Calibri" w:hAnsi="Arial" w:cs="Arial"/>
            <w:b/>
            <w:sz w:val="20"/>
            <w:szCs w:val="20"/>
            <w:u w:val="single"/>
          </w:rPr>
          <w:t>.3</w:t>
        </w:r>
        <w:r w:rsidR="005D49C4" w:rsidRPr="006312CA">
          <w:rPr>
            <w:rFonts w:ascii="Arial" w:eastAsia="Calibri" w:hAnsi="Arial" w:cs="Arial"/>
            <w:b/>
            <w:sz w:val="20"/>
            <w:szCs w:val="20"/>
            <w:u w:val="single"/>
          </w:rPr>
          <w:tab/>
        </w:r>
        <w:r w:rsidR="00F77ECD" w:rsidRPr="006312CA">
          <w:rPr>
            <w:rFonts w:ascii="Arial" w:eastAsia="Calibri" w:hAnsi="Arial" w:cs="Arial"/>
            <w:b/>
            <w:sz w:val="20"/>
            <w:szCs w:val="20"/>
            <w:u w:val="single"/>
          </w:rPr>
          <w:t xml:space="preserve">Monthly </w:t>
        </w:r>
        <w:r w:rsidR="005D49C4" w:rsidRPr="006312CA">
          <w:rPr>
            <w:rFonts w:ascii="Arial" w:eastAsia="Calibri" w:hAnsi="Arial" w:cs="Arial"/>
            <w:b/>
            <w:sz w:val="20"/>
            <w:szCs w:val="20"/>
            <w:u w:val="single"/>
          </w:rPr>
          <w:t>Non-Resource Adequacy Contract Showings</w:t>
        </w:r>
      </w:ins>
    </w:p>
    <w:p w14:paraId="05A34E62" w14:textId="2874FD28" w:rsidR="005D49C4" w:rsidRPr="006312CA" w:rsidRDefault="00806AA0" w:rsidP="006312CA">
      <w:pPr>
        <w:widowControl w:val="0"/>
        <w:spacing w:after="0" w:line="480" w:lineRule="auto"/>
        <w:contextualSpacing/>
        <w:rPr>
          <w:ins w:id="48" w:author="Author"/>
          <w:rFonts w:ascii="Arial" w:eastAsia="Calibri" w:hAnsi="Arial" w:cs="Arial"/>
          <w:b/>
          <w:sz w:val="20"/>
          <w:szCs w:val="20"/>
        </w:rPr>
      </w:pPr>
      <w:ins w:id="49" w:author="Author">
        <w:r w:rsidRPr="00991FB7">
          <w:rPr>
            <w:rFonts w:ascii="Arial" w:eastAsia="Calibri" w:hAnsi="Arial" w:cs="Arial"/>
            <w:sz w:val="20"/>
            <w:szCs w:val="20"/>
          </w:rPr>
          <w:t>According t</w:t>
        </w:r>
        <w:r w:rsidR="00C140E5" w:rsidRPr="00991FB7">
          <w:rPr>
            <w:rFonts w:ascii="Arial" w:eastAsia="Calibri" w:hAnsi="Arial" w:cs="Arial"/>
            <w:sz w:val="20"/>
            <w:szCs w:val="20"/>
          </w:rPr>
          <w:t>o the proce</w:t>
        </w:r>
        <w:r w:rsidR="00C140E5" w:rsidRPr="00853B98">
          <w:rPr>
            <w:rFonts w:ascii="Arial" w:eastAsia="Calibri" w:hAnsi="Arial" w:cs="Arial"/>
            <w:sz w:val="20"/>
            <w:szCs w:val="20"/>
          </w:rPr>
          <w:t>ss set forth in the Business Practice M</w:t>
        </w:r>
        <w:r w:rsidRPr="00853B98">
          <w:rPr>
            <w:rFonts w:ascii="Arial" w:eastAsia="Calibri" w:hAnsi="Arial" w:cs="Arial"/>
            <w:sz w:val="20"/>
            <w:szCs w:val="20"/>
          </w:rPr>
          <w:t xml:space="preserve">anual, before </w:t>
        </w:r>
        <w:r w:rsidR="00AD7443" w:rsidRPr="00853B98">
          <w:rPr>
            <w:rFonts w:ascii="Arial" w:eastAsia="Calibri" w:hAnsi="Arial" w:cs="Arial"/>
            <w:sz w:val="20"/>
            <w:szCs w:val="20"/>
          </w:rPr>
          <w:t xml:space="preserve">the end </w:t>
        </w:r>
        <w:r w:rsidR="00AD7443" w:rsidRPr="001B492A">
          <w:rPr>
            <w:rFonts w:ascii="Arial" w:eastAsia="Calibri" w:hAnsi="Arial" w:cs="Arial"/>
            <w:sz w:val="20"/>
            <w:szCs w:val="20"/>
          </w:rPr>
          <w:t>of the Resource Adequacy cure period</w:t>
        </w:r>
        <w:r w:rsidR="00AD7443" w:rsidRPr="00A25401">
          <w:rPr>
            <w:rFonts w:ascii="Arial" w:eastAsia="Calibri" w:hAnsi="Arial" w:cs="Arial"/>
            <w:sz w:val="20"/>
            <w:szCs w:val="20"/>
          </w:rPr>
          <w:t xml:space="preserve"> </w:t>
        </w:r>
        <w:r w:rsidR="005810DE" w:rsidRPr="00A86681">
          <w:rPr>
            <w:rFonts w:ascii="Arial" w:eastAsia="Calibri" w:hAnsi="Arial" w:cs="Arial"/>
            <w:sz w:val="20"/>
            <w:szCs w:val="20"/>
          </w:rPr>
          <w:t>under Section 40</w:t>
        </w:r>
        <w:r w:rsidR="005810DE" w:rsidRPr="00991FB7">
          <w:rPr>
            <w:rFonts w:ascii="Arial" w:eastAsia="Calibri" w:hAnsi="Arial" w:cs="Arial"/>
            <w:sz w:val="20"/>
            <w:szCs w:val="20"/>
          </w:rPr>
          <w:t xml:space="preserve"> </w:t>
        </w:r>
        <w:r w:rsidR="00AD7443" w:rsidRPr="00991FB7">
          <w:rPr>
            <w:rFonts w:ascii="Arial" w:eastAsia="Calibri" w:hAnsi="Arial" w:cs="Arial"/>
            <w:sz w:val="20"/>
            <w:szCs w:val="20"/>
          </w:rPr>
          <w:t>for the applicable month</w:t>
        </w:r>
        <w:r w:rsidR="00AD7443" w:rsidRPr="00853B98">
          <w:rPr>
            <w:rFonts w:ascii="Arial" w:eastAsia="Calibri" w:hAnsi="Arial" w:cs="Arial"/>
            <w:sz w:val="20"/>
            <w:szCs w:val="20"/>
          </w:rPr>
          <w:t xml:space="preserve">, </w:t>
        </w:r>
        <w:r w:rsidR="009F2165" w:rsidRPr="00853B98">
          <w:rPr>
            <w:rFonts w:ascii="Arial" w:eastAsia="Calibri" w:hAnsi="Arial" w:cs="Arial"/>
            <w:sz w:val="20"/>
            <w:szCs w:val="20"/>
          </w:rPr>
          <w:t xml:space="preserve">a </w:t>
        </w:r>
        <w:r w:rsidR="00F77ECD" w:rsidRPr="00D66CF6">
          <w:rPr>
            <w:rFonts w:ascii="Arial" w:eastAsia="Calibri" w:hAnsi="Arial" w:cs="Arial"/>
            <w:sz w:val="20"/>
            <w:szCs w:val="20"/>
          </w:rPr>
          <w:t>L</w:t>
        </w:r>
        <w:r w:rsidR="00F77ECD" w:rsidRPr="001B492A">
          <w:rPr>
            <w:rFonts w:ascii="Arial" w:eastAsia="Calibri" w:hAnsi="Arial" w:cs="Arial"/>
            <w:sz w:val="20"/>
            <w:szCs w:val="20"/>
          </w:rPr>
          <w:t>oad Serving Entit</w:t>
        </w:r>
        <w:r w:rsidR="00E14FBE" w:rsidRPr="00A86681">
          <w:rPr>
            <w:rFonts w:ascii="Arial" w:eastAsia="Calibri" w:hAnsi="Arial" w:cs="Arial"/>
            <w:sz w:val="20"/>
            <w:szCs w:val="20"/>
          </w:rPr>
          <w:t>y</w:t>
        </w:r>
        <w:r w:rsidR="00AD7443" w:rsidRPr="00991FB7">
          <w:rPr>
            <w:rFonts w:ascii="Arial" w:eastAsia="Calibri" w:hAnsi="Arial" w:cs="Arial"/>
            <w:sz w:val="20"/>
            <w:szCs w:val="20"/>
          </w:rPr>
          <w:t xml:space="preserve"> may show</w:t>
        </w:r>
        <w:r w:rsidR="00AD7443" w:rsidRPr="00853B98">
          <w:rPr>
            <w:rFonts w:ascii="Arial" w:eastAsia="Calibri" w:hAnsi="Arial" w:cs="Arial"/>
            <w:sz w:val="20"/>
            <w:szCs w:val="20"/>
          </w:rPr>
          <w:t xml:space="preserve"> to the CAISO any firm non-Resource </w:t>
        </w:r>
        <w:r w:rsidR="00AD7443" w:rsidRPr="00D66CF6">
          <w:rPr>
            <w:rFonts w:ascii="Arial" w:eastAsia="Calibri" w:hAnsi="Arial" w:cs="Arial"/>
            <w:sz w:val="20"/>
            <w:szCs w:val="20"/>
          </w:rPr>
          <w:t>Adequacy</w:t>
        </w:r>
        <w:r w:rsidR="00AD7443" w:rsidRPr="001B492A">
          <w:rPr>
            <w:rFonts w:ascii="Arial" w:eastAsia="Calibri" w:hAnsi="Arial" w:cs="Arial"/>
            <w:sz w:val="20"/>
            <w:szCs w:val="20"/>
          </w:rPr>
          <w:t xml:space="preserve"> </w:t>
        </w:r>
        <w:r w:rsidR="00E14FBE" w:rsidRPr="00A86681">
          <w:rPr>
            <w:rFonts w:ascii="Arial" w:eastAsia="Calibri" w:hAnsi="Arial" w:cs="Arial"/>
            <w:sz w:val="20"/>
            <w:szCs w:val="20"/>
          </w:rPr>
          <w:t>c</w:t>
        </w:r>
        <w:r w:rsidR="00AD7443" w:rsidRPr="00991FB7">
          <w:rPr>
            <w:rFonts w:ascii="Arial" w:eastAsia="Calibri" w:hAnsi="Arial" w:cs="Arial"/>
            <w:sz w:val="20"/>
            <w:szCs w:val="20"/>
          </w:rPr>
          <w:t xml:space="preserve">ontracts </w:t>
        </w:r>
        <w:r w:rsidR="006A1E68">
          <w:rPr>
            <w:rFonts w:ascii="Arial" w:eastAsia="Calibri" w:hAnsi="Arial" w:cs="Arial"/>
            <w:sz w:val="20"/>
            <w:szCs w:val="20"/>
          </w:rPr>
          <w:t xml:space="preserve">it has </w:t>
        </w:r>
        <w:r w:rsidR="00AD7443" w:rsidRPr="00991FB7">
          <w:rPr>
            <w:rFonts w:ascii="Arial" w:eastAsia="Calibri" w:hAnsi="Arial" w:cs="Arial"/>
            <w:sz w:val="20"/>
            <w:szCs w:val="20"/>
          </w:rPr>
          <w:t>for the mo</w:t>
        </w:r>
        <w:r w:rsidR="00AD7443" w:rsidRPr="00853B98">
          <w:rPr>
            <w:rFonts w:ascii="Arial" w:eastAsia="Calibri" w:hAnsi="Arial" w:cs="Arial"/>
            <w:sz w:val="20"/>
            <w:szCs w:val="20"/>
          </w:rPr>
          <w:t>nth</w:t>
        </w:r>
        <w:r w:rsidR="0092251E" w:rsidRPr="00853B98">
          <w:rPr>
            <w:rFonts w:ascii="Arial" w:eastAsia="Calibri" w:hAnsi="Arial" w:cs="Arial"/>
            <w:sz w:val="20"/>
            <w:szCs w:val="20"/>
          </w:rPr>
          <w:t xml:space="preserve"> that</w:t>
        </w:r>
        <w:r w:rsidR="00C853D6">
          <w:rPr>
            <w:rFonts w:ascii="Arial" w:eastAsia="Calibri" w:hAnsi="Arial" w:cs="Arial"/>
            <w:sz w:val="20"/>
            <w:szCs w:val="20"/>
          </w:rPr>
          <w:t xml:space="preserve"> </w:t>
        </w:r>
        <w:r w:rsidR="00C853D6" w:rsidRPr="00DE41CD">
          <w:rPr>
            <w:rFonts w:ascii="Arial" w:eastAsia="Calibri" w:hAnsi="Arial" w:cs="Arial"/>
            <w:sz w:val="20"/>
            <w:szCs w:val="20"/>
            <w:highlight w:val="yellow"/>
          </w:rPr>
          <w:t xml:space="preserve">should </w:t>
        </w:r>
        <w:r w:rsidR="00AE4D78">
          <w:rPr>
            <w:rFonts w:ascii="Arial" w:eastAsia="Calibri" w:hAnsi="Arial" w:cs="Arial"/>
            <w:sz w:val="20"/>
            <w:szCs w:val="20"/>
            <w:highlight w:val="yellow"/>
          </w:rPr>
          <w:t xml:space="preserve">be </w:t>
        </w:r>
        <w:r w:rsidR="0092251E" w:rsidRPr="00DE41CD">
          <w:rPr>
            <w:rFonts w:ascii="Arial" w:eastAsia="Calibri" w:hAnsi="Arial" w:cs="Arial"/>
            <w:sz w:val="20"/>
            <w:szCs w:val="20"/>
            <w:highlight w:val="yellow"/>
          </w:rPr>
          <w:t xml:space="preserve">considered for </w:t>
        </w:r>
        <w:r w:rsidR="00C853D6" w:rsidRPr="00DE41CD">
          <w:rPr>
            <w:rFonts w:ascii="Arial" w:eastAsia="Calibri" w:hAnsi="Arial" w:cs="Arial"/>
            <w:sz w:val="20"/>
            <w:szCs w:val="20"/>
            <w:highlight w:val="yellow"/>
          </w:rPr>
          <w:t xml:space="preserve">inclusion in </w:t>
        </w:r>
        <w:r w:rsidR="00F77ECD" w:rsidRPr="001B492A">
          <w:rPr>
            <w:rFonts w:ascii="Arial" w:eastAsia="Calibri" w:hAnsi="Arial" w:cs="Arial"/>
            <w:sz w:val="20"/>
            <w:szCs w:val="20"/>
          </w:rPr>
          <w:t>the existing transmission commitment</w:t>
        </w:r>
        <w:r w:rsidR="00E14FBE" w:rsidRPr="00A86681">
          <w:rPr>
            <w:rFonts w:ascii="Arial" w:eastAsia="Calibri" w:hAnsi="Arial" w:cs="Arial"/>
            <w:sz w:val="20"/>
            <w:szCs w:val="20"/>
          </w:rPr>
          <w:t>s</w:t>
        </w:r>
        <w:r w:rsidR="00F77ECD" w:rsidRPr="00991FB7">
          <w:rPr>
            <w:rFonts w:ascii="Arial" w:eastAsia="Calibri" w:hAnsi="Arial" w:cs="Arial"/>
            <w:sz w:val="20"/>
            <w:szCs w:val="20"/>
          </w:rPr>
          <w:t xml:space="preserve"> </w:t>
        </w:r>
        <w:r w:rsidR="00615F41" w:rsidRPr="00991FB7">
          <w:rPr>
            <w:rFonts w:ascii="Arial" w:eastAsia="Calibri" w:hAnsi="Arial" w:cs="Arial"/>
            <w:sz w:val="20"/>
            <w:szCs w:val="20"/>
          </w:rPr>
          <w:t>(</w:t>
        </w:r>
        <w:proofErr w:type="spellStart"/>
        <w:r w:rsidR="00615F41" w:rsidRPr="00991FB7">
          <w:rPr>
            <w:rFonts w:ascii="Arial" w:eastAsia="Calibri" w:hAnsi="Arial" w:cs="Arial"/>
            <w:sz w:val="20"/>
            <w:szCs w:val="20"/>
          </w:rPr>
          <w:t>ETComm</w:t>
        </w:r>
        <w:proofErr w:type="spellEnd"/>
        <w:r w:rsidR="00615F41" w:rsidRPr="00991FB7">
          <w:rPr>
            <w:rFonts w:ascii="Arial" w:eastAsia="Calibri" w:hAnsi="Arial" w:cs="Arial"/>
            <w:sz w:val="20"/>
            <w:szCs w:val="20"/>
          </w:rPr>
          <w:t xml:space="preserve">) </w:t>
        </w:r>
        <w:r w:rsidR="00F77ECD" w:rsidRPr="00853B98">
          <w:rPr>
            <w:rFonts w:ascii="Arial" w:eastAsia="Calibri" w:hAnsi="Arial" w:cs="Arial"/>
            <w:sz w:val="20"/>
            <w:szCs w:val="20"/>
          </w:rPr>
          <w:t xml:space="preserve">component of the ATC calculation for the month </w:t>
        </w:r>
        <w:r w:rsidR="0092251E" w:rsidRPr="00853B98">
          <w:rPr>
            <w:rFonts w:ascii="Arial" w:eastAsia="Calibri" w:hAnsi="Arial" w:cs="Arial"/>
            <w:sz w:val="20"/>
            <w:szCs w:val="20"/>
          </w:rPr>
          <w:t>under</w:t>
        </w:r>
        <w:r w:rsidR="0092251E" w:rsidRPr="00853B98">
          <w:rPr>
            <w:rFonts w:ascii="Arial" w:eastAsia="Calibri" w:hAnsi="Arial" w:cs="Arial"/>
            <w:b/>
            <w:sz w:val="20"/>
            <w:szCs w:val="20"/>
            <w:u w:val="single"/>
          </w:rPr>
          <w:t xml:space="preserve"> </w:t>
        </w:r>
        <w:r w:rsidR="00C74887" w:rsidRPr="00A86681">
          <w:rPr>
            <w:rFonts w:ascii="Arial" w:eastAsia="Calibri" w:hAnsi="Arial" w:cs="Arial"/>
            <w:sz w:val="20"/>
            <w:szCs w:val="20"/>
            <w:u w:val="single"/>
          </w:rPr>
          <w:t>Appendix</w:t>
        </w:r>
        <w:r w:rsidR="0092251E" w:rsidRPr="00A86681">
          <w:rPr>
            <w:rFonts w:ascii="Arial" w:eastAsia="Calibri" w:hAnsi="Arial" w:cs="Arial"/>
            <w:sz w:val="20"/>
            <w:szCs w:val="20"/>
            <w:u w:val="single"/>
          </w:rPr>
          <w:t xml:space="preserve"> L</w:t>
        </w:r>
        <w:r w:rsidR="00AD7443" w:rsidRPr="00991FB7">
          <w:rPr>
            <w:rFonts w:ascii="Arial" w:eastAsia="Calibri" w:hAnsi="Arial" w:cs="Arial"/>
            <w:sz w:val="20"/>
            <w:szCs w:val="20"/>
            <w:u w:val="single"/>
          </w:rPr>
          <w:t>.</w:t>
        </w:r>
        <w:r w:rsidR="00AD7443" w:rsidRPr="00991FB7">
          <w:rPr>
            <w:rFonts w:ascii="Arial" w:eastAsia="Calibri" w:hAnsi="Arial" w:cs="Arial"/>
            <w:b/>
            <w:sz w:val="20"/>
            <w:szCs w:val="20"/>
            <w:u w:val="single"/>
          </w:rPr>
          <w:t xml:space="preserve"> </w:t>
        </w:r>
        <w:r w:rsidR="000F0BE0" w:rsidRPr="00C2752B">
          <w:rPr>
            <w:rFonts w:ascii="Arial" w:eastAsia="Calibri" w:hAnsi="Arial" w:cs="Arial"/>
            <w:sz w:val="20"/>
            <w:szCs w:val="20"/>
            <w:highlight w:val="yellow"/>
          </w:rPr>
          <w:t>Th</w:t>
        </w:r>
        <w:r w:rsidR="000F0BE0">
          <w:rPr>
            <w:rFonts w:ascii="Arial" w:eastAsia="Calibri" w:hAnsi="Arial" w:cs="Arial"/>
            <w:sz w:val="20"/>
            <w:szCs w:val="20"/>
            <w:highlight w:val="yellow"/>
          </w:rPr>
          <w:t xml:space="preserve">e contracts </w:t>
        </w:r>
        <w:r w:rsidR="000F0BE0" w:rsidRPr="00C2752B">
          <w:rPr>
            <w:rFonts w:ascii="Arial" w:eastAsia="Calibri" w:hAnsi="Arial" w:cs="Arial"/>
            <w:sz w:val="20"/>
            <w:szCs w:val="20"/>
            <w:highlight w:val="yellow"/>
          </w:rPr>
          <w:t>cannot be contracts to replace other external capacity that becomes unavailable.</w:t>
        </w:r>
        <w:r w:rsidR="000F0BE0">
          <w:rPr>
            <w:rFonts w:ascii="Arial" w:eastAsia="Calibri" w:hAnsi="Arial" w:cs="Arial"/>
            <w:sz w:val="20"/>
            <w:szCs w:val="20"/>
          </w:rPr>
          <w:t xml:space="preserve"> </w:t>
        </w:r>
        <w:r w:rsidR="00764F3E" w:rsidRPr="00853B98">
          <w:rPr>
            <w:rFonts w:ascii="Arial" w:eastAsia="Calibri" w:hAnsi="Arial" w:cs="Arial"/>
            <w:b/>
            <w:sz w:val="20"/>
            <w:szCs w:val="20"/>
            <w:u w:val="single"/>
          </w:rPr>
          <w:t xml:space="preserve"> </w:t>
        </w:r>
        <w:r w:rsidR="009F2165" w:rsidRPr="00853B98">
          <w:rPr>
            <w:rFonts w:ascii="Arial" w:eastAsia="Calibri" w:hAnsi="Arial" w:cs="Arial"/>
            <w:sz w:val="20"/>
            <w:szCs w:val="20"/>
          </w:rPr>
          <w:t>The</w:t>
        </w:r>
        <w:r w:rsidR="009F2165" w:rsidRPr="00991FB7">
          <w:rPr>
            <w:rFonts w:ascii="Arial" w:eastAsia="Calibri" w:hAnsi="Arial" w:cs="Arial"/>
            <w:sz w:val="20"/>
            <w:szCs w:val="20"/>
          </w:rPr>
          <w:t xml:space="preserve"> Load Serving </w:t>
        </w:r>
        <w:r w:rsidR="00E64E7F" w:rsidRPr="00A86681">
          <w:rPr>
            <w:rFonts w:ascii="Arial" w:eastAsia="Calibri" w:hAnsi="Arial" w:cs="Arial"/>
            <w:sz w:val="20"/>
            <w:szCs w:val="20"/>
          </w:rPr>
          <w:t>E</w:t>
        </w:r>
        <w:r w:rsidR="009F2165" w:rsidRPr="00991FB7">
          <w:rPr>
            <w:rFonts w:ascii="Arial" w:eastAsia="Calibri" w:hAnsi="Arial" w:cs="Arial"/>
            <w:sz w:val="20"/>
            <w:szCs w:val="20"/>
          </w:rPr>
          <w:t xml:space="preserve">ntity </w:t>
        </w:r>
        <w:r w:rsidR="00686964" w:rsidRPr="00A86681">
          <w:rPr>
            <w:rFonts w:ascii="Arial" w:eastAsia="Calibri" w:hAnsi="Arial" w:cs="Arial"/>
            <w:sz w:val="20"/>
            <w:szCs w:val="20"/>
          </w:rPr>
          <w:t>seeking to make such a showing</w:t>
        </w:r>
        <w:r w:rsidR="00686964" w:rsidRPr="00991FB7">
          <w:rPr>
            <w:rFonts w:ascii="Arial" w:eastAsia="Calibri" w:hAnsi="Arial" w:cs="Arial"/>
            <w:sz w:val="20"/>
            <w:szCs w:val="20"/>
          </w:rPr>
          <w:t xml:space="preserve"> </w:t>
        </w:r>
        <w:r w:rsidR="009F2165" w:rsidRPr="00991FB7">
          <w:rPr>
            <w:rFonts w:ascii="Arial" w:eastAsia="Calibri" w:hAnsi="Arial" w:cs="Arial"/>
            <w:sz w:val="20"/>
            <w:szCs w:val="20"/>
          </w:rPr>
          <w:t xml:space="preserve">must </w:t>
        </w:r>
        <w:r w:rsidR="009F2165" w:rsidRPr="00853B98">
          <w:rPr>
            <w:rFonts w:ascii="Arial" w:eastAsia="Calibri" w:hAnsi="Arial" w:cs="Arial"/>
            <w:sz w:val="20"/>
            <w:szCs w:val="20"/>
          </w:rPr>
          <w:t>attest to and indicate the following: (</w:t>
        </w:r>
        <w:r w:rsidR="009F2165" w:rsidRPr="00853B98">
          <w:rPr>
            <w:rFonts w:ascii="Arial" w:hAnsi="Arial" w:cs="Arial"/>
            <w:sz w:val="20"/>
            <w:szCs w:val="20"/>
          </w:rPr>
          <w:t xml:space="preserve">1) </w:t>
        </w:r>
        <w:r w:rsidR="00E14FBE" w:rsidRPr="00A86681">
          <w:rPr>
            <w:rFonts w:ascii="Arial" w:hAnsi="Arial" w:cs="Arial"/>
            <w:sz w:val="20"/>
            <w:szCs w:val="20"/>
          </w:rPr>
          <w:t>it</w:t>
        </w:r>
        <w:r w:rsidR="009F2165" w:rsidRPr="00991FB7">
          <w:rPr>
            <w:rFonts w:ascii="Arial" w:hAnsi="Arial" w:cs="Arial"/>
            <w:sz w:val="20"/>
            <w:szCs w:val="20"/>
          </w:rPr>
          <w:t xml:space="preserve"> ha</w:t>
        </w:r>
        <w:r w:rsidR="00E14FBE" w:rsidRPr="00A86681">
          <w:rPr>
            <w:rFonts w:ascii="Arial" w:hAnsi="Arial" w:cs="Arial"/>
            <w:sz w:val="20"/>
            <w:szCs w:val="20"/>
          </w:rPr>
          <w:t>s</w:t>
        </w:r>
        <w:r w:rsidR="009F2165" w:rsidRPr="00991FB7">
          <w:rPr>
            <w:rFonts w:ascii="Arial" w:hAnsi="Arial" w:cs="Arial"/>
            <w:sz w:val="20"/>
            <w:szCs w:val="20"/>
          </w:rPr>
          <w:t xml:space="preserve"> an executed firm power supply contract to </w:t>
        </w:r>
        <w:r w:rsidR="009F2165" w:rsidRPr="00853B98">
          <w:rPr>
            <w:rFonts w:ascii="Arial" w:hAnsi="Arial" w:cs="Arial"/>
            <w:sz w:val="20"/>
            <w:szCs w:val="20"/>
          </w:rPr>
          <w:t xml:space="preserve">serve </w:t>
        </w:r>
        <w:r w:rsidR="00E14FBE" w:rsidRPr="00A86681">
          <w:rPr>
            <w:rFonts w:ascii="Arial" w:hAnsi="Arial" w:cs="Arial"/>
            <w:sz w:val="20"/>
            <w:szCs w:val="20"/>
          </w:rPr>
          <w:t>its</w:t>
        </w:r>
        <w:r w:rsidR="009F2165" w:rsidRPr="00991FB7">
          <w:rPr>
            <w:rFonts w:ascii="Arial" w:hAnsi="Arial" w:cs="Arial"/>
            <w:sz w:val="20"/>
            <w:szCs w:val="20"/>
          </w:rPr>
          <w:t xml:space="preserve"> load, a firm power supply contract to serve </w:t>
        </w:r>
        <w:r w:rsidR="009E62EC">
          <w:rPr>
            <w:rFonts w:ascii="Arial" w:hAnsi="Arial" w:cs="Arial"/>
            <w:sz w:val="20"/>
            <w:szCs w:val="20"/>
          </w:rPr>
          <w:t xml:space="preserve">its </w:t>
        </w:r>
        <w:r w:rsidR="009F2165" w:rsidRPr="00991FB7">
          <w:rPr>
            <w:rFonts w:ascii="Arial" w:hAnsi="Arial" w:cs="Arial"/>
            <w:sz w:val="20"/>
            <w:szCs w:val="20"/>
          </w:rPr>
          <w:t>load where execution is contingent upon the receipt of ATC, or ownership of a resource to s</w:t>
        </w:r>
        <w:r w:rsidR="009F2165" w:rsidRPr="00853B98">
          <w:rPr>
            <w:rFonts w:ascii="Arial" w:hAnsi="Arial" w:cs="Arial"/>
            <w:sz w:val="20"/>
            <w:szCs w:val="20"/>
          </w:rPr>
          <w:t>erve the Load Serving Entity’s load; (2) the MW quantity of the firm power supply contract with the L</w:t>
        </w:r>
        <w:r w:rsidR="00991FB7" w:rsidRPr="00853B98">
          <w:rPr>
            <w:rFonts w:ascii="Arial" w:hAnsi="Arial" w:cs="Arial"/>
            <w:sz w:val="20"/>
            <w:szCs w:val="20"/>
          </w:rPr>
          <w:t xml:space="preserve">oad Serving Entity and the </w:t>
        </w:r>
        <w:r w:rsidR="009F2165" w:rsidRPr="00A86681">
          <w:rPr>
            <w:rFonts w:ascii="Arial" w:hAnsi="Arial" w:cs="Arial"/>
            <w:sz w:val="20"/>
            <w:szCs w:val="20"/>
          </w:rPr>
          <w:t>Scheduling Point(s)</w:t>
        </w:r>
        <w:r w:rsidR="00D564D6" w:rsidRPr="00A86681">
          <w:rPr>
            <w:rFonts w:ascii="Arial" w:hAnsi="Arial" w:cs="Arial"/>
            <w:sz w:val="20"/>
            <w:szCs w:val="20"/>
          </w:rPr>
          <w:t xml:space="preserve"> </w:t>
        </w:r>
        <w:r w:rsidR="009F2165" w:rsidRPr="00A86681">
          <w:rPr>
            <w:rFonts w:ascii="Arial" w:hAnsi="Arial" w:cs="Arial"/>
            <w:sz w:val="20"/>
            <w:szCs w:val="20"/>
          </w:rPr>
          <w:t>t</w:t>
        </w:r>
        <w:r w:rsidR="009F2165" w:rsidRPr="00991FB7">
          <w:rPr>
            <w:rFonts w:ascii="Arial" w:hAnsi="Arial" w:cs="Arial"/>
            <w:sz w:val="20"/>
            <w:szCs w:val="20"/>
          </w:rPr>
          <w:t xml:space="preserve">o which the energy will be imported to the CAISO </w:t>
        </w:r>
        <w:r w:rsidR="00E14FBE" w:rsidRPr="00A86681">
          <w:rPr>
            <w:rFonts w:ascii="Arial" w:hAnsi="Arial" w:cs="Arial"/>
            <w:sz w:val="20"/>
            <w:szCs w:val="20"/>
          </w:rPr>
          <w:t>Controlled G</w:t>
        </w:r>
        <w:r w:rsidR="009F2165" w:rsidRPr="00991FB7">
          <w:rPr>
            <w:rFonts w:ascii="Arial" w:hAnsi="Arial" w:cs="Arial"/>
            <w:sz w:val="20"/>
            <w:szCs w:val="20"/>
          </w:rPr>
          <w:t>rid</w:t>
        </w:r>
        <w:r w:rsidR="00E14FBE" w:rsidRPr="00A86681">
          <w:rPr>
            <w:rFonts w:ascii="Arial" w:hAnsi="Arial" w:cs="Arial"/>
            <w:sz w:val="20"/>
            <w:szCs w:val="20"/>
          </w:rPr>
          <w:t>;</w:t>
        </w:r>
        <w:r w:rsidR="009F2165" w:rsidRPr="00991FB7">
          <w:rPr>
            <w:rFonts w:ascii="Arial" w:hAnsi="Arial" w:cs="Arial"/>
            <w:sz w:val="20"/>
            <w:szCs w:val="20"/>
          </w:rPr>
          <w:t xml:space="preserve"> </w:t>
        </w:r>
        <w:r w:rsidR="000431D0" w:rsidRPr="00991FB7">
          <w:rPr>
            <w:rFonts w:ascii="Arial" w:hAnsi="Arial" w:cs="Arial"/>
            <w:sz w:val="20"/>
            <w:szCs w:val="20"/>
          </w:rPr>
          <w:t xml:space="preserve">and </w:t>
        </w:r>
        <w:r w:rsidR="009F2165" w:rsidRPr="00853B98">
          <w:rPr>
            <w:rFonts w:ascii="Arial" w:hAnsi="Arial" w:cs="Arial"/>
            <w:sz w:val="20"/>
            <w:szCs w:val="20"/>
          </w:rPr>
          <w:t xml:space="preserve">(3) the start and end dates of the </w:t>
        </w:r>
        <w:r w:rsidR="00E14FBE" w:rsidRPr="00A86681">
          <w:rPr>
            <w:rFonts w:ascii="Arial" w:hAnsi="Arial" w:cs="Arial"/>
            <w:sz w:val="20"/>
            <w:szCs w:val="20"/>
          </w:rPr>
          <w:t>power supply</w:t>
        </w:r>
        <w:r w:rsidR="00E14FBE" w:rsidRPr="00991FB7">
          <w:rPr>
            <w:rFonts w:ascii="Arial" w:hAnsi="Arial" w:cs="Arial"/>
            <w:sz w:val="20"/>
            <w:szCs w:val="20"/>
          </w:rPr>
          <w:t xml:space="preserve"> </w:t>
        </w:r>
        <w:r w:rsidR="009F2165" w:rsidRPr="00991FB7">
          <w:rPr>
            <w:rFonts w:ascii="Arial" w:hAnsi="Arial" w:cs="Arial"/>
            <w:sz w:val="20"/>
            <w:szCs w:val="20"/>
          </w:rPr>
          <w:t>contract and the specific hours</w:t>
        </w:r>
        <w:r w:rsidR="009F2165" w:rsidRPr="00853B98">
          <w:rPr>
            <w:rFonts w:ascii="Arial" w:hAnsi="Arial" w:cs="Arial"/>
            <w:sz w:val="20"/>
            <w:szCs w:val="20"/>
          </w:rPr>
          <w:t xml:space="preserve"> and </w:t>
        </w:r>
        <w:r w:rsidR="009F2165" w:rsidRPr="00D66CF6">
          <w:rPr>
            <w:rFonts w:ascii="Arial" w:hAnsi="Arial" w:cs="Arial"/>
            <w:sz w:val="20"/>
            <w:szCs w:val="20"/>
          </w:rPr>
          <w:t xml:space="preserve">days </w:t>
        </w:r>
        <w:r w:rsidR="009F2165" w:rsidRPr="001B492A">
          <w:rPr>
            <w:rFonts w:ascii="Arial" w:hAnsi="Arial" w:cs="Arial"/>
            <w:sz w:val="20"/>
            <w:szCs w:val="20"/>
          </w:rPr>
          <w:t xml:space="preserve">during the </w:t>
        </w:r>
        <w:r w:rsidR="009F2165" w:rsidRPr="00A25401">
          <w:rPr>
            <w:rFonts w:ascii="Arial" w:hAnsi="Arial" w:cs="Arial"/>
            <w:sz w:val="20"/>
            <w:szCs w:val="20"/>
          </w:rPr>
          <w:t>month</w:t>
        </w:r>
        <w:r w:rsidR="009F2165" w:rsidRPr="00CD4E53">
          <w:rPr>
            <w:rFonts w:ascii="Arial" w:hAnsi="Arial" w:cs="Arial"/>
            <w:sz w:val="20"/>
            <w:szCs w:val="20"/>
          </w:rPr>
          <w:t xml:space="preserve"> covered by the</w:t>
        </w:r>
        <w:r w:rsidR="009F2165" w:rsidRPr="006312CA">
          <w:rPr>
            <w:rFonts w:ascii="Arial" w:hAnsi="Arial" w:cs="Arial"/>
            <w:sz w:val="20"/>
            <w:szCs w:val="20"/>
          </w:rPr>
          <w:t xml:space="preserve"> power supply contract</w:t>
        </w:r>
        <w:r w:rsidR="000431D0" w:rsidRPr="006312CA">
          <w:rPr>
            <w:rFonts w:ascii="Arial" w:hAnsi="Arial" w:cs="Arial"/>
            <w:sz w:val="20"/>
            <w:szCs w:val="20"/>
          </w:rPr>
          <w:t>.</w:t>
        </w:r>
        <w:r w:rsidR="00AD7443" w:rsidRPr="006312CA">
          <w:rPr>
            <w:rFonts w:ascii="Arial" w:eastAsia="Calibri" w:hAnsi="Arial" w:cs="Arial"/>
            <w:b/>
            <w:sz w:val="20"/>
            <w:szCs w:val="20"/>
            <w:u w:val="single"/>
          </w:rPr>
          <w:t xml:space="preserve"> </w:t>
        </w:r>
        <w:r w:rsidR="00E64E7F">
          <w:rPr>
            <w:rFonts w:ascii="Arial" w:eastAsia="Calibri" w:hAnsi="Arial" w:cs="Arial"/>
            <w:b/>
            <w:sz w:val="20"/>
            <w:szCs w:val="20"/>
            <w:u w:val="single"/>
          </w:rPr>
          <w:t xml:space="preserve"> </w:t>
        </w:r>
        <w:r w:rsidR="004C3C88" w:rsidRPr="00A86681">
          <w:rPr>
            <w:rFonts w:ascii="Arial" w:eastAsia="Calibri" w:hAnsi="Arial" w:cs="Arial"/>
            <w:sz w:val="20"/>
            <w:szCs w:val="20"/>
          </w:rPr>
          <w:t>Shown non-Resource Adequacy contracts must be monthly contracts or a portfolio of shorter-term contracts for the month</w:t>
        </w:r>
        <w:r w:rsidR="004C3C88" w:rsidRPr="00183307">
          <w:rPr>
            <w:rFonts w:ascii="Arial" w:eastAsia="Calibri" w:hAnsi="Arial" w:cs="Arial"/>
            <w:sz w:val="20"/>
            <w:szCs w:val="20"/>
          </w:rPr>
          <w:t>.</w:t>
        </w:r>
      </w:ins>
    </w:p>
    <w:p w14:paraId="57AFD070" w14:textId="77777777" w:rsidR="00517D4A" w:rsidRPr="006312CA" w:rsidRDefault="00806AA0" w:rsidP="006312CA">
      <w:pPr>
        <w:widowControl w:val="0"/>
        <w:spacing w:after="0" w:line="480" w:lineRule="auto"/>
        <w:contextualSpacing/>
        <w:rPr>
          <w:ins w:id="50" w:author="Author"/>
          <w:rFonts w:ascii="Arial" w:eastAsia="Calibri" w:hAnsi="Arial" w:cs="Arial"/>
          <w:b/>
          <w:sz w:val="20"/>
          <w:szCs w:val="20"/>
        </w:rPr>
      </w:pPr>
      <w:ins w:id="51" w:author="Author">
        <w:r w:rsidRPr="006312CA">
          <w:rPr>
            <w:rFonts w:ascii="Arial" w:eastAsia="Calibri" w:hAnsi="Arial" w:cs="Arial"/>
            <w:b/>
            <w:sz w:val="20"/>
            <w:szCs w:val="20"/>
          </w:rPr>
          <w:t>23</w:t>
        </w:r>
        <w:r w:rsidR="005D49C4" w:rsidRPr="006312CA">
          <w:rPr>
            <w:rFonts w:ascii="Arial" w:eastAsia="Calibri" w:hAnsi="Arial" w:cs="Arial"/>
            <w:b/>
            <w:sz w:val="20"/>
            <w:szCs w:val="20"/>
          </w:rPr>
          <w:t>.3.4</w:t>
        </w:r>
        <w:r w:rsidRPr="006312CA">
          <w:rPr>
            <w:rFonts w:ascii="Arial" w:eastAsia="Calibri" w:hAnsi="Arial" w:cs="Arial"/>
            <w:b/>
            <w:sz w:val="20"/>
            <w:szCs w:val="20"/>
          </w:rPr>
          <w:tab/>
          <w:t xml:space="preserve">CPM Access to ATC </w:t>
        </w:r>
      </w:ins>
    </w:p>
    <w:p w14:paraId="690995BE" w14:textId="143AAD78" w:rsidR="00406420" w:rsidRDefault="00806AA0" w:rsidP="00406420">
      <w:pPr>
        <w:widowControl w:val="0"/>
        <w:spacing w:after="0" w:line="480" w:lineRule="auto"/>
        <w:contextualSpacing/>
        <w:rPr>
          <w:ins w:id="52" w:author="Author"/>
          <w:rFonts w:ascii="Arial" w:eastAsia="Calibri" w:hAnsi="Arial" w:cs="Arial"/>
          <w:sz w:val="20"/>
          <w:szCs w:val="20"/>
        </w:rPr>
      </w:pPr>
      <w:ins w:id="53" w:author="Author">
        <w:r w:rsidRPr="00DE41CD">
          <w:rPr>
            <w:rFonts w:ascii="Arial" w:eastAsia="Calibri" w:hAnsi="Arial" w:cs="Arial"/>
            <w:sz w:val="20"/>
            <w:szCs w:val="20"/>
            <w:highlight w:val="yellow"/>
          </w:rPr>
          <w:t xml:space="preserve">If the </w:t>
        </w:r>
        <w:r w:rsidR="00F77ECD" w:rsidRPr="00DE41CD">
          <w:rPr>
            <w:rFonts w:ascii="Arial" w:eastAsia="Calibri" w:hAnsi="Arial" w:cs="Arial"/>
            <w:sz w:val="20"/>
            <w:szCs w:val="20"/>
            <w:highlight w:val="yellow"/>
          </w:rPr>
          <w:t>CA</w:t>
        </w:r>
        <w:r w:rsidRPr="00DE41CD">
          <w:rPr>
            <w:rFonts w:ascii="Arial" w:eastAsia="Calibri" w:hAnsi="Arial" w:cs="Arial"/>
            <w:sz w:val="20"/>
            <w:szCs w:val="20"/>
            <w:highlight w:val="yellow"/>
          </w:rPr>
          <w:t>ISO designates im</w:t>
        </w:r>
        <w:r w:rsidR="00F77ECD" w:rsidRPr="00DE41CD">
          <w:rPr>
            <w:rFonts w:ascii="Arial" w:eastAsia="Calibri" w:hAnsi="Arial" w:cs="Arial"/>
            <w:sz w:val="20"/>
            <w:szCs w:val="20"/>
            <w:highlight w:val="yellow"/>
          </w:rPr>
          <w:t>port capacity under the CPM</w:t>
        </w:r>
        <w:r w:rsidR="00BF4EBC" w:rsidRPr="00DE41CD">
          <w:rPr>
            <w:rFonts w:ascii="Arial" w:eastAsia="Calibri" w:hAnsi="Arial" w:cs="Arial"/>
            <w:sz w:val="20"/>
            <w:szCs w:val="20"/>
            <w:highlight w:val="yellow"/>
          </w:rPr>
          <w:t xml:space="preserve"> for any reason other than to address an annual or monthly R</w:t>
        </w:r>
        <w:r w:rsidR="00406420">
          <w:rPr>
            <w:rFonts w:ascii="Arial" w:eastAsia="Calibri" w:hAnsi="Arial" w:cs="Arial"/>
            <w:sz w:val="20"/>
            <w:szCs w:val="20"/>
            <w:highlight w:val="yellow"/>
          </w:rPr>
          <w:t xml:space="preserve">esource </w:t>
        </w:r>
        <w:r w:rsidR="00BF4EBC" w:rsidRPr="00DE41CD">
          <w:rPr>
            <w:rFonts w:ascii="Arial" w:eastAsia="Calibri" w:hAnsi="Arial" w:cs="Arial"/>
            <w:sz w:val="20"/>
            <w:szCs w:val="20"/>
            <w:highlight w:val="yellow"/>
          </w:rPr>
          <w:t>A</w:t>
        </w:r>
        <w:r w:rsidR="00406420">
          <w:rPr>
            <w:rFonts w:ascii="Arial" w:eastAsia="Calibri" w:hAnsi="Arial" w:cs="Arial"/>
            <w:sz w:val="20"/>
            <w:szCs w:val="20"/>
            <w:highlight w:val="yellow"/>
          </w:rPr>
          <w:t xml:space="preserve">dequacy </w:t>
        </w:r>
        <w:r w:rsidR="00BF4EBC" w:rsidRPr="00DE41CD">
          <w:rPr>
            <w:rFonts w:ascii="Arial" w:eastAsia="Calibri" w:hAnsi="Arial" w:cs="Arial"/>
            <w:sz w:val="20"/>
            <w:szCs w:val="20"/>
            <w:highlight w:val="yellow"/>
          </w:rPr>
          <w:t>deficiency</w:t>
        </w:r>
        <w:r w:rsidR="00F77ECD" w:rsidRPr="00DE41CD">
          <w:rPr>
            <w:rFonts w:ascii="Arial" w:eastAsia="Calibri" w:hAnsi="Arial" w:cs="Arial"/>
            <w:sz w:val="20"/>
            <w:szCs w:val="20"/>
            <w:highlight w:val="yellow"/>
          </w:rPr>
          <w:t xml:space="preserve">, </w:t>
        </w:r>
        <w:r w:rsidR="00800772" w:rsidRPr="00DE41CD">
          <w:rPr>
            <w:rFonts w:ascii="Arial" w:eastAsia="Calibri" w:hAnsi="Arial" w:cs="Arial"/>
            <w:sz w:val="20"/>
            <w:szCs w:val="20"/>
            <w:highlight w:val="yellow"/>
          </w:rPr>
          <w:t>the CAISO will first utilize the CPM import capacity under the TRM to the extent any TRM capacity is available</w:t>
        </w:r>
        <w:r w:rsidR="00AE4D78">
          <w:rPr>
            <w:rFonts w:ascii="Arial" w:eastAsia="Calibri" w:hAnsi="Arial" w:cs="Arial"/>
            <w:sz w:val="20"/>
            <w:szCs w:val="20"/>
            <w:highlight w:val="yellow"/>
          </w:rPr>
          <w:t>.</w:t>
        </w:r>
        <w:r w:rsidR="00406420">
          <w:rPr>
            <w:rFonts w:ascii="Arial" w:eastAsia="Calibri" w:hAnsi="Arial" w:cs="Arial"/>
            <w:sz w:val="20"/>
            <w:szCs w:val="20"/>
            <w:highlight w:val="yellow"/>
          </w:rPr>
          <w:t xml:space="preserve"> </w:t>
        </w:r>
        <w:r w:rsidR="00AE4D78">
          <w:rPr>
            <w:rFonts w:ascii="Arial" w:eastAsia="Calibri" w:hAnsi="Arial" w:cs="Arial"/>
            <w:sz w:val="20"/>
            <w:szCs w:val="20"/>
            <w:highlight w:val="yellow"/>
          </w:rPr>
          <w:t xml:space="preserve"> </w:t>
        </w:r>
        <w:r w:rsidR="00406420">
          <w:rPr>
            <w:rFonts w:ascii="Arial" w:eastAsia="Calibri" w:hAnsi="Arial" w:cs="Arial"/>
            <w:sz w:val="20"/>
            <w:szCs w:val="20"/>
            <w:highlight w:val="yellow"/>
          </w:rPr>
          <w:t>If insufficient TRM capacity is available</w:t>
        </w:r>
        <w:r w:rsidR="00AE4D78">
          <w:rPr>
            <w:rFonts w:ascii="Arial" w:eastAsia="Calibri" w:hAnsi="Arial" w:cs="Arial"/>
            <w:sz w:val="20"/>
            <w:szCs w:val="20"/>
            <w:highlight w:val="yellow"/>
          </w:rPr>
          <w:t xml:space="preserve">, </w:t>
        </w:r>
        <w:r w:rsidR="00344BB1">
          <w:rPr>
            <w:rFonts w:ascii="Arial" w:eastAsia="Calibri" w:hAnsi="Arial" w:cs="Arial"/>
            <w:sz w:val="20"/>
            <w:szCs w:val="20"/>
            <w:highlight w:val="yellow"/>
          </w:rPr>
          <w:t xml:space="preserve">then the CAISO will utilize </w:t>
        </w:r>
        <w:r w:rsidR="00AE4D78" w:rsidRPr="00DE41CD">
          <w:rPr>
            <w:rFonts w:ascii="Arial" w:eastAsia="Calibri" w:hAnsi="Arial" w:cs="Arial"/>
            <w:sz w:val="20"/>
            <w:szCs w:val="20"/>
            <w:highlight w:val="yellow"/>
          </w:rPr>
          <w:t>ATC for the term of the</w:t>
        </w:r>
        <w:r w:rsidR="00AE4D78">
          <w:rPr>
            <w:rFonts w:ascii="Arial" w:eastAsia="Calibri" w:hAnsi="Arial" w:cs="Arial"/>
            <w:sz w:val="20"/>
            <w:szCs w:val="20"/>
            <w:highlight w:val="yellow"/>
          </w:rPr>
          <w:t xml:space="preserve"> </w:t>
        </w:r>
        <w:r w:rsidR="00406420">
          <w:rPr>
            <w:rFonts w:ascii="Arial" w:eastAsia="Calibri" w:hAnsi="Arial" w:cs="Arial"/>
            <w:sz w:val="20"/>
            <w:szCs w:val="20"/>
            <w:highlight w:val="yellow"/>
          </w:rPr>
          <w:t xml:space="preserve">CPM </w:t>
        </w:r>
        <w:r w:rsidR="00AE4D78" w:rsidRPr="00DE41CD">
          <w:rPr>
            <w:rFonts w:ascii="Arial" w:eastAsia="Calibri" w:hAnsi="Arial" w:cs="Arial"/>
            <w:sz w:val="20"/>
            <w:szCs w:val="20"/>
            <w:highlight w:val="yellow"/>
          </w:rPr>
          <w:t>designation, or for part of the term, only to the extent ATC is available at the time of the designation.</w:t>
        </w:r>
        <w:r w:rsidR="00AE4D78">
          <w:rPr>
            <w:rFonts w:ascii="Arial" w:eastAsia="Calibri" w:hAnsi="Arial" w:cs="Arial"/>
            <w:sz w:val="20"/>
            <w:szCs w:val="20"/>
            <w:highlight w:val="yellow"/>
          </w:rPr>
          <w:t xml:space="preserve">  </w:t>
        </w:r>
        <w:r w:rsidR="00406420" w:rsidRPr="00646AB4">
          <w:rPr>
            <w:rFonts w:ascii="Arial" w:eastAsia="Calibri" w:hAnsi="Arial" w:cs="Arial"/>
            <w:sz w:val="20"/>
            <w:szCs w:val="20"/>
            <w:highlight w:val="yellow"/>
          </w:rPr>
          <w:t xml:space="preserve">If the CAISO designates import capacity under the CPM to </w:t>
        </w:r>
        <w:r w:rsidR="00406420" w:rsidRPr="00646AB4">
          <w:rPr>
            <w:rFonts w:ascii="Arial" w:eastAsia="Calibri" w:hAnsi="Arial" w:cs="Arial"/>
            <w:sz w:val="20"/>
            <w:szCs w:val="20"/>
            <w:highlight w:val="yellow"/>
          </w:rPr>
          <w:lastRenderedPageBreak/>
          <w:t xml:space="preserve">address an annual or monthly RA deficiency, the CAISO will first utilize ATC to the extent any ATC is available for all or part of the term and, if no ATC is available, then it will utilize TRM.  </w:t>
        </w:r>
      </w:ins>
    </w:p>
    <w:p w14:paraId="14076F6E" w14:textId="359D8170" w:rsidR="00517D4A" w:rsidRPr="006312CA" w:rsidRDefault="00806AA0" w:rsidP="006312CA">
      <w:pPr>
        <w:widowControl w:val="0"/>
        <w:spacing w:after="0" w:line="480" w:lineRule="auto"/>
        <w:contextualSpacing/>
        <w:rPr>
          <w:ins w:id="54" w:author="Author"/>
          <w:rFonts w:ascii="Arial" w:eastAsia="Calibri" w:hAnsi="Arial" w:cs="Arial"/>
          <w:b/>
          <w:sz w:val="20"/>
          <w:szCs w:val="20"/>
        </w:rPr>
      </w:pPr>
      <w:ins w:id="55" w:author="Author">
        <w:r w:rsidRPr="006312CA">
          <w:rPr>
            <w:rFonts w:ascii="Arial" w:eastAsia="Calibri" w:hAnsi="Arial" w:cs="Arial"/>
            <w:b/>
            <w:sz w:val="20"/>
            <w:szCs w:val="20"/>
          </w:rPr>
          <w:t>2</w:t>
        </w:r>
        <w:r w:rsidR="00103233" w:rsidRPr="006312CA">
          <w:rPr>
            <w:rFonts w:ascii="Arial" w:eastAsia="Calibri" w:hAnsi="Arial" w:cs="Arial"/>
            <w:b/>
            <w:sz w:val="20"/>
            <w:szCs w:val="20"/>
          </w:rPr>
          <w:t>3</w:t>
        </w:r>
        <w:r w:rsidR="005D49C4" w:rsidRPr="006312CA">
          <w:rPr>
            <w:rFonts w:ascii="Arial" w:eastAsia="Calibri" w:hAnsi="Arial" w:cs="Arial"/>
            <w:b/>
            <w:sz w:val="20"/>
            <w:szCs w:val="20"/>
          </w:rPr>
          <w:t>.3.5</w:t>
        </w:r>
        <w:r w:rsidRPr="006312CA">
          <w:rPr>
            <w:rFonts w:ascii="Arial" w:eastAsia="Calibri" w:hAnsi="Arial" w:cs="Arial"/>
            <w:b/>
            <w:sz w:val="20"/>
            <w:szCs w:val="20"/>
          </w:rPr>
          <w:tab/>
          <w:t>Annual Summer ATC and TRM Assessment Meeting with Stakeholders</w:t>
        </w:r>
        <w:r w:rsidR="00291C8E" w:rsidRPr="006312CA">
          <w:rPr>
            <w:rFonts w:ascii="Arial" w:eastAsia="Calibri" w:hAnsi="Arial" w:cs="Arial"/>
            <w:b/>
            <w:sz w:val="20"/>
            <w:szCs w:val="20"/>
          </w:rPr>
          <w:t xml:space="preserve"> </w:t>
        </w:r>
      </w:ins>
    </w:p>
    <w:p w14:paraId="7C4A826F" w14:textId="74A2A09A" w:rsidR="00291C8E" w:rsidRPr="006312CA" w:rsidRDefault="00806AA0" w:rsidP="006312CA">
      <w:pPr>
        <w:widowControl w:val="0"/>
        <w:spacing w:after="0" w:line="480" w:lineRule="auto"/>
        <w:contextualSpacing/>
        <w:rPr>
          <w:ins w:id="56" w:author="Author"/>
          <w:rFonts w:ascii="Arial" w:eastAsia="Calibri" w:hAnsi="Arial" w:cs="Arial"/>
          <w:sz w:val="20"/>
          <w:szCs w:val="20"/>
        </w:rPr>
      </w:pPr>
      <w:ins w:id="57" w:author="Author">
        <w:r w:rsidRPr="006312CA">
          <w:rPr>
            <w:rFonts w:ascii="Arial" w:eastAsia="Calibri" w:hAnsi="Arial" w:cs="Arial"/>
            <w:sz w:val="20"/>
            <w:szCs w:val="20"/>
          </w:rPr>
          <w:t xml:space="preserve">Before the summer season (May-October) each </w:t>
        </w:r>
        <w:r w:rsidRPr="00BA5DF8">
          <w:rPr>
            <w:rFonts w:ascii="Arial" w:eastAsia="Calibri" w:hAnsi="Arial" w:cs="Arial"/>
            <w:sz w:val="20"/>
            <w:szCs w:val="20"/>
          </w:rPr>
          <w:t xml:space="preserve">year, the </w:t>
        </w:r>
        <w:r w:rsidR="009F2165" w:rsidRPr="00BA5DF8">
          <w:rPr>
            <w:rFonts w:ascii="Arial" w:eastAsia="Calibri" w:hAnsi="Arial" w:cs="Arial"/>
            <w:sz w:val="20"/>
            <w:szCs w:val="20"/>
          </w:rPr>
          <w:t>CA</w:t>
        </w:r>
        <w:r w:rsidRPr="00754402">
          <w:rPr>
            <w:rFonts w:ascii="Arial" w:eastAsia="Calibri" w:hAnsi="Arial" w:cs="Arial"/>
            <w:sz w:val="20"/>
            <w:szCs w:val="20"/>
          </w:rPr>
          <w:t xml:space="preserve">ISO will </w:t>
        </w:r>
        <w:r w:rsidR="00C06FA2" w:rsidRPr="00F45186">
          <w:rPr>
            <w:rFonts w:ascii="Arial" w:eastAsia="Calibri" w:hAnsi="Arial" w:cs="Arial"/>
            <w:sz w:val="20"/>
            <w:szCs w:val="20"/>
            <w:highlight w:val="yellow"/>
          </w:rPr>
          <w:t>meet</w:t>
        </w:r>
        <w:r w:rsidR="00C06FA2">
          <w:rPr>
            <w:rFonts w:ascii="Arial" w:eastAsia="Calibri" w:hAnsi="Arial" w:cs="Arial"/>
            <w:sz w:val="20"/>
            <w:szCs w:val="20"/>
          </w:rPr>
          <w:t xml:space="preserve"> </w:t>
        </w:r>
        <w:r w:rsidRPr="006A7381">
          <w:rPr>
            <w:rFonts w:ascii="Arial" w:eastAsia="Calibri" w:hAnsi="Arial" w:cs="Arial"/>
            <w:sz w:val="20"/>
            <w:szCs w:val="20"/>
          </w:rPr>
          <w:t>with stakeholders to discuss</w:t>
        </w:r>
        <w:r w:rsidRPr="004303CD">
          <w:rPr>
            <w:rFonts w:ascii="Arial" w:eastAsia="Calibri" w:hAnsi="Arial" w:cs="Arial"/>
            <w:sz w:val="20"/>
            <w:szCs w:val="20"/>
          </w:rPr>
          <w:t xml:space="preserve"> </w:t>
        </w:r>
        <w:r w:rsidRPr="00DE41CD">
          <w:rPr>
            <w:rFonts w:ascii="Arial" w:eastAsia="Calibri" w:hAnsi="Arial" w:cs="Arial"/>
            <w:sz w:val="20"/>
            <w:szCs w:val="20"/>
            <w:highlight w:val="yellow"/>
          </w:rPr>
          <w:t xml:space="preserve">ATC and </w:t>
        </w:r>
        <w:r w:rsidR="009F2165" w:rsidRPr="00DE41CD">
          <w:rPr>
            <w:rFonts w:ascii="Arial" w:eastAsia="Calibri" w:hAnsi="Arial" w:cs="Arial"/>
            <w:sz w:val="20"/>
            <w:szCs w:val="20"/>
            <w:highlight w:val="yellow"/>
          </w:rPr>
          <w:t xml:space="preserve">its components </w:t>
        </w:r>
        <w:r w:rsidRPr="00DE41CD">
          <w:rPr>
            <w:rFonts w:ascii="Arial" w:eastAsia="Calibri" w:hAnsi="Arial" w:cs="Arial"/>
            <w:sz w:val="20"/>
            <w:szCs w:val="20"/>
            <w:highlight w:val="yellow"/>
          </w:rPr>
          <w:t>and expected conditions for the</w:t>
        </w:r>
        <w:r w:rsidR="003F10B9" w:rsidRPr="00DE41CD">
          <w:rPr>
            <w:rFonts w:ascii="Arial" w:eastAsia="Calibri" w:hAnsi="Arial" w:cs="Arial"/>
            <w:sz w:val="20"/>
            <w:szCs w:val="20"/>
            <w:highlight w:val="yellow"/>
          </w:rPr>
          <w:t xml:space="preserve"> </w:t>
        </w:r>
        <w:r w:rsidR="00D50A81" w:rsidRPr="00DE41CD">
          <w:rPr>
            <w:rFonts w:ascii="Arial" w:eastAsia="Calibri" w:hAnsi="Arial" w:cs="Arial"/>
            <w:sz w:val="20"/>
            <w:szCs w:val="20"/>
            <w:highlight w:val="yellow"/>
          </w:rPr>
          <w:t xml:space="preserve">upcoming </w:t>
        </w:r>
        <w:r w:rsidRPr="00DE41CD">
          <w:rPr>
            <w:rFonts w:ascii="Arial" w:eastAsia="Calibri" w:hAnsi="Arial" w:cs="Arial"/>
            <w:sz w:val="20"/>
            <w:szCs w:val="20"/>
            <w:highlight w:val="yellow"/>
          </w:rPr>
          <w:t>summer</w:t>
        </w:r>
        <w:r w:rsidR="00BF4EBC" w:rsidRPr="00DE41CD">
          <w:rPr>
            <w:rFonts w:ascii="Arial" w:eastAsia="Calibri" w:hAnsi="Arial" w:cs="Arial"/>
            <w:sz w:val="20"/>
            <w:szCs w:val="20"/>
            <w:highlight w:val="yellow"/>
          </w:rPr>
          <w:t xml:space="preserve"> and</w:t>
        </w:r>
        <w:r w:rsidR="00BF4EBC">
          <w:rPr>
            <w:rFonts w:ascii="Arial" w:eastAsia="Calibri" w:hAnsi="Arial" w:cs="Arial"/>
            <w:sz w:val="20"/>
            <w:szCs w:val="20"/>
          </w:rPr>
          <w:t xml:space="preserve"> </w:t>
        </w:r>
        <w:r w:rsidR="00BF4EBC" w:rsidRPr="00DE41CD">
          <w:rPr>
            <w:rFonts w:ascii="Arial" w:eastAsia="Calibri" w:hAnsi="Arial" w:cs="Arial"/>
            <w:sz w:val="20"/>
            <w:szCs w:val="20"/>
            <w:highlight w:val="yellow"/>
          </w:rPr>
          <w:t>the</w:t>
        </w:r>
        <w:r w:rsidR="00F1010B" w:rsidRPr="00DE41CD">
          <w:rPr>
            <w:rFonts w:ascii="Arial" w:eastAsia="Calibri" w:hAnsi="Arial" w:cs="Arial"/>
            <w:sz w:val="20"/>
            <w:szCs w:val="20"/>
            <w:highlight w:val="yellow"/>
          </w:rPr>
          <w:t xml:space="preserve"> following year’s </w:t>
        </w:r>
        <w:r w:rsidR="00BF4EBC">
          <w:rPr>
            <w:rFonts w:ascii="Arial" w:eastAsia="Calibri" w:hAnsi="Arial" w:cs="Arial"/>
            <w:sz w:val="20"/>
            <w:szCs w:val="20"/>
          </w:rPr>
          <w:t>summer</w:t>
        </w:r>
        <w:r w:rsidRPr="004303CD">
          <w:rPr>
            <w:rFonts w:ascii="Arial" w:eastAsia="Calibri" w:hAnsi="Arial" w:cs="Arial"/>
            <w:sz w:val="20"/>
            <w:szCs w:val="20"/>
          </w:rPr>
          <w:t xml:space="preserve">.  The </w:t>
        </w:r>
        <w:r w:rsidR="009F2165" w:rsidRPr="004303CD">
          <w:rPr>
            <w:rFonts w:ascii="Arial" w:eastAsia="Calibri" w:hAnsi="Arial" w:cs="Arial"/>
            <w:sz w:val="20"/>
            <w:szCs w:val="20"/>
          </w:rPr>
          <w:t>CA</w:t>
        </w:r>
        <w:r w:rsidRPr="004303CD">
          <w:rPr>
            <w:rFonts w:ascii="Arial" w:eastAsia="Calibri" w:hAnsi="Arial" w:cs="Arial"/>
            <w:sz w:val="20"/>
            <w:szCs w:val="20"/>
          </w:rPr>
          <w:t xml:space="preserve">ISO will issue a </w:t>
        </w:r>
        <w:r w:rsidR="00885085" w:rsidRPr="00A86681">
          <w:rPr>
            <w:rFonts w:ascii="Arial" w:eastAsia="Calibri" w:hAnsi="Arial" w:cs="Arial"/>
            <w:sz w:val="20"/>
            <w:szCs w:val="20"/>
          </w:rPr>
          <w:t>M</w:t>
        </w:r>
        <w:r w:rsidRPr="00BA5DF8">
          <w:rPr>
            <w:rFonts w:ascii="Arial" w:eastAsia="Calibri" w:hAnsi="Arial" w:cs="Arial"/>
            <w:sz w:val="20"/>
            <w:szCs w:val="20"/>
          </w:rPr>
          <w:t xml:space="preserve">arket </w:t>
        </w:r>
        <w:r w:rsidR="00885085" w:rsidRPr="00A86681">
          <w:rPr>
            <w:rFonts w:ascii="Arial" w:eastAsia="Calibri" w:hAnsi="Arial" w:cs="Arial"/>
            <w:sz w:val="20"/>
            <w:szCs w:val="20"/>
          </w:rPr>
          <w:t>N</w:t>
        </w:r>
        <w:r w:rsidRPr="00BA5DF8">
          <w:rPr>
            <w:rFonts w:ascii="Arial" w:eastAsia="Calibri" w:hAnsi="Arial" w:cs="Arial"/>
            <w:sz w:val="20"/>
            <w:szCs w:val="20"/>
          </w:rPr>
          <w:t>otice announcing</w:t>
        </w:r>
        <w:r w:rsidRPr="00754402">
          <w:rPr>
            <w:rFonts w:ascii="Arial" w:eastAsia="Calibri" w:hAnsi="Arial" w:cs="Arial"/>
            <w:sz w:val="20"/>
            <w:szCs w:val="20"/>
          </w:rPr>
          <w:t xml:space="preserve"> the meeting</w:t>
        </w:r>
        <w:r w:rsidR="0004644A">
          <w:rPr>
            <w:rFonts w:ascii="Arial" w:eastAsia="Calibri" w:hAnsi="Arial" w:cs="Arial"/>
            <w:sz w:val="20"/>
            <w:szCs w:val="20"/>
          </w:rPr>
          <w:t>(s)</w:t>
        </w:r>
        <w:r w:rsidRPr="00754402">
          <w:rPr>
            <w:rFonts w:ascii="Arial" w:eastAsia="Calibri" w:hAnsi="Arial" w:cs="Arial"/>
            <w:sz w:val="20"/>
            <w:szCs w:val="20"/>
          </w:rPr>
          <w:t xml:space="preserve"> </w:t>
        </w:r>
        <w:r w:rsidR="00AF3AA1" w:rsidRPr="006A7381">
          <w:rPr>
            <w:rFonts w:ascii="Arial" w:eastAsia="Calibri" w:hAnsi="Arial" w:cs="Arial"/>
            <w:sz w:val="20"/>
            <w:szCs w:val="20"/>
          </w:rPr>
          <w:t>in accordance with the timelin</w:t>
        </w:r>
        <w:r w:rsidR="009F2165" w:rsidRPr="006A7381">
          <w:rPr>
            <w:rFonts w:ascii="Arial" w:eastAsia="Calibri" w:hAnsi="Arial" w:cs="Arial"/>
            <w:sz w:val="20"/>
            <w:szCs w:val="20"/>
          </w:rPr>
          <w:t>e specified in the Business Practice M</w:t>
        </w:r>
        <w:r w:rsidR="00AF3AA1" w:rsidRPr="004303CD">
          <w:rPr>
            <w:rFonts w:ascii="Arial" w:eastAsia="Calibri" w:hAnsi="Arial" w:cs="Arial"/>
            <w:sz w:val="20"/>
            <w:szCs w:val="20"/>
          </w:rPr>
          <w:t>anual.</w:t>
        </w:r>
        <w:r w:rsidR="00AF3AA1" w:rsidRPr="006312CA">
          <w:rPr>
            <w:rFonts w:ascii="Arial" w:eastAsia="Calibri" w:hAnsi="Arial" w:cs="Arial"/>
            <w:sz w:val="20"/>
            <w:szCs w:val="20"/>
          </w:rPr>
          <w:t xml:space="preserve"> </w:t>
        </w:r>
      </w:ins>
    </w:p>
    <w:p w14:paraId="7031A6F5" w14:textId="77777777" w:rsidR="00665703" w:rsidRPr="007D6E03" w:rsidRDefault="00806AA0" w:rsidP="007D6E03">
      <w:pPr>
        <w:widowControl w:val="0"/>
        <w:spacing w:after="0" w:line="480" w:lineRule="auto"/>
        <w:contextualSpacing/>
        <w:rPr>
          <w:ins w:id="58" w:author="Author"/>
          <w:rFonts w:ascii="Arial" w:eastAsia="Calibri" w:hAnsi="Arial" w:cs="Arial"/>
          <w:b/>
          <w:sz w:val="20"/>
          <w:szCs w:val="20"/>
        </w:rPr>
      </w:pPr>
      <w:ins w:id="59" w:author="Author">
        <w:r w:rsidRPr="007D6E03">
          <w:rPr>
            <w:rFonts w:ascii="Arial" w:eastAsia="Calibri" w:hAnsi="Arial" w:cs="Arial"/>
            <w:b/>
            <w:sz w:val="20"/>
            <w:szCs w:val="20"/>
          </w:rPr>
          <w:t xml:space="preserve">23.4 Obtaining a </w:t>
        </w:r>
        <w:r w:rsidRPr="008069F2">
          <w:rPr>
            <w:rFonts w:ascii="Arial" w:eastAsia="Calibri" w:hAnsi="Arial" w:cs="Arial"/>
            <w:b/>
            <w:sz w:val="20"/>
            <w:szCs w:val="20"/>
          </w:rPr>
          <w:t xml:space="preserve">Monthly </w:t>
        </w:r>
        <w:del w:id="60" w:author="Author">
          <w:r w:rsidR="000401AB" w:rsidRPr="008069F2" w:rsidDel="008069F2">
            <w:rPr>
              <w:rFonts w:ascii="Arial" w:eastAsia="Calibri" w:hAnsi="Arial" w:cs="Arial"/>
              <w:b/>
              <w:sz w:val="20"/>
              <w:szCs w:val="20"/>
            </w:rPr>
            <w:delText xml:space="preserve"> </w:delText>
          </w:r>
        </w:del>
        <w:r w:rsidRPr="008069F2">
          <w:rPr>
            <w:rFonts w:ascii="Arial" w:eastAsia="Calibri" w:hAnsi="Arial" w:cs="Arial"/>
            <w:b/>
            <w:sz w:val="20"/>
            <w:szCs w:val="20"/>
          </w:rPr>
          <w:t xml:space="preserve">Wheeling </w:t>
        </w:r>
        <w:proofErr w:type="gramStart"/>
        <w:r w:rsidRPr="008069F2">
          <w:rPr>
            <w:rFonts w:ascii="Arial" w:eastAsia="Calibri" w:hAnsi="Arial" w:cs="Arial"/>
            <w:b/>
            <w:sz w:val="20"/>
            <w:szCs w:val="20"/>
          </w:rPr>
          <w:t>Through</w:t>
        </w:r>
        <w:proofErr w:type="gramEnd"/>
        <w:r w:rsidRPr="008069F2">
          <w:rPr>
            <w:rFonts w:ascii="Arial" w:eastAsia="Calibri" w:hAnsi="Arial" w:cs="Arial"/>
            <w:b/>
            <w:sz w:val="20"/>
            <w:szCs w:val="20"/>
          </w:rPr>
          <w:t xml:space="preserve"> Priority</w:t>
        </w:r>
      </w:ins>
    </w:p>
    <w:p w14:paraId="3BDF0788" w14:textId="501CCB84" w:rsidR="004A01BB" w:rsidRPr="006312CA" w:rsidRDefault="00806AA0" w:rsidP="007D6E03">
      <w:pPr>
        <w:spacing w:after="0" w:line="480" w:lineRule="auto"/>
        <w:rPr>
          <w:rFonts w:ascii="Arial" w:hAnsi="Arial" w:cs="Arial"/>
          <w:sz w:val="20"/>
          <w:szCs w:val="20"/>
        </w:rPr>
      </w:pPr>
      <w:ins w:id="61" w:author="Author">
        <w:r w:rsidRPr="004303CD">
          <w:rPr>
            <w:rFonts w:ascii="Arial" w:hAnsi="Arial" w:cs="Arial"/>
            <w:sz w:val="20"/>
            <w:szCs w:val="20"/>
          </w:rPr>
          <w:t xml:space="preserve">On the date specified </w:t>
        </w:r>
        <w:r w:rsidR="00E14FBE" w:rsidRPr="00A86681">
          <w:rPr>
            <w:rFonts w:ascii="Arial" w:hAnsi="Arial" w:cs="Arial"/>
            <w:sz w:val="20"/>
            <w:szCs w:val="20"/>
          </w:rPr>
          <w:t>in</w:t>
        </w:r>
        <w:r w:rsidR="00E14FBE" w:rsidRPr="004303CD">
          <w:rPr>
            <w:rFonts w:ascii="Arial" w:hAnsi="Arial" w:cs="Arial"/>
            <w:sz w:val="20"/>
            <w:szCs w:val="20"/>
          </w:rPr>
          <w:t xml:space="preserve"> </w:t>
        </w:r>
        <w:r w:rsidRPr="004303CD">
          <w:rPr>
            <w:rFonts w:ascii="Arial" w:hAnsi="Arial" w:cs="Arial"/>
            <w:sz w:val="20"/>
            <w:szCs w:val="20"/>
          </w:rPr>
          <w:t xml:space="preserve">the </w:t>
        </w:r>
        <w:r w:rsidR="006A7381" w:rsidRPr="004303CD">
          <w:rPr>
            <w:rFonts w:ascii="Arial" w:hAnsi="Arial" w:cs="Arial"/>
            <w:sz w:val="20"/>
            <w:szCs w:val="20"/>
          </w:rPr>
          <w:t>a</w:t>
        </w:r>
        <w:r w:rsidRPr="004303CD">
          <w:rPr>
            <w:rFonts w:ascii="Arial" w:hAnsi="Arial" w:cs="Arial"/>
            <w:sz w:val="20"/>
            <w:szCs w:val="20"/>
          </w:rPr>
          <w:t xml:space="preserve">nnual </w:t>
        </w:r>
        <w:r w:rsidR="000E4B17" w:rsidRPr="004303CD">
          <w:rPr>
            <w:rFonts w:ascii="Arial" w:hAnsi="Arial" w:cs="Arial"/>
            <w:sz w:val="20"/>
            <w:szCs w:val="20"/>
          </w:rPr>
          <w:t xml:space="preserve">Wheeling Through </w:t>
        </w:r>
        <w:r w:rsidR="006A7381" w:rsidRPr="004303CD">
          <w:rPr>
            <w:rFonts w:ascii="Arial" w:hAnsi="Arial" w:cs="Arial"/>
            <w:sz w:val="20"/>
            <w:szCs w:val="20"/>
          </w:rPr>
          <w:t>p</w:t>
        </w:r>
        <w:r w:rsidRPr="004303CD">
          <w:rPr>
            <w:rFonts w:ascii="Arial" w:hAnsi="Arial" w:cs="Arial"/>
            <w:sz w:val="20"/>
            <w:szCs w:val="20"/>
          </w:rPr>
          <w:t>riori</w:t>
        </w:r>
        <w:r w:rsidR="006A7381" w:rsidRPr="004303CD">
          <w:rPr>
            <w:rFonts w:ascii="Arial" w:hAnsi="Arial" w:cs="Arial"/>
            <w:sz w:val="20"/>
            <w:szCs w:val="20"/>
          </w:rPr>
          <w:t xml:space="preserve">ty request </w:t>
        </w:r>
        <w:r w:rsidR="006A7381" w:rsidRPr="00160BDC">
          <w:rPr>
            <w:rFonts w:ascii="Arial" w:hAnsi="Arial" w:cs="Arial"/>
            <w:sz w:val="20"/>
            <w:szCs w:val="20"/>
          </w:rPr>
          <w:t>c</w:t>
        </w:r>
        <w:r w:rsidRPr="00160BDC">
          <w:rPr>
            <w:rFonts w:ascii="Arial" w:hAnsi="Arial" w:cs="Arial"/>
            <w:sz w:val="20"/>
            <w:szCs w:val="20"/>
          </w:rPr>
          <w:t xml:space="preserve">alendar, </w:t>
        </w:r>
        <w:r w:rsidRPr="00B26244">
          <w:rPr>
            <w:rFonts w:ascii="Arial" w:hAnsi="Arial" w:cs="Arial"/>
            <w:sz w:val="20"/>
            <w:szCs w:val="20"/>
          </w:rPr>
          <w:t xml:space="preserve">the CAISO will </w:t>
        </w:r>
        <w:r w:rsidR="00665703" w:rsidRPr="00CB74EB">
          <w:rPr>
            <w:rFonts w:ascii="Arial" w:hAnsi="Arial" w:cs="Arial"/>
            <w:sz w:val="20"/>
            <w:szCs w:val="20"/>
          </w:rPr>
          <w:t>open</w:t>
        </w:r>
        <w:r w:rsidR="005810DE" w:rsidRPr="00CB74EB">
          <w:rPr>
            <w:rFonts w:ascii="Arial" w:hAnsi="Arial" w:cs="Arial"/>
            <w:sz w:val="20"/>
            <w:szCs w:val="20"/>
          </w:rPr>
          <w:t xml:space="preserve"> </w:t>
        </w:r>
        <w:r w:rsidR="005810DE" w:rsidRPr="00A86681">
          <w:rPr>
            <w:rFonts w:ascii="Arial" w:hAnsi="Arial" w:cs="Arial"/>
            <w:sz w:val="20"/>
            <w:szCs w:val="20"/>
          </w:rPr>
          <w:t>a</w:t>
        </w:r>
        <w:r w:rsidR="005810DE" w:rsidRPr="004303CD">
          <w:rPr>
            <w:rFonts w:ascii="Arial" w:hAnsi="Arial" w:cs="Arial"/>
            <w:sz w:val="20"/>
            <w:szCs w:val="20"/>
          </w:rPr>
          <w:t xml:space="preserve"> </w:t>
        </w:r>
        <w:r w:rsidRPr="004303CD">
          <w:rPr>
            <w:rFonts w:ascii="Arial" w:hAnsi="Arial" w:cs="Arial"/>
            <w:sz w:val="20"/>
            <w:szCs w:val="20"/>
          </w:rPr>
          <w:t xml:space="preserve">request window whereby Scheduling </w:t>
        </w:r>
        <w:r w:rsidR="0004644A">
          <w:rPr>
            <w:rFonts w:ascii="Arial" w:hAnsi="Arial" w:cs="Arial"/>
            <w:sz w:val="20"/>
            <w:szCs w:val="20"/>
          </w:rPr>
          <w:t xml:space="preserve">Coordinators can submit </w:t>
        </w:r>
        <w:r w:rsidR="000401AB" w:rsidRPr="008069F2">
          <w:rPr>
            <w:rFonts w:ascii="Arial" w:hAnsi="Arial" w:cs="Arial"/>
            <w:sz w:val="20"/>
            <w:szCs w:val="20"/>
          </w:rPr>
          <w:t xml:space="preserve">a request for </w:t>
        </w:r>
        <w:r w:rsidRPr="008069F2">
          <w:rPr>
            <w:rFonts w:ascii="Arial" w:hAnsi="Arial" w:cs="Arial"/>
            <w:sz w:val="20"/>
            <w:szCs w:val="20"/>
          </w:rPr>
          <w:t xml:space="preserve">a priority for Wheeling </w:t>
        </w:r>
        <w:proofErr w:type="spellStart"/>
        <w:r w:rsidR="00E90995" w:rsidRPr="008069F2">
          <w:rPr>
            <w:rFonts w:ascii="Arial" w:hAnsi="Arial" w:cs="Arial"/>
            <w:sz w:val="20"/>
            <w:szCs w:val="20"/>
          </w:rPr>
          <w:t>Through</w:t>
        </w:r>
        <w:r w:rsidR="0004644A">
          <w:rPr>
            <w:rFonts w:ascii="Arial" w:hAnsi="Arial" w:cs="Arial"/>
            <w:sz w:val="20"/>
            <w:szCs w:val="20"/>
          </w:rPr>
          <w:t>s</w:t>
        </w:r>
        <w:proofErr w:type="spellEnd"/>
        <w:r w:rsidR="000401AB" w:rsidRPr="008069F2">
          <w:rPr>
            <w:rFonts w:ascii="Arial" w:hAnsi="Arial" w:cs="Arial"/>
            <w:sz w:val="20"/>
            <w:szCs w:val="20"/>
          </w:rPr>
          <w:t xml:space="preserve"> for a</w:t>
        </w:r>
        <w:r w:rsidR="00C06FA2">
          <w:rPr>
            <w:rFonts w:ascii="Arial" w:hAnsi="Arial" w:cs="Arial"/>
            <w:sz w:val="20"/>
            <w:szCs w:val="20"/>
          </w:rPr>
          <w:t xml:space="preserve"> </w:t>
        </w:r>
        <w:r w:rsidR="000401AB" w:rsidRPr="008069F2">
          <w:rPr>
            <w:rFonts w:ascii="Arial" w:hAnsi="Arial" w:cs="Arial"/>
            <w:sz w:val="20"/>
            <w:szCs w:val="20"/>
          </w:rPr>
          <w:t>month(s)</w:t>
        </w:r>
        <w:r w:rsidR="008069F2" w:rsidRPr="00DE41CD">
          <w:rPr>
            <w:rFonts w:ascii="Arial" w:hAnsi="Arial" w:cs="Arial"/>
            <w:sz w:val="20"/>
            <w:szCs w:val="20"/>
          </w:rPr>
          <w:t xml:space="preserve">. </w:t>
        </w:r>
        <w:r w:rsidR="00665703" w:rsidRPr="008069F2">
          <w:rPr>
            <w:rFonts w:ascii="Arial" w:hAnsi="Arial" w:cs="Arial"/>
            <w:sz w:val="20"/>
            <w:szCs w:val="20"/>
          </w:rPr>
          <w:t xml:space="preserve"> Scheduling C</w:t>
        </w:r>
        <w:r w:rsidR="00665703" w:rsidRPr="004303CD">
          <w:rPr>
            <w:rFonts w:ascii="Arial" w:hAnsi="Arial" w:cs="Arial"/>
            <w:sz w:val="20"/>
            <w:szCs w:val="20"/>
          </w:rPr>
          <w:t xml:space="preserve">oordinators can request a monthly Wheeling Through </w:t>
        </w:r>
        <w:r w:rsidR="0004644A">
          <w:rPr>
            <w:rFonts w:ascii="Arial" w:hAnsi="Arial" w:cs="Arial"/>
            <w:sz w:val="20"/>
            <w:szCs w:val="20"/>
          </w:rPr>
          <w:t>P</w:t>
        </w:r>
        <w:r w:rsidR="00665703" w:rsidRPr="004303CD">
          <w:rPr>
            <w:rFonts w:ascii="Arial" w:hAnsi="Arial" w:cs="Arial"/>
            <w:sz w:val="20"/>
            <w:szCs w:val="20"/>
          </w:rPr>
          <w:t>riority</w:t>
        </w:r>
        <w:r w:rsidR="00E90995" w:rsidRPr="004303CD">
          <w:rPr>
            <w:rFonts w:ascii="Arial" w:hAnsi="Arial" w:cs="Arial"/>
            <w:sz w:val="20"/>
            <w:szCs w:val="20"/>
          </w:rPr>
          <w:t xml:space="preserve"> </w:t>
        </w:r>
        <w:r w:rsidR="00D849DA" w:rsidRPr="004303CD">
          <w:rPr>
            <w:rFonts w:ascii="Arial" w:hAnsi="Arial" w:cs="Arial"/>
            <w:sz w:val="20"/>
            <w:szCs w:val="20"/>
          </w:rPr>
          <w:t>for any month</w:t>
        </w:r>
        <w:r w:rsidR="00C06FA2">
          <w:rPr>
            <w:rFonts w:ascii="Arial" w:hAnsi="Arial" w:cs="Arial"/>
            <w:sz w:val="20"/>
            <w:szCs w:val="20"/>
          </w:rPr>
          <w:t xml:space="preserve"> </w:t>
        </w:r>
        <w:r w:rsidR="00C06FA2" w:rsidRPr="00F45186">
          <w:rPr>
            <w:rFonts w:ascii="Arial" w:hAnsi="Arial" w:cs="Arial"/>
            <w:sz w:val="20"/>
            <w:szCs w:val="20"/>
            <w:highlight w:val="yellow"/>
          </w:rPr>
          <w:t>or months</w:t>
        </w:r>
        <w:r w:rsidR="00C06FA2">
          <w:rPr>
            <w:rFonts w:ascii="Arial" w:hAnsi="Arial" w:cs="Arial"/>
            <w:sz w:val="20"/>
            <w:szCs w:val="20"/>
          </w:rPr>
          <w:t xml:space="preserve"> </w:t>
        </w:r>
        <w:r w:rsidR="00D849DA" w:rsidRPr="004303CD">
          <w:rPr>
            <w:rFonts w:ascii="Arial" w:hAnsi="Arial" w:cs="Arial"/>
            <w:sz w:val="20"/>
            <w:szCs w:val="20"/>
          </w:rPr>
          <w:t xml:space="preserve">ATC is </w:t>
        </w:r>
        <w:r w:rsidR="00665703" w:rsidRPr="004303CD">
          <w:rPr>
            <w:rFonts w:ascii="Arial" w:hAnsi="Arial" w:cs="Arial"/>
            <w:sz w:val="20"/>
            <w:szCs w:val="20"/>
          </w:rPr>
          <w:t xml:space="preserve">calculated and </w:t>
        </w:r>
        <w:r w:rsidR="00D849DA" w:rsidRPr="004303CD">
          <w:rPr>
            <w:rFonts w:ascii="Arial" w:hAnsi="Arial" w:cs="Arial"/>
            <w:sz w:val="20"/>
            <w:szCs w:val="20"/>
          </w:rPr>
          <w:t>available</w:t>
        </w:r>
        <w:r w:rsidR="00665703" w:rsidRPr="004303CD">
          <w:rPr>
            <w:rFonts w:ascii="Arial" w:hAnsi="Arial" w:cs="Arial"/>
            <w:sz w:val="20"/>
            <w:szCs w:val="20"/>
          </w:rPr>
          <w:t xml:space="preserve">, no sooner than </w:t>
        </w:r>
        <w:r w:rsidR="005E2D79" w:rsidRPr="00A86681">
          <w:rPr>
            <w:rFonts w:ascii="Arial" w:hAnsi="Arial" w:cs="Arial"/>
            <w:sz w:val="20"/>
            <w:szCs w:val="20"/>
          </w:rPr>
          <w:t>twelve (</w:t>
        </w:r>
        <w:r w:rsidR="00665703" w:rsidRPr="004303CD">
          <w:rPr>
            <w:rFonts w:ascii="Arial" w:hAnsi="Arial" w:cs="Arial"/>
            <w:sz w:val="20"/>
            <w:szCs w:val="20"/>
          </w:rPr>
          <w:t>12</w:t>
        </w:r>
        <w:r w:rsidR="005E2D79" w:rsidRPr="00A86681">
          <w:rPr>
            <w:rFonts w:ascii="Arial" w:hAnsi="Arial" w:cs="Arial"/>
            <w:sz w:val="20"/>
            <w:szCs w:val="20"/>
          </w:rPr>
          <w:t>)</w:t>
        </w:r>
        <w:r w:rsidR="00665703" w:rsidRPr="004303CD">
          <w:rPr>
            <w:rFonts w:ascii="Arial" w:hAnsi="Arial" w:cs="Arial"/>
            <w:sz w:val="20"/>
            <w:szCs w:val="20"/>
          </w:rPr>
          <w:t xml:space="preserve"> months in advance and no later than one </w:t>
        </w:r>
        <w:r w:rsidR="00604D0C" w:rsidRPr="00A86681">
          <w:rPr>
            <w:rFonts w:ascii="Arial" w:hAnsi="Arial" w:cs="Arial"/>
            <w:sz w:val="20"/>
            <w:szCs w:val="20"/>
          </w:rPr>
          <w:t>(1)</w:t>
        </w:r>
        <w:r w:rsidR="00604D0C" w:rsidRPr="004303CD">
          <w:rPr>
            <w:rFonts w:ascii="Arial" w:hAnsi="Arial" w:cs="Arial"/>
            <w:sz w:val="20"/>
            <w:szCs w:val="20"/>
          </w:rPr>
          <w:t xml:space="preserve"> </w:t>
        </w:r>
        <w:r w:rsidR="00665703" w:rsidRPr="004303CD">
          <w:rPr>
            <w:rFonts w:ascii="Arial" w:hAnsi="Arial" w:cs="Arial"/>
            <w:sz w:val="20"/>
            <w:szCs w:val="20"/>
          </w:rPr>
          <w:t xml:space="preserve">month prior to the effective date of the priority. </w:t>
        </w:r>
        <w:r w:rsidR="00D849DA" w:rsidRPr="004303CD">
          <w:rPr>
            <w:rFonts w:ascii="Arial" w:hAnsi="Arial" w:cs="Arial"/>
            <w:sz w:val="20"/>
            <w:szCs w:val="20"/>
          </w:rPr>
          <w:t xml:space="preserve"> </w:t>
        </w:r>
        <w:r w:rsidR="00E90995" w:rsidRPr="00A86681">
          <w:rPr>
            <w:rFonts w:ascii="Arial" w:hAnsi="Arial" w:cs="Arial"/>
            <w:sz w:val="20"/>
            <w:szCs w:val="20"/>
          </w:rPr>
          <w:t>The CAISO</w:t>
        </w:r>
        <w:r w:rsidRPr="00A86681">
          <w:rPr>
            <w:rFonts w:ascii="Arial" w:hAnsi="Arial" w:cs="Arial"/>
            <w:sz w:val="20"/>
            <w:szCs w:val="20"/>
          </w:rPr>
          <w:t xml:space="preserve"> will hold the </w:t>
        </w:r>
        <w:r w:rsidR="00D849DA" w:rsidRPr="00A86681">
          <w:rPr>
            <w:rFonts w:ascii="Arial" w:hAnsi="Arial" w:cs="Arial"/>
            <w:sz w:val="20"/>
            <w:szCs w:val="20"/>
          </w:rPr>
          <w:t xml:space="preserve">request window open for </w:t>
        </w:r>
        <w:r w:rsidR="004303CD" w:rsidRPr="00A86681">
          <w:rPr>
            <w:rFonts w:ascii="Arial" w:hAnsi="Arial" w:cs="Arial"/>
            <w:sz w:val="20"/>
            <w:szCs w:val="20"/>
          </w:rPr>
          <w:t xml:space="preserve">fourteen (14) days. </w:t>
        </w:r>
        <w:r w:rsidR="00274435">
          <w:rPr>
            <w:rFonts w:ascii="Arial" w:hAnsi="Arial" w:cs="Arial"/>
            <w:sz w:val="20"/>
            <w:szCs w:val="20"/>
          </w:rPr>
          <w:t xml:space="preserve"> </w:t>
        </w:r>
        <w:r w:rsidR="00665703" w:rsidRPr="00A86681">
          <w:rPr>
            <w:rFonts w:ascii="Arial" w:hAnsi="Arial" w:cs="Arial"/>
            <w:sz w:val="20"/>
            <w:szCs w:val="20"/>
          </w:rPr>
          <w:t xml:space="preserve">Closure of the request window each month </w:t>
        </w:r>
        <w:r w:rsidR="00D76036" w:rsidRPr="00A86681">
          <w:rPr>
            <w:rFonts w:ascii="Arial" w:hAnsi="Arial" w:cs="Arial"/>
            <w:sz w:val="20"/>
            <w:szCs w:val="20"/>
          </w:rPr>
          <w:t>will</w:t>
        </w:r>
        <w:r w:rsidR="00665703" w:rsidRPr="00A86681">
          <w:rPr>
            <w:rFonts w:ascii="Arial" w:hAnsi="Arial" w:cs="Arial"/>
            <w:sz w:val="20"/>
            <w:szCs w:val="20"/>
          </w:rPr>
          <w:t xml:space="preserve"> coincide with the closure of the monthly R</w:t>
        </w:r>
        <w:r w:rsidR="005810DE" w:rsidRPr="00A86681">
          <w:rPr>
            <w:rFonts w:ascii="Arial" w:hAnsi="Arial" w:cs="Arial"/>
            <w:sz w:val="20"/>
            <w:szCs w:val="20"/>
          </w:rPr>
          <w:t xml:space="preserve">esource </w:t>
        </w:r>
        <w:r w:rsidR="00665703" w:rsidRPr="00A86681">
          <w:rPr>
            <w:rFonts w:ascii="Arial" w:hAnsi="Arial" w:cs="Arial"/>
            <w:sz w:val="20"/>
            <w:szCs w:val="20"/>
          </w:rPr>
          <w:t>A</w:t>
        </w:r>
        <w:r w:rsidR="005810DE" w:rsidRPr="00A86681">
          <w:rPr>
            <w:rFonts w:ascii="Arial" w:hAnsi="Arial" w:cs="Arial"/>
            <w:sz w:val="20"/>
            <w:szCs w:val="20"/>
          </w:rPr>
          <w:t>dequacy</w:t>
        </w:r>
        <w:r w:rsidR="00665703" w:rsidRPr="00A86681">
          <w:rPr>
            <w:rFonts w:ascii="Arial" w:hAnsi="Arial" w:cs="Arial"/>
            <w:sz w:val="20"/>
            <w:szCs w:val="20"/>
          </w:rPr>
          <w:t xml:space="preserve"> cure period </w:t>
        </w:r>
        <w:r w:rsidR="005810DE" w:rsidRPr="00A86681">
          <w:rPr>
            <w:rFonts w:ascii="Arial" w:hAnsi="Arial" w:cs="Arial"/>
            <w:sz w:val="20"/>
            <w:szCs w:val="20"/>
          </w:rPr>
          <w:t xml:space="preserve">under Section 40 </w:t>
        </w:r>
        <w:r w:rsidR="00665703" w:rsidRPr="00A86681">
          <w:rPr>
            <w:rFonts w:ascii="Arial" w:hAnsi="Arial" w:cs="Arial"/>
            <w:sz w:val="20"/>
            <w:szCs w:val="20"/>
          </w:rPr>
          <w:t>for that month.</w:t>
        </w:r>
        <w:r w:rsidR="00665703" w:rsidRPr="004303CD">
          <w:rPr>
            <w:rFonts w:ascii="Arial" w:hAnsi="Arial" w:cs="Arial"/>
            <w:sz w:val="20"/>
            <w:szCs w:val="20"/>
          </w:rPr>
          <w:t xml:space="preserve"> </w:t>
        </w:r>
        <w:r w:rsidR="00E64E7F" w:rsidRPr="004303CD">
          <w:rPr>
            <w:rFonts w:ascii="Arial" w:hAnsi="Arial" w:cs="Arial"/>
            <w:sz w:val="20"/>
            <w:szCs w:val="20"/>
          </w:rPr>
          <w:t xml:space="preserve"> </w:t>
        </w:r>
        <w:r w:rsidR="00562FCC" w:rsidRPr="004303CD">
          <w:rPr>
            <w:rFonts w:ascii="Arial" w:hAnsi="Arial" w:cs="Arial"/>
            <w:sz w:val="20"/>
            <w:szCs w:val="20"/>
          </w:rPr>
          <w:t>At a minimum</w:t>
        </w:r>
        <w:r w:rsidR="00562FCC" w:rsidRPr="008069F2">
          <w:rPr>
            <w:rFonts w:ascii="Arial" w:hAnsi="Arial" w:cs="Arial"/>
            <w:sz w:val="20"/>
            <w:szCs w:val="20"/>
          </w:rPr>
          <w:t xml:space="preserve">, Wheeling </w:t>
        </w:r>
        <w:proofErr w:type="gramStart"/>
        <w:r w:rsidR="00562FCC" w:rsidRPr="008069F2">
          <w:rPr>
            <w:rFonts w:ascii="Arial" w:hAnsi="Arial" w:cs="Arial"/>
            <w:sz w:val="20"/>
            <w:szCs w:val="20"/>
          </w:rPr>
          <w:t>Through</w:t>
        </w:r>
        <w:proofErr w:type="gramEnd"/>
        <w:r w:rsidR="00562FCC" w:rsidRPr="008069F2">
          <w:rPr>
            <w:rFonts w:ascii="Arial" w:hAnsi="Arial" w:cs="Arial"/>
            <w:sz w:val="20"/>
            <w:szCs w:val="20"/>
          </w:rPr>
          <w:t xml:space="preserve"> </w:t>
        </w:r>
        <w:r w:rsidR="0004644A">
          <w:rPr>
            <w:rFonts w:ascii="Arial" w:hAnsi="Arial" w:cs="Arial"/>
            <w:sz w:val="20"/>
            <w:szCs w:val="20"/>
          </w:rPr>
          <w:t>P</w:t>
        </w:r>
        <w:r w:rsidR="00562FCC" w:rsidRPr="008069F2">
          <w:rPr>
            <w:rFonts w:ascii="Arial" w:hAnsi="Arial" w:cs="Arial"/>
            <w:sz w:val="20"/>
            <w:szCs w:val="20"/>
          </w:rPr>
          <w:t xml:space="preserve">riority requests </w:t>
        </w:r>
        <w:r w:rsidR="000401AB" w:rsidRPr="008069F2">
          <w:rPr>
            <w:rFonts w:ascii="Arial" w:hAnsi="Arial" w:cs="Arial"/>
            <w:sz w:val="20"/>
            <w:szCs w:val="20"/>
          </w:rPr>
          <w:t xml:space="preserve">for a month(s) </w:t>
        </w:r>
        <w:r w:rsidR="00562FCC" w:rsidRPr="008069F2">
          <w:rPr>
            <w:rFonts w:ascii="Arial" w:hAnsi="Arial" w:cs="Arial"/>
            <w:sz w:val="20"/>
            <w:szCs w:val="20"/>
          </w:rPr>
          <w:t xml:space="preserve">must be supported by a </w:t>
        </w:r>
        <w:r w:rsidR="005A1DB8" w:rsidRPr="008069F2">
          <w:rPr>
            <w:rFonts w:ascii="Arial" w:hAnsi="Arial" w:cs="Arial"/>
            <w:sz w:val="20"/>
            <w:szCs w:val="20"/>
          </w:rPr>
          <w:t>six (</w:t>
        </w:r>
        <w:r w:rsidR="005810DE" w:rsidRPr="008069F2">
          <w:rPr>
            <w:rFonts w:ascii="Arial" w:hAnsi="Arial" w:cs="Arial"/>
            <w:sz w:val="20"/>
            <w:szCs w:val="20"/>
          </w:rPr>
          <w:t>6</w:t>
        </w:r>
        <w:r w:rsidR="005A1DB8" w:rsidRPr="008069F2">
          <w:rPr>
            <w:rFonts w:ascii="Arial" w:hAnsi="Arial" w:cs="Arial"/>
            <w:sz w:val="20"/>
            <w:szCs w:val="20"/>
          </w:rPr>
          <w:t>)</w:t>
        </w:r>
        <w:r w:rsidR="005810DE" w:rsidRPr="008069F2">
          <w:rPr>
            <w:rFonts w:ascii="Arial" w:hAnsi="Arial" w:cs="Arial"/>
            <w:sz w:val="20"/>
            <w:szCs w:val="20"/>
          </w:rPr>
          <w:t>-</w:t>
        </w:r>
        <w:r w:rsidR="00562FCC" w:rsidRPr="008069F2">
          <w:rPr>
            <w:rFonts w:ascii="Arial" w:hAnsi="Arial" w:cs="Arial"/>
            <w:sz w:val="20"/>
            <w:szCs w:val="20"/>
          </w:rPr>
          <w:t>days</w:t>
        </w:r>
        <w:r w:rsidR="005810DE" w:rsidRPr="008069F2">
          <w:rPr>
            <w:rFonts w:ascii="Arial" w:hAnsi="Arial" w:cs="Arial"/>
            <w:sz w:val="20"/>
            <w:szCs w:val="20"/>
          </w:rPr>
          <w:t>-</w:t>
        </w:r>
        <w:r w:rsidR="00562FCC" w:rsidRPr="008069F2">
          <w:rPr>
            <w:rFonts w:ascii="Arial" w:hAnsi="Arial" w:cs="Arial"/>
            <w:sz w:val="20"/>
            <w:szCs w:val="20"/>
          </w:rPr>
          <w:t>by</w:t>
        </w:r>
        <w:r w:rsidR="005810DE" w:rsidRPr="008069F2">
          <w:rPr>
            <w:rFonts w:ascii="Arial" w:hAnsi="Arial" w:cs="Arial"/>
            <w:sz w:val="20"/>
            <w:szCs w:val="20"/>
          </w:rPr>
          <w:t>-</w:t>
        </w:r>
        <w:r w:rsidR="005A1DB8" w:rsidRPr="005D2E5A">
          <w:rPr>
            <w:rFonts w:ascii="Arial" w:hAnsi="Arial" w:cs="Arial"/>
            <w:sz w:val="20"/>
            <w:szCs w:val="20"/>
          </w:rPr>
          <w:t>four (</w:t>
        </w:r>
        <w:r w:rsidR="005810DE" w:rsidRPr="005D2E5A">
          <w:rPr>
            <w:rFonts w:ascii="Arial" w:hAnsi="Arial" w:cs="Arial"/>
            <w:sz w:val="20"/>
            <w:szCs w:val="20"/>
          </w:rPr>
          <w:t>4</w:t>
        </w:r>
        <w:r w:rsidR="005A1DB8" w:rsidRPr="005D2E5A">
          <w:rPr>
            <w:rFonts w:ascii="Arial" w:hAnsi="Arial" w:cs="Arial"/>
            <w:sz w:val="20"/>
            <w:szCs w:val="20"/>
          </w:rPr>
          <w:t>)</w:t>
        </w:r>
        <w:r w:rsidR="00562FCC" w:rsidRPr="005D2E5A">
          <w:rPr>
            <w:rFonts w:ascii="Arial" w:hAnsi="Arial" w:cs="Arial"/>
            <w:sz w:val="20"/>
            <w:szCs w:val="20"/>
          </w:rPr>
          <w:t>-hours firm power supply contract for each full week during the month plus the relevant</w:t>
        </w:r>
        <w:r w:rsidR="00552046" w:rsidRPr="005D2E5A">
          <w:rPr>
            <w:rFonts w:ascii="Arial" w:hAnsi="Arial" w:cs="Arial"/>
            <w:sz w:val="20"/>
            <w:szCs w:val="20"/>
          </w:rPr>
          <w:t xml:space="preserve"> </w:t>
        </w:r>
        <w:r w:rsidR="00562FCC" w:rsidRPr="005D2E5A">
          <w:rPr>
            <w:rFonts w:ascii="Arial" w:hAnsi="Arial" w:cs="Arial"/>
            <w:sz w:val="20"/>
            <w:szCs w:val="20"/>
          </w:rPr>
          <w:t xml:space="preserve">days in any partial week during the month. </w:t>
        </w:r>
        <w:r w:rsidR="00E64E7F" w:rsidRPr="005D2E5A">
          <w:rPr>
            <w:rFonts w:ascii="Arial" w:hAnsi="Arial" w:cs="Arial"/>
            <w:sz w:val="20"/>
            <w:szCs w:val="20"/>
          </w:rPr>
          <w:t xml:space="preserve"> </w:t>
        </w:r>
        <w:r w:rsidR="001C5D5A" w:rsidRPr="005D2E5A">
          <w:rPr>
            <w:rFonts w:ascii="Arial" w:hAnsi="Arial" w:cs="Arial"/>
            <w:sz w:val="20"/>
            <w:szCs w:val="20"/>
          </w:rPr>
          <w:t xml:space="preserve">The CAISO will make its determination regarding monthly Wheeling </w:t>
        </w:r>
        <w:proofErr w:type="gramStart"/>
        <w:r w:rsidR="005810DE" w:rsidRPr="005D2E5A">
          <w:rPr>
            <w:rFonts w:ascii="Arial" w:hAnsi="Arial" w:cs="Arial"/>
            <w:sz w:val="20"/>
            <w:szCs w:val="20"/>
          </w:rPr>
          <w:t>T</w:t>
        </w:r>
        <w:r w:rsidR="005A0887" w:rsidRPr="005D2E5A">
          <w:rPr>
            <w:rFonts w:ascii="Arial" w:hAnsi="Arial" w:cs="Arial"/>
            <w:sz w:val="20"/>
            <w:szCs w:val="20"/>
          </w:rPr>
          <w:t>hrough</w:t>
        </w:r>
        <w:proofErr w:type="gramEnd"/>
        <w:r w:rsidR="005A0887" w:rsidRPr="005D2E5A">
          <w:rPr>
            <w:rFonts w:ascii="Arial" w:hAnsi="Arial" w:cs="Arial"/>
            <w:sz w:val="20"/>
            <w:szCs w:val="20"/>
          </w:rPr>
          <w:t xml:space="preserve"> </w:t>
        </w:r>
        <w:r w:rsidR="0004644A">
          <w:rPr>
            <w:rFonts w:ascii="Arial" w:hAnsi="Arial" w:cs="Arial"/>
            <w:sz w:val="20"/>
            <w:szCs w:val="20"/>
          </w:rPr>
          <w:t xml:space="preserve">Priority </w:t>
        </w:r>
        <w:r w:rsidR="005A0887" w:rsidRPr="005D2E5A">
          <w:rPr>
            <w:rFonts w:ascii="Arial" w:hAnsi="Arial" w:cs="Arial"/>
            <w:sz w:val="20"/>
            <w:szCs w:val="20"/>
          </w:rPr>
          <w:t>awards no later than three</w:t>
        </w:r>
        <w:r w:rsidR="005E2D79" w:rsidRPr="005D2E5A">
          <w:rPr>
            <w:rFonts w:ascii="Arial" w:hAnsi="Arial" w:cs="Arial"/>
            <w:sz w:val="20"/>
            <w:szCs w:val="20"/>
          </w:rPr>
          <w:t xml:space="preserve"> (3) </w:t>
        </w:r>
        <w:r w:rsidR="005810DE" w:rsidRPr="005D2E5A">
          <w:rPr>
            <w:rFonts w:ascii="Arial" w:hAnsi="Arial" w:cs="Arial"/>
            <w:sz w:val="20"/>
            <w:szCs w:val="20"/>
          </w:rPr>
          <w:t>B</w:t>
        </w:r>
        <w:r w:rsidR="001C5D5A" w:rsidRPr="005D2E5A">
          <w:rPr>
            <w:rFonts w:ascii="Arial" w:hAnsi="Arial" w:cs="Arial"/>
            <w:sz w:val="20"/>
            <w:szCs w:val="20"/>
          </w:rPr>
          <w:t xml:space="preserve">usiness </w:t>
        </w:r>
        <w:r w:rsidR="005810DE" w:rsidRPr="005D2E5A">
          <w:rPr>
            <w:rFonts w:ascii="Arial" w:hAnsi="Arial" w:cs="Arial"/>
            <w:sz w:val="20"/>
            <w:szCs w:val="20"/>
          </w:rPr>
          <w:t>D</w:t>
        </w:r>
        <w:r w:rsidR="001C5D5A" w:rsidRPr="005D2E5A">
          <w:rPr>
            <w:rFonts w:ascii="Arial" w:hAnsi="Arial" w:cs="Arial"/>
            <w:sz w:val="20"/>
            <w:szCs w:val="20"/>
          </w:rPr>
          <w:t xml:space="preserve">ays after the request window closes. </w:t>
        </w:r>
        <w:r w:rsidR="00E64E7F" w:rsidRPr="005D2E5A">
          <w:rPr>
            <w:rFonts w:ascii="Arial" w:hAnsi="Arial" w:cs="Arial"/>
            <w:sz w:val="20"/>
            <w:szCs w:val="20"/>
          </w:rPr>
          <w:t xml:space="preserve"> </w:t>
        </w:r>
        <w:r w:rsidRPr="005D2E5A">
          <w:rPr>
            <w:rFonts w:ascii="Arial" w:hAnsi="Arial" w:cs="Arial"/>
            <w:sz w:val="20"/>
            <w:szCs w:val="20"/>
          </w:rPr>
          <w:t xml:space="preserve">The CAISO will treat all requests for a </w:t>
        </w:r>
        <w:r w:rsidR="00D76036" w:rsidRPr="005D2E5A">
          <w:rPr>
            <w:rFonts w:ascii="Arial" w:hAnsi="Arial" w:cs="Arial"/>
            <w:sz w:val="20"/>
            <w:szCs w:val="20"/>
          </w:rPr>
          <w:t xml:space="preserve">monthly </w:t>
        </w:r>
        <w:r w:rsidRPr="005D2E5A">
          <w:rPr>
            <w:rFonts w:ascii="Arial" w:hAnsi="Arial" w:cs="Arial"/>
            <w:sz w:val="20"/>
            <w:szCs w:val="20"/>
          </w:rPr>
          <w:t xml:space="preserve">Wheeling </w:t>
        </w:r>
        <w:proofErr w:type="gramStart"/>
        <w:r w:rsidRPr="005D2E5A">
          <w:rPr>
            <w:rFonts w:ascii="Arial" w:hAnsi="Arial" w:cs="Arial"/>
            <w:sz w:val="20"/>
            <w:szCs w:val="20"/>
          </w:rPr>
          <w:t>Through</w:t>
        </w:r>
        <w:proofErr w:type="gramEnd"/>
        <w:r w:rsidRPr="005D2E5A">
          <w:rPr>
            <w:rFonts w:ascii="Arial" w:hAnsi="Arial" w:cs="Arial"/>
            <w:sz w:val="20"/>
            <w:szCs w:val="20"/>
          </w:rPr>
          <w:t xml:space="preserve"> </w:t>
        </w:r>
        <w:r w:rsidR="0004644A">
          <w:rPr>
            <w:rFonts w:ascii="Arial" w:hAnsi="Arial" w:cs="Arial"/>
            <w:sz w:val="20"/>
            <w:szCs w:val="20"/>
          </w:rPr>
          <w:t>P</w:t>
        </w:r>
        <w:r w:rsidRPr="005D2E5A">
          <w:rPr>
            <w:rFonts w:ascii="Arial" w:hAnsi="Arial" w:cs="Arial"/>
            <w:sz w:val="20"/>
            <w:szCs w:val="20"/>
          </w:rPr>
          <w:t>riority submitted</w:t>
        </w:r>
        <w:r w:rsidRPr="006312CA">
          <w:rPr>
            <w:rFonts w:ascii="Arial" w:hAnsi="Arial" w:cs="Arial"/>
            <w:sz w:val="20"/>
            <w:szCs w:val="20"/>
          </w:rPr>
          <w:t xml:space="preserve"> during the request window as having been submitted simultaneously.  </w:t>
        </w:r>
        <w:r w:rsidR="00665703" w:rsidRPr="006312CA">
          <w:rPr>
            <w:rFonts w:ascii="Arial" w:hAnsi="Arial" w:cs="Arial"/>
            <w:sz w:val="20"/>
            <w:szCs w:val="20"/>
          </w:rPr>
          <w:t xml:space="preserve">The CAISO will treat all requests for a monthly priority during the request window </w:t>
        </w:r>
        <w:r w:rsidR="00D1326D" w:rsidRPr="006312CA">
          <w:rPr>
            <w:rFonts w:ascii="Arial" w:hAnsi="Arial" w:cs="Arial"/>
            <w:sz w:val="20"/>
            <w:szCs w:val="20"/>
          </w:rPr>
          <w:t xml:space="preserve">as </w:t>
        </w:r>
        <w:r w:rsidR="00665703" w:rsidRPr="006312CA">
          <w:rPr>
            <w:rFonts w:ascii="Arial" w:hAnsi="Arial" w:cs="Arial"/>
            <w:sz w:val="20"/>
            <w:szCs w:val="20"/>
          </w:rPr>
          <w:t>confidential</w:t>
        </w:r>
        <w:r w:rsidR="001C5D5A" w:rsidRPr="006312CA">
          <w:rPr>
            <w:rFonts w:ascii="Arial" w:hAnsi="Arial" w:cs="Arial"/>
            <w:sz w:val="20"/>
            <w:szCs w:val="20"/>
          </w:rPr>
          <w:t xml:space="preserve"> during the request window </w:t>
        </w:r>
        <w:r w:rsidR="00D76036" w:rsidRPr="006312CA">
          <w:rPr>
            <w:rFonts w:ascii="Arial" w:hAnsi="Arial" w:cs="Arial"/>
            <w:sz w:val="20"/>
            <w:szCs w:val="20"/>
          </w:rPr>
          <w:t xml:space="preserve">period </w:t>
        </w:r>
        <w:r w:rsidR="001C5D5A" w:rsidRPr="006312CA">
          <w:rPr>
            <w:rFonts w:ascii="Arial" w:hAnsi="Arial" w:cs="Arial"/>
            <w:sz w:val="20"/>
            <w:szCs w:val="20"/>
          </w:rPr>
          <w:t>and treat them in accordance with Section 20 thereafter</w:t>
        </w:r>
        <w:r w:rsidR="00665703" w:rsidRPr="006312CA">
          <w:rPr>
            <w:rFonts w:ascii="Arial" w:hAnsi="Arial" w:cs="Arial"/>
            <w:sz w:val="20"/>
            <w:szCs w:val="20"/>
          </w:rPr>
          <w:t xml:space="preserve">. </w:t>
        </w:r>
        <w:r w:rsidR="00E64E7F">
          <w:rPr>
            <w:rFonts w:ascii="Arial" w:hAnsi="Arial" w:cs="Arial"/>
            <w:sz w:val="20"/>
            <w:szCs w:val="20"/>
          </w:rPr>
          <w:t xml:space="preserve"> </w:t>
        </w:r>
        <w:r w:rsidR="0055031A" w:rsidRPr="006312CA">
          <w:rPr>
            <w:rFonts w:ascii="Arial" w:hAnsi="Arial" w:cs="Arial"/>
            <w:sz w:val="20"/>
            <w:szCs w:val="20"/>
          </w:rPr>
          <w:t>The CA</w:t>
        </w:r>
        <w:r w:rsidR="000E4B17" w:rsidRPr="006312CA">
          <w:rPr>
            <w:rFonts w:ascii="Arial" w:hAnsi="Arial" w:cs="Arial"/>
            <w:sz w:val="20"/>
            <w:szCs w:val="20"/>
          </w:rPr>
          <w:t xml:space="preserve">ISO will </w:t>
        </w:r>
        <w:r w:rsidR="00450FE3" w:rsidRPr="006312CA">
          <w:rPr>
            <w:rFonts w:ascii="Arial" w:hAnsi="Arial" w:cs="Arial"/>
            <w:sz w:val="20"/>
            <w:szCs w:val="20"/>
          </w:rPr>
          <w:t xml:space="preserve">award ATC to </w:t>
        </w:r>
        <w:r w:rsidR="00450FE3" w:rsidRPr="004303CD">
          <w:rPr>
            <w:rFonts w:ascii="Arial" w:hAnsi="Arial" w:cs="Arial"/>
            <w:sz w:val="20"/>
            <w:szCs w:val="20"/>
          </w:rPr>
          <w:t xml:space="preserve">support Wheeling </w:t>
        </w:r>
        <w:proofErr w:type="gramStart"/>
        <w:r w:rsidR="00450FE3" w:rsidRPr="004303CD">
          <w:rPr>
            <w:rFonts w:ascii="Arial" w:hAnsi="Arial" w:cs="Arial"/>
            <w:sz w:val="20"/>
            <w:szCs w:val="20"/>
          </w:rPr>
          <w:t>Through</w:t>
        </w:r>
        <w:proofErr w:type="gramEnd"/>
        <w:r w:rsidR="00450FE3" w:rsidRPr="004303CD">
          <w:rPr>
            <w:rFonts w:ascii="Arial" w:hAnsi="Arial" w:cs="Arial"/>
            <w:sz w:val="20"/>
            <w:szCs w:val="20"/>
          </w:rPr>
          <w:t xml:space="preserve"> </w:t>
        </w:r>
        <w:r w:rsidR="0004644A">
          <w:rPr>
            <w:rFonts w:ascii="Arial" w:hAnsi="Arial" w:cs="Arial"/>
            <w:sz w:val="20"/>
            <w:szCs w:val="20"/>
          </w:rPr>
          <w:t xml:space="preserve">Priority </w:t>
        </w:r>
        <w:r w:rsidR="00450FE3" w:rsidRPr="004303CD">
          <w:rPr>
            <w:rFonts w:ascii="Arial" w:hAnsi="Arial" w:cs="Arial"/>
            <w:sz w:val="20"/>
            <w:szCs w:val="20"/>
          </w:rPr>
          <w:t xml:space="preserve">requests </w:t>
        </w:r>
        <w:r w:rsidR="00FC0C2C" w:rsidRPr="004303CD">
          <w:rPr>
            <w:rFonts w:ascii="Arial" w:hAnsi="Arial" w:cs="Arial"/>
            <w:sz w:val="20"/>
            <w:szCs w:val="20"/>
          </w:rPr>
          <w:t>based on the</w:t>
        </w:r>
        <w:r w:rsidR="003C4C61" w:rsidRPr="004303CD">
          <w:rPr>
            <w:rFonts w:ascii="Arial" w:hAnsi="Arial" w:cs="Arial"/>
            <w:sz w:val="20"/>
            <w:szCs w:val="20"/>
          </w:rPr>
          <w:t xml:space="preserve"> total </w:t>
        </w:r>
        <w:r w:rsidR="00450FE3" w:rsidRPr="004303CD">
          <w:rPr>
            <w:rFonts w:ascii="Arial" w:hAnsi="Arial" w:cs="Arial"/>
            <w:sz w:val="20"/>
            <w:szCs w:val="20"/>
          </w:rPr>
          <w:t xml:space="preserve">number of </w:t>
        </w:r>
        <w:r w:rsidR="00FC0C2C" w:rsidRPr="004303CD">
          <w:rPr>
            <w:rFonts w:ascii="Arial" w:hAnsi="Arial" w:cs="Arial"/>
            <w:sz w:val="20"/>
            <w:szCs w:val="20"/>
          </w:rPr>
          <w:t>hours</w:t>
        </w:r>
        <w:r w:rsidR="0055031A" w:rsidRPr="004303CD">
          <w:rPr>
            <w:rFonts w:ascii="Arial" w:hAnsi="Arial" w:cs="Arial"/>
            <w:sz w:val="20"/>
            <w:szCs w:val="20"/>
          </w:rPr>
          <w:t xml:space="preserve"> of the</w:t>
        </w:r>
        <w:r w:rsidR="00FC0C2C" w:rsidRPr="00160BDC">
          <w:rPr>
            <w:rFonts w:ascii="Arial" w:hAnsi="Arial" w:cs="Arial"/>
            <w:sz w:val="20"/>
            <w:szCs w:val="20"/>
          </w:rPr>
          <w:t xml:space="preserve"> </w:t>
        </w:r>
        <w:r w:rsidR="00D1326D" w:rsidRPr="00B26244">
          <w:rPr>
            <w:rFonts w:ascii="Arial" w:hAnsi="Arial" w:cs="Arial"/>
            <w:sz w:val="20"/>
            <w:szCs w:val="20"/>
          </w:rPr>
          <w:t>request</w:t>
        </w:r>
        <w:r w:rsidR="00D1326D" w:rsidRPr="00CB74EB">
          <w:rPr>
            <w:rFonts w:ascii="Arial" w:hAnsi="Arial" w:cs="Arial"/>
            <w:sz w:val="20"/>
            <w:szCs w:val="20"/>
          </w:rPr>
          <w:t>ed</w:t>
        </w:r>
        <w:r w:rsidR="00D1326D" w:rsidRPr="00E55D58">
          <w:rPr>
            <w:rFonts w:ascii="Arial" w:hAnsi="Arial" w:cs="Arial"/>
            <w:sz w:val="20"/>
            <w:szCs w:val="20"/>
          </w:rPr>
          <w:t xml:space="preserve"> priority (which must be supported by a firm </w:t>
        </w:r>
        <w:r w:rsidR="00FC0C2C" w:rsidRPr="00B245A2">
          <w:rPr>
            <w:rFonts w:ascii="Arial" w:hAnsi="Arial" w:cs="Arial"/>
            <w:sz w:val="20"/>
            <w:szCs w:val="20"/>
          </w:rPr>
          <w:t>power</w:t>
        </w:r>
        <w:r w:rsidR="00FC0C2C" w:rsidRPr="004C17B5">
          <w:rPr>
            <w:rFonts w:ascii="Arial" w:hAnsi="Arial" w:cs="Arial"/>
            <w:sz w:val="20"/>
            <w:szCs w:val="20"/>
          </w:rPr>
          <w:t xml:space="preserve"> supply contract </w:t>
        </w:r>
        <w:r w:rsidR="0055031A" w:rsidRPr="005C3FE0">
          <w:rPr>
            <w:rFonts w:ascii="Arial" w:hAnsi="Arial" w:cs="Arial"/>
            <w:sz w:val="20"/>
            <w:szCs w:val="20"/>
          </w:rPr>
          <w:t>supporting the priority request for th</w:t>
        </w:r>
        <w:r w:rsidR="00D1326D" w:rsidRPr="005C3FE0">
          <w:rPr>
            <w:rFonts w:ascii="Arial" w:hAnsi="Arial" w:cs="Arial"/>
            <w:sz w:val="20"/>
            <w:szCs w:val="20"/>
          </w:rPr>
          <w:t>ose hours)</w:t>
        </w:r>
        <w:r w:rsidR="00B528CF" w:rsidRPr="005C3FE0">
          <w:rPr>
            <w:rFonts w:ascii="Arial" w:hAnsi="Arial" w:cs="Arial"/>
            <w:sz w:val="20"/>
            <w:szCs w:val="20"/>
          </w:rPr>
          <w:t xml:space="preserve"> over the entire </w:t>
        </w:r>
        <w:r w:rsidR="005810DE" w:rsidRPr="00A86681">
          <w:rPr>
            <w:rFonts w:ascii="Arial" w:hAnsi="Arial" w:cs="Arial"/>
            <w:sz w:val="20"/>
            <w:szCs w:val="20"/>
          </w:rPr>
          <w:t>thirteen (</w:t>
        </w:r>
        <w:r w:rsidR="00B528CF" w:rsidRPr="004303CD">
          <w:rPr>
            <w:rFonts w:ascii="Arial" w:hAnsi="Arial" w:cs="Arial"/>
            <w:sz w:val="20"/>
            <w:szCs w:val="20"/>
          </w:rPr>
          <w:t>13</w:t>
        </w:r>
        <w:r w:rsidR="005810DE" w:rsidRPr="00A86681">
          <w:rPr>
            <w:rFonts w:ascii="Arial" w:hAnsi="Arial" w:cs="Arial"/>
            <w:sz w:val="20"/>
            <w:szCs w:val="20"/>
          </w:rPr>
          <w:t>)-</w:t>
        </w:r>
        <w:r w:rsidR="00B528CF" w:rsidRPr="004303CD">
          <w:rPr>
            <w:rFonts w:ascii="Arial" w:hAnsi="Arial" w:cs="Arial"/>
            <w:sz w:val="20"/>
            <w:szCs w:val="20"/>
          </w:rPr>
          <w:t>month horizon</w:t>
        </w:r>
        <w:r w:rsidR="00D1326D" w:rsidRPr="004303CD">
          <w:rPr>
            <w:rFonts w:ascii="Arial" w:hAnsi="Arial" w:cs="Arial"/>
            <w:sz w:val="20"/>
            <w:szCs w:val="20"/>
          </w:rPr>
          <w:t xml:space="preserve">. </w:t>
        </w:r>
        <w:r w:rsidR="003F737C" w:rsidRPr="004303CD">
          <w:rPr>
            <w:rFonts w:ascii="Arial" w:hAnsi="Arial" w:cs="Arial"/>
            <w:sz w:val="20"/>
            <w:szCs w:val="20"/>
          </w:rPr>
          <w:t xml:space="preserve"> </w:t>
        </w:r>
        <w:r w:rsidR="00450FE3" w:rsidRPr="004303CD">
          <w:rPr>
            <w:rFonts w:ascii="Arial" w:hAnsi="Arial" w:cs="Arial"/>
            <w:sz w:val="20"/>
            <w:szCs w:val="20"/>
          </w:rPr>
          <w:t>Thus,</w:t>
        </w:r>
        <w:r w:rsidR="00D1326D" w:rsidRPr="004303CD">
          <w:rPr>
            <w:rFonts w:ascii="Arial" w:hAnsi="Arial" w:cs="Arial"/>
            <w:sz w:val="20"/>
            <w:szCs w:val="20"/>
          </w:rPr>
          <w:t xml:space="preserve"> </w:t>
        </w:r>
        <w:r w:rsidR="00450FE3" w:rsidRPr="004303CD">
          <w:rPr>
            <w:rFonts w:ascii="Arial" w:hAnsi="Arial" w:cs="Arial"/>
            <w:sz w:val="20"/>
            <w:szCs w:val="20"/>
          </w:rPr>
          <w:t xml:space="preserve">supported </w:t>
        </w:r>
        <w:r w:rsidR="0059078E" w:rsidRPr="004303CD">
          <w:rPr>
            <w:rFonts w:ascii="Arial" w:hAnsi="Arial" w:cs="Arial"/>
            <w:sz w:val="20"/>
            <w:szCs w:val="20"/>
          </w:rPr>
          <w:t xml:space="preserve">priority </w:t>
        </w:r>
        <w:r w:rsidR="00D1326D" w:rsidRPr="004303CD">
          <w:rPr>
            <w:rFonts w:ascii="Arial" w:hAnsi="Arial" w:cs="Arial"/>
            <w:sz w:val="20"/>
            <w:szCs w:val="20"/>
          </w:rPr>
          <w:t>request</w:t>
        </w:r>
        <w:r w:rsidR="00450FE3" w:rsidRPr="00160BDC">
          <w:rPr>
            <w:rFonts w:ascii="Arial" w:hAnsi="Arial" w:cs="Arial"/>
            <w:sz w:val="20"/>
            <w:szCs w:val="20"/>
          </w:rPr>
          <w:t xml:space="preserve">s for more hours during the </w:t>
        </w:r>
        <w:r w:rsidR="005E2D79" w:rsidRPr="00A86681">
          <w:rPr>
            <w:rFonts w:ascii="Arial" w:hAnsi="Arial" w:cs="Arial"/>
            <w:sz w:val="20"/>
            <w:szCs w:val="20"/>
          </w:rPr>
          <w:t>thirteen (</w:t>
        </w:r>
        <w:r w:rsidR="00450FE3" w:rsidRPr="004303CD">
          <w:rPr>
            <w:rFonts w:ascii="Arial" w:hAnsi="Arial" w:cs="Arial"/>
            <w:sz w:val="20"/>
            <w:szCs w:val="20"/>
          </w:rPr>
          <w:t>13</w:t>
        </w:r>
        <w:r w:rsidR="005E2D79" w:rsidRPr="00A86681">
          <w:rPr>
            <w:rFonts w:ascii="Arial" w:hAnsi="Arial" w:cs="Arial"/>
            <w:sz w:val="20"/>
            <w:szCs w:val="20"/>
          </w:rPr>
          <w:t>)</w:t>
        </w:r>
        <w:r w:rsidR="00450FE3" w:rsidRPr="004303CD">
          <w:rPr>
            <w:rFonts w:ascii="Arial" w:hAnsi="Arial" w:cs="Arial"/>
            <w:sz w:val="20"/>
            <w:szCs w:val="20"/>
          </w:rPr>
          <w:t>-month period</w:t>
        </w:r>
        <w:r w:rsidR="00D1326D" w:rsidRPr="004303CD">
          <w:rPr>
            <w:rFonts w:ascii="Arial" w:hAnsi="Arial" w:cs="Arial"/>
            <w:sz w:val="20"/>
            <w:szCs w:val="20"/>
          </w:rPr>
          <w:t xml:space="preserve"> </w:t>
        </w:r>
        <w:r w:rsidR="00FC0C2C" w:rsidRPr="004303CD">
          <w:rPr>
            <w:rFonts w:ascii="Arial" w:hAnsi="Arial" w:cs="Arial"/>
            <w:sz w:val="20"/>
            <w:szCs w:val="20"/>
          </w:rPr>
          <w:t xml:space="preserve">will </w:t>
        </w:r>
        <w:r w:rsidR="00450FE3" w:rsidRPr="004303CD">
          <w:rPr>
            <w:rFonts w:ascii="Arial" w:hAnsi="Arial" w:cs="Arial"/>
            <w:sz w:val="20"/>
            <w:szCs w:val="20"/>
          </w:rPr>
          <w:t xml:space="preserve">be awarded ATC before </w:t>
        </w:r>
        <w:r w:rsidR="00D1326D" w:rsidRPr="004303CD">
          <w:rPr>
            <w:rFonts w:ascii="Arial" w:hAnsi="Arial" w:cs="Arial"/>
            <w:sz w:val="20"/>
            <w:szCs w:val="20"/>
          </w:rPr>
          <w:t>requests for fewer hours</w:t>
        </w:r>
        <w:r w:rsidR="00FC0C2C" w:rsidRPr="004303CD">
          <w:rPr>
            <w:rFonts w:ascii="Arial" w:hAnsi="Arial" w:cs="Arial"/>
            <w:sz w:val="20"/>
            <w:szCs w:val="20"/>
          </w:rPr>
          <w:t xml:space="preserve">.  For example, a </w:t>
        </w:r>
        <w:r w:rsidR="00B761DF" w:rsidRPr="004303CD">
          <w:rPr>
            <w:rFonts w:ascii="Arial" w:hAnsi="Arial" w:cs="Arial"/>
            <w:sz w:val="20"/>
            <w:szCs w:val="20"/>
          </w:rPr>
          <w:t xml:space="preserve">priority </w:t>
        </w:r>
        <w:r w:rsidR="00FC0C2C" w:rsidRPr="00160BDC">
          <w:rPr>
            <w:rFonts w:ascii="Arial" w:hAnsi="Arial" w:cs="Arial"/>
            <w:sz w:val="20"/>
            <w:szCs w:val="20"/>
          </w:rPr>
          <w:t xml:space="preserve">request supported by a </w:t>
        </w:r>
        <w:r w:rsidR="005A1DB8" w:rsidRPr="00A86681">
          <w:rPr>
            <w:rFonts w:ascii="Arial" w:hAnsi="Arial" w:cs="Arial"/>
            <w:sz w:val="20"/>
            <w:szCs w:val="20"/>
          </w:rPr>
          <w:t>six (</w:t>
        </w:r>
        <w:r w:rsidR="00FC0C2C" w:rsidRPr="004303CD">
          <w:rPr>
            <w:rFonts w:ascii="Arial" w:hAnsi="Arial" w:cs="Arial"/>
            <w:sz w:val="20"/>
            <w:szCs w:val="20"/>
          </w:rPr>
          <w:t>6</w:t>
        </w:r>
        <w:r w:rsidR="005A1DB8" w:rsidRPr="00A86681">
          <w:rPr>
            <w:rFonts w:ascii="Arial" w:hAnsi="Arial" w:cs="Arial"/>
            <w:sz w:val="20"/>
            <w:szCs w:val="20"/>
          </w:rPr>
          <w:t>)</w:t>
        </w:r>
        <w:r w:rsidR="00FC0C2C" w:rsidRPr="004303CD">
          <w:rPr>
            <w:rFonts w:ascii="Arial" w:hAnsi="Arial" w:cs="Arial"/>
            <w:sz w:val="20"/>
            <w:szCs w:val="20"/>
          </w:rPr>
          <w:t>-days</w:t>
        </w:r>
        <w:r w:rsidR="005810DE" w:rsidRPr="00A86681">
          <w:rPr>
            <w:rFonts w:ascii="Arial" w:hAnsi="Arial" w:cs="Arial"/>
            <w:sz w:val="20"/>
            <w:szCs w:val="20"/>
          </w:rPr>
          <w:t>-</w:t>
        </w:r>
        <w:r w:rsidR="00FC0C2C" w:rsidRPr="004303CD">
          <w:rPr>
            <w:rFonts w:ascii="Arial" w:hAnsi="Arial" w:cs="Arial"/>
            <w:sz w:val="20"/>
            <w:szCs w:val="20"/>
          </w:rPr>
          <w:t>by</w:t>
        </w:r>
        <w:r w:rsidR="005810DE" w:rsidRPr="00A86681">
          <w:rPr>
            <w:rFonts w:ascii="Arial" w:hAnsi="Arial" w:cs="Arial"/>
            <w:sz w:val="20"/>
            <w:szCs w:val="20"/>
          </w:rPr>
          <w:t>-</w:t>
        </w:r>
        <w:r w:rsidR="005A1DB8" w:rsidRPr="00A86681">
          <w:rPr>
            <w:rFonts w:ascii="Arial" w:hAnsi="Arial" w:cs="Arial"/>
            <w:sz w:val="20"/>
            <w:szCs w:val="20"/>
          </w:rPr>
          <w:t>sixteen (</w:t>
        </w:r>
        <w:r w:rsidR="00FC0C2C" w:rsidRPr="004303CD">
          <w:rPr>
            <w:rFonts w:ascii="Arial" w:hAnsi="Arial" w:cs="Arial"/>
            <w:sz w:val="20"/>
            <w:szCs w:val="20"/>
          </w:rPr>
          <w:t>16</w:t>
        </w:r>
        <w:r w:rsidR="005A1DB8" w:rsidRPr="00A86681">
          <w:rPr>
            <w:rFonts w:ascii="Arial" w:hAnsi="Arial" w:cs="Arial"/>
            <w:sz w:val="20"/>
            <w:szCs w:val="20"/>
          </w:rPr>
          <w:t>)</w:t>
        </w:r>
        <w:r w:rsidR="00FC0C2C" w:rsidRPr="004303CD">
          <w:rPr>
            <w:rFonts w:ascii="Arial" w:hAnsi="Arial" w:cs="Arial"/>
            <w:sz w:val="20"/>
            <w:szCs w:val="20"/>
          </w:rPr>
          <w:t xml:space="preserve">-hours power supply contract </w:t>
        </w:r>
        <w:r w:rsidR="00B761DF" w:rsidRPr="004303CD">
          <w:rPr>
            <w:rFonts w:ascii="Arial" w:hAnsi="Arial" w:cs="Arial"/>
            <w:sz w:val="20"/>
            <w:szCs w:val="20"/>
          </w:rPr>
          <w:t xml:space="preserve">for one </w:t>
        </w:r>
        <w:r w:rsidR="005E2D79" w:rsidRPr="00A86681">
          <w:rPr>
            <w:rFonts w:ascii="Arial" w:hAnsi="Arial" w:cs="Arial"/>
            <w:sz w:val="20"/>
            <w:szCs w:val="20"/>
          </w:rPr>
          <w:t>(1)</w:t>
        </w:r>
        <w:r w:rsidR="005E2D79" w:rsidRPr="004303CD">
          <w:rPr>
            <w:rFonts w:ascii="Arial" w:hAnsi="Arial" w:cs="Arial"/>
            <w:sz w:val="20"/>
            <w:szCs w:val="20"/>
          </w:rPr>
          <w:t xml:space="preserve"> </w:t>
        </w:r>
        <w:r w:rsidR="00B761DF" w:rsidRPr="004303CD">
          <w:rPr>
            <w:rFonts w:ascii="Arial" w:hAnsi="Arial" w:cs="Arial"/>
            <w:sz w:val="20"/>
            <w:szCs w:val="20"/>
          </w:rPr>
          <w:t xml:space="preserve">month </w:t>
        </w:r>
        <w:r w:rsidR="00FC0C2C" w:rsidRPr="004303CD">
          <w:rPr>
            <w:rFonts w:ascii="Arial" w:hAnsi="Arial" w:cs="Arial"/>
            <w:sz w:val="20"/>
            <w:szCs w:val="20"/>
          </w:rPr>
          <w:t>will have priority over a request su</w:t>
        </w:r>
        <w:r w:rsidR="007D52A1" w:rsidRPr="004303CD">
          <w:rPr>
            <w:rFonts w:ascii="Arial" w:hAnsi="Arial" w:cs="Arial"/>
            <w:sz w:val="20"/>
            <w:szCs w:val="20"/>
          </w:rPr>
          <w:t xml:space="preserve">pported by a </w:t>
        </w:r>
        <w:r w:rsidR="005A1DB8" w:rsidRPr="00A86681">
          <w:rPr>
            <w:rFonts w:ascii="Arial" w:hAnsi="Arial" w:cs="Arial"/>
            <w:sz w:val="20"/>
            <w:szCs w:val="20"/>
          </w:rPr>
          <w:t xml:space="preserve">six </w:t>
        </w:r>
        <w:r w:rsidR="005A1DB8" w:rsidRPr="00A86681">
          <w:rPr>
            <w:rFonts w:ascii="Arial" w:hAnsi="Arial" w:cs="Arial"/>
            <w:sz w:val="20"/>
            <w:szCs w:val="20"/>
          </w:rPr>
          <w:lastRenderedPageBreak/>
          <w:t>(</w:t>
        </w:r>
        <w:r w:rsidR="007D52A1" w:rsidRPr="004303CD">
          <w:rPr>
            <w:rFonts w:ascii="Arial" w:hAnsi="Arial" w:cs="Arial"/>
            <w:sz w:val="20"/>
            <w:szCs w:val="20"/>
          </w:rPr>
          <w:t>6</w:t>
        </w:r>
        <w:r w:rsidR="005A1DB8" w:rsidRPr="00A86681">
          <w:rPr>
            <w:rFonts w:ascii="Arial" w:hAnsi="Arial" w:cs="Arial"/>
            <w:sz w:val="20"/>
            <w:szCs w:val="20"/>
          </w:rPr>
          <w:t>)</w:t>
        </w:r>
        <w:r w:rsidR="007D52A1" w:rsidRPr="004303CD">
          <w:rPr>
            <w:rFonts w:ascii="Arial" w:hAnsi="Arial" w:cs="Arial"/>
            <w:sz w:val="20"/>
            <w:szCs w:val="20"/>
          </w:rPr>
          <w:t>-days</w:t>
        </w:r>
        <w:r w:rsidR="005810DE" w:rsidRPr="00A86681">
          <w:rPr>
            <w:rFonts w:ascii="Arial" w:hAnsi="Arial" w:cs="Arial"/>
            <w:sz w:val="20"/>
            <w:szCs w:val="20"/>
          </w:rPr>
          <w:t>-</w:t>
        </w:r>
        <w:r w:rsidR="007D52A1" w:rsidRPr="004303CD">
          <w:rPr>
            <w:rFonts w:ascii="Arial" w:hAnsi="Arial" w:cs="Arial"/>
            <w:sz w:val="20"/>
            <w:szCs w:val="20"/>
          </w:rPr>
          <w:t>by</w:t>
        </w:r>
        <w:r w:rsidR="005810DE" w:rsidRPr="00A86681">
          <w:rPr>
            <w:rFonts w:ascii="Arial" w:hAnsi="Arial" w:cs="Arial"/>
            <w:sz w:val="20"/>
            <w:szCs w:val="20"/>
          </w:rPr>
          <w:t>-</w:t>
        </w:r>
        <w:r w:rsidR="005A1DB8" w:rsidRPr="00A86681">
          <w:rPr>
            <w:rFonts w:ascii="Arial" w:hAnsi="Arial" w:cs="Arial"/>
            <w:sz w:val="20"/>
            <w:szCs w:val="20"/>
          </w:rPr>
          <w:t>eight (</w:t>
        </w:r>
        <w:r w:rsidR="007D52A1" w:rsidRPr="004303CD">
          <w:rPr>
            <w:rFonts w:ascii="Arial" w:hAnsi="Arial" w:cs="Arial"/>
            <w:sz w:val="20"/>
            <w:szCs w:val="20"/>
          </w:rPr>
          <w:t>8</w:t>
        </w:r>
        <w:r w:rsidR="005A1DB8" w:rsidRPr="00A86681">
          <w:rPr>
            <w:rFonts w:ascii="Arial" w:hAnsi="Arial" w:cs="Arial"/>
            <w:sz w:val="20"/>
            <w:szCs w:val="20"/>
          </w:rPr>
          <w:t>)</w:t>
        </w:r>
        <w:r w:rsidR="007D52A1" w:rsidRPr="004303CD">
          <w:rPr>
            <w:rFonts w:ascii="Arial" w:hAnsi="Arial" w:cs="Arial"/>
            <w:sz w:val="20"/>
            <w:szCs w:val="20"/>
          </w:rPr>
          <w:t>-hours po</w:t>
        </w:r>
        <w:r w:rsidR="00FC0C2C" w:rsidRPr="004303CD">
          <w:rPr>
            <w:rFonts w:ascii="Arial" w:hAnsi="Arial" w:cs="Arial"/>
            <w:sz w:val="20"/>
            <w:szCs w:val="20"/>
          </w:rPr>
          <w:t>wer supply contract</w:t>
        </w:r>
        <w:r w:rsidR="00E7420C" w:rsidRPr="004303CD">
          <w:rPr>
            <w:rFonts w:ascii="Arial" w:hAnsi="Arial" w:cs="Arial"/>
            <w:sz w:val="20"/>
            <w:szCs w:val="20"/>
          </w:rPr>
          <w:t xml:space="preserve"> for the </w:t>
        </w:r>
        <w:r w:rsidR="00B761DF" w:rsidRPr="004303CD">
          <w:rPr>
            <w:rFonts w:ascii="Arial" w:hAnsi="Arial" w:cs="Arial"/>
            <w:sz w:val="20"/>
            <w:szCs w:val="20"/>
          </w:rPr>
          <w:t xml:space="preserve">same </w:t>
        </w:r>
        <w:r w:rsidR="00E7420C" w:rsidRPr="004303CD">
          <w:rPr>
            <w:rFonts w:ascii="Arial" w:hAnsi="Arial" w:cs="Arial"/>
            <w:sz w:val="20"/>
            <w:szCs w:val="20"/>
          </w:rPr>
          <w:t>month</w:t>
        </w:r>
        <w:r w:rsidR="00D1326D" w:rsidRPr="004303CD">
          <w:rPr>
            <w:rFonts w:ascii="Arial" w:hAnsi="Arial" w:cs="Arial"/>
            <w:sz w:val="20"/>
            <w:szCs w:val="20"/>
          </w:rPr>
          <w:t>; a priority re</w:t>
        </w:r>
        <w:r w:rsidR="00D1326D" w:rsidRPr="00160BDC">
          <w:rPr>
            <w:rFonts w:ascii="Arial" w:hAnsi="Arial" w:cs="Arial"/>
            <w:sz w:val="20"/>
            <w:szCs w:val="20"/>
          </w:rPr>
          <w:t xml:space="preserve">quest supported by a </w:t>
        </w:r>
        <w:r w:rsidR="005A1DB8" w:rsidRPr="00A86681">
          <w:rPr>
            <w:rFonts w:ascii="Arial" w:hAnsi="Arial" w:cs="Arial"/>
            <w:sz w:val="20"/>
            <w:szCs w:val="20"/>
          </w:rPr>
          <w:t>six (</w:t>
        </w:r>
        <w:r w:rsidR="00D1326D" w:rsidRPr="004303CD">
          <w:rPr>
            <w:rFonts w:ascii="Arial" w:hAnsi="Arial" w:cs="Arial"/>
            <w:sz w:val="20"/>
            <w:szCs w:val="20"/>
          </w:rPr>
          <w:t>6</w:t>
        </w:r>
        <w:r w:rsidR="005A1DB8" w:rsidRPr="00A86681">
          <w:rPr>
            <w:rFonts w:ascii="Arial" w:hAnsi="Arial" w:cs="Arial"/>
            <w:sz w:val="20"/>
            <w:szCs w:val="20"/>
          </w:rPr>
          <w:t>)</w:t>
        </w:r>
        <w:r w:rsidR="00D1326D" w:rsidRPr="004303CD">
          <w:rPr>
            <w:rFonts w:ascii="Arial" w:hAnsi="Arial" w:cs="Arial"/>
            <w:sz w:val="20"/>
            <w:szCs w:val="20"/>
          </w:rPr>
          <w:t>-days</w:t>
        </w:r>
        <w:r w:rsidR="005810DE" w:rsidRPr="00A86681">
          <w:rPr>
            <w:rFonts w:ascii="Arial" w:hAnsi="Arial" w:cs="Arial"/>
            <w:sz w:val="20"/>
            <w:szCs w:val="20"/>
          </w:rPr>
          <w:t>-</w:t>
        </w:r>
        <w:r w:rsidR="00D1326D" w:rsidRPr="004303CD">
          <w:rPr>
            <w:rFonts w:ascii="Arial" w:hAnsi="Arial" w:cs="Arial"/>
            <w:sz w:val="20"/>
            <w:szCs w:val="20"/>
          </w:rPr>
          <w:t>by</w:t>
        </w:r>
        <w:r w:rsidR="005810DE" w:rsidRPr="00A86681">
          <w:rPr>
            <w:rFonts w:ascii="Arial" w:hAnsi="Arial" w:cs="Arial"/>
            <w:sz w:val="20"/>
            <w:szCs w:val="20"/>
          </w:rPr>
          <w:t>-</w:t>
        </w:r>
        <w:r w:rsidR="005A1DB8" w:rsidRPr="00A86681">
          <w:rPr>
            <w:rFonts w:ascii="Arial" w:hAnsi="Arial" w:cs="Arial"/>
            <w:sz w:val="20"/>
            <w:szCs w:val="20"/>
          </w:rPr>
          <w:t>four</w:t>
        </w:r>
        <w:r w:rsidR="005A1DB8" w:rsidRPr="004303CD">
          <w:rPr>
            <w:rFonts w:ascii="Arial" w:hAnsi="Arial" w:cs="Arial"/>
            <w:sz w:val="20"/>
            <w:szCs w:val="20"/>
          </w:rPr>
          <w:t xml:space="preserve"> </w:t>
        </w:r>
        <w:r w:rsidR="005A1DB8" w:rsidRPr="00A86681">
          <w:rPr>
            <w:rFonts w:ascii="Arial" w:hAnsi="Arial" w:cs="Arial"/>
            <w:sz w:val="20"/>
            <w:szCs w:val="20"/>
          </w:rPr>
          <w:t>(</w:t>
        </w:r>
        <w:r w:rsidR="00D1326D" w:rsidRPr="004303CD">
          <w:rPr>
            <w:rFonts w:ascii="Arial" w:hAnsi="Arial" w:cs="Arial"/>
            <w:sz w:val="20"/>
            <w:szCs w:val="20"/>
          </w:rPr>
          <w:t>4</w:t>
        </w:r>
        <w:r w:rsidR="005A1DB8" w:rsidRPr="00A86681">
          <w:rPr>
            <w:rFonts w:ascii="Arial" w:hAnsi="Arial" w:cs="Arial"/>
            <w:sz w:val="20"/>
            <w:szCs w:val="20"/>
          </w:rPr>
          <w:t>)</w:t>
        </w:r>
        <w:r w:rsidR="00D1326D" w:rsidRPr="004303CD">
          <w:rPr>
            <w:rFonts w:ascii="Arial" w:hAnsi="Arial" w:cs="Arial"/>
            <w:sz w:val="20"/>
            <w:szCs w:val="20"/>
          </w:rPr>
          <w:t xml:space="preserve">-hours power supply contract for five </w:t>
        </w:r>
        <w:r w:rsidR="005E2D79" w:rsidRPr="00A86681">
          <w:rPr>
            <w:rFonts w:ascii="Arial" w:hAnsi="Arial" w:cs="Arial"/>
            <w:sz w:val="20"/>
            <w:szCs w:val="20"/>
          </w:rPr>
          <w:t>(5)</w:t>
        </w:r>
        <w:r w:rsidR="005E2D79" w:rsidRPr="004303CD">
          <w:rPr>
            <w:rFonts w:ascii="Arial" w:hAnsi="Arial" w:cs="Arial"/>
            <w:sz w:val="20"/>
            <w:szCs w:val="20"/>
          </w:rPr>
          <w:t xml:space="preserve"> </w:t>
        </w:r>
        <w:r w:rsidR="00D1326D" w:rsidRPr="004303CD">
          <w:rPr>
            <w:rFonts w:ascii="Arial" w:hAnsi="Arial" w:cs="Arial"/>
            <w:sz w:val="20"/>
            <w:szCs w:val="20"/>
          </w:rPr>
          <w:t xml:space="preserve">months will have priority over a request supported by a </w:t>
        </w:r>
        <w:r w:rsidR="005A1DB8" w:rsidRPr="00A86681">
          <w:rPr>
            <w:rFonts w:ascii="Arial" w:hAnsi="Arial" w:cs="Arial"/>
            <w:sz w:val="20"/>
            <w:szCs w:val="20"/>
          </w:rPr>
          <w:t>six (</w:t>
        </w:r>
        <w:r w:rsidR="00D1326D" w:rsidRPr="004303CD">
          <w:rPr>
            <w:rFonts w:ascii="Arial" w:hAnsi="Arial" w:cs="Arial"/>
            <w:sz w:val="20"/>
            <w:szCs w:val="20"/>
          </w:rPr>
          <w:t>6</w:t>
        </w:r>
        <w:r w:rsidR="005A1DB8" w:rsidRPr="00A86681">
          <w:rPr>
            <w:rFonts w:ascii="Arial" w:hAnsi="Arial" w:cs="Arial"/>
            <w:sz w:val="20"/>
            <w:szCs w:val="20"/>
          </w:rPr>
          <w:t>)</w:t>
        </w:r>
        <w:r w:rsidR="00D1326D" w:rsidRPr="004303CD">
          <w:rPr>
            <w:rFonts w:ascii="Arial" w:hAnsi="Arial" w:cs="Arial"/>
            <w:sz w:val="20"/>
            <w:szCs w:val="20"/>
          </w:rPr>
          <w:t>-days</w:t>
        </w:r>
        <w:r w:rsidR="005810DE" w:rsidRPr="00A86681">
          <w:rPr>
            <w:rFonts w:ascii="Arial" w:hAnsi="Arial" w:cs="Arial"/>
            <w:sz w:val="20"/>
            <w:szCs w:val="20"/>
          </w:rPr>
          <w:t>-</w:t>
        </w:r>
        <w:r w:rsidR="00D1326D" w:rsidRPr="004303CD">
          <w:rPr>
            <w:rFonts w:ascii="Arial" w:hAnsi="Arial" w:cs="Arial"/>
            <w:sz w:val="20"/>
            <w:szCs w:val="20"/>
          </w:rPr>
          <w:t>by</w:t>
        </w:r>
        <w:r w:rsidR="005810DE" w:rsidRPr="00A86681">
          <w:rPr>
            <w:rFonts w:ascii="Arial" w:hAnsi="Arial" w:cs="Arial"/>
            <w:sz w:val="20"/>
            <w:szCs w:val="20"/>
          </w:rPr>
          <w:t>-</w:t>
        </w:r>
        <w:r w:rsidR="005A1DB8" w:rsidRPr="00A86681">
          <w:rPr>
            <w:rFonts w:ascii="Arial" w:hAnsi="Arial" w:cs="Arial"/>
            <w:sz w:val="20"/>
            <w:szCs w:val="20"/>
          </w:rPr>
          <w:t>eight (</w:t>
        </w:r>
        <w:r w:rsidR="00D1326D" w:rsidRPr="004303CD">
          <w:rPr>
            <w:rFonts w:ascii="Arial" w:hAnsi="Arial" w:cs="Arial"/>
            <w:sz w:val="20"/>
            <w:szCs w:val="20"/>
          </w:rPr>
          <w:t>8</w:t>
        </w:r>
        <w:r w:rsidR="005A1DB8" w:rsidRPr="00A86681">
          <w:rPr>
            <w:rFonts w:ascii="Arial" w:hAnsi="Arial" w:cs="Arial"/>
            <w:sz w:val="20"/>
            <w:szCs w:val="20"/>
          </w:rPr>
          <w:t>)</w:t>
        </w:r>
        <w:r w:rsidR="00D1326D" w:rsidRPr="004303CD">
          <w:rPr>
            <w:rFonts w:ascii="Arial" w:hAnsi="Arial" w:cs="Arial"/>
            <w:sz w:val="20"/>
            <w:szCs w:val="20"/>
          </w:rPr>
          <w:t xml:space="preserve">-hours power supply contract for </w:t>
        </w:r>
        <w:r w:rsidR="00450FE3" w:rsidRPr="004303CD">
          <w:rPr>
            <w:rFonts w:ascii="Arial" w:hAnsi="Arial" w:cs="Arial"/>
            <w:sz w:val="20"/>
            <w:szCs w:val="20"/>
          </w:rPr>
          <w:t xml:space="preserve">just </w:t>
        </w:r>
        <w:r w:rsidR="00D1326D" w:rsidRPr="004303CD">
          <w:rPr>
            <w:rFonts w:ascii="Arial" w:hAnsi="Arial" w:cs="Arial"/>
            <w:sz w:val="20"/>
            <w:szCs w:val="20"/>
          </w:rPr>
          <w:t xml:space="preserve">one </w:t>
        </w:r>
        <w:r w:rsidR="00604D0C" w:rsidRPr="00A86681">
          <w:rPr>
            <w:rFonts w:ascii="Arial" w:hAnsi="Arial" w:cs="Arial"/>
            <w:sz w:val="20"/>
            <w:szCs w:val="20"/>
          </w:rPr>
          <w:t>(1)</w:t>
        </w:r>
        <w:r w:rsidR="00604D0C" w:rsidRPr="004303CD">
          <w:rPr>
            <w:rFonts w:ascii="Arial" w:hAnsi="Arial" w:cs="Arial"/>
            <w:sz w:val="20"/>
            <w:szCs w:val="20"/>
          </w:rPr>
          <w:t xml:space="preserve"> </w:t>
        </w:r>
        <w:r w:rsidR="00D1326D" w:rsidRPr="004303CD">
          <w:rPr>
            <w:rFonts w:ascii="Arial" w:hAnsi="Arial" w:cs="Arial"/>
            <w:sz w:val="20"/>
            <w:szCs w:val="20"/>
          </w:rPr>
          <w:t xml:space="preserve">of those months. </w:t>
        </w:r>
        <w:r w:rsidR="00E64E7F" w:rsidRPr="004303CD">
          <w:rPr>
            <w:rFonts w:ascii="Arial" w:hAnsi="Arial" w:cs="Arial"/>
            <w:sz w:val="20"/>
            <w:szCs w:val="20"/>
          </w:rPr>
          <w:t xml:space="preserve"> </w:t>
        </w:r>
        <w:r w:rsidR="00D1326D" w:rsidRPr="004303CD">
          <w:rPr>
            <w:rFonts w:ascii="Arial" w:hAnsi="Arial" w:cs="Arial"/>
            <w:sz w:val="20"/>
            <w:szCs w:val="20"/>
          </w:rPr>
          <w:t xml:space="preserve">If there is a tie among requests and </w:t>
        </w:r>
        <w:r w:rsidR="0055031A" w:rsidRPr="004303CD">
          <w:rPr>
            <w:rFonts w:ascii="Arial" w:hAnsi="Arial" w:cs="Arial"/>
            <w:sz w:val="20"/>
            <w:szCs w:val="20"/>
          </w:rPr>
          <w:t xml:space="preserve">insufficient remaining ATC to accommodate all </w:t>
        </w:r>
        <w:r w:rsidR="00D1326D" w:rsidRPr="004303CD">
          <w:rPr>
            <w:rFonts w:ascii="Arial" w:hAnsi="Arial" w:cs="Arial"/>
            <w:sz w:val="20"/>
            <w:szCs w:val="20"/>
          </w:rPr>
          <w:t xml:space="preserve">such </w:t>
        </w:r>
        <w:r w:rsidR="0055031A" w:rsidRPr="004303CD">
          <w:rPr>
            <w:rFonts w:ascii="Arial" w:hAnsi="Arial" w:cs="Arial"/>
            <w:sz w:val="20"/>
            <w:szCs w:val="20"/>
          </w:rPr>
          <w:t>prio</w:t>
        </w:r>
        <w:r w:rsidR="00E64E7F" w:rsidRPr="00A86681">
          <w:rPr>
            <w:rFonts w:ascii="Arial" w:hAnsi="Arial" w:cs="Arial"/>
            <w:sz w:val="20"/>
            <w:szCs w:val="20"/>
          </w:rPr>
          <w:t>r</w:t>
        </w:r>
        <w:r w:rsidR="00E64E7F" w:rsidRPr="004303CD">
          <w:rPr>
            <w:rFonts w:ascii="Arial" w:hAnsi="Arial" w:cs="Arial"/>
            <w:sz w:val="20"/>
            <w:szCs w:val="20"/>
          </w:rPr>
          <w:t>i</w:t>
        </w:r>
        <w:r w:rsidR="0055031A" w:rsidRPr="004303CD">
          <w:rPr>
            <w:rFonts w:ascii="Arial" w:hAnsi="Arial" w:cs="Arial"/>
            <w:sz w:val="20"/>
            <w:szCs w:val="20"/>
          </w:rPr>
          <w:t xml:space="preserve">ty requests for the month, </w:t>
        </w:r>
        <w:r w:rsidR="007D52A1" w:rsidRPr="004303CD">
          <w:rPr>
            <w:rFonts w:ascii="Arial" w:hAnsi="Arial" w:cs="Arial"/>
            <w:sz w:val="20"/>
            <w:szCs w:val="20"/>
          </w:rPr>
          <w:t xml:space="preserve">the CAISO will allocate Wheeling Through </w:t>
        </w:r>
        <w:r w:rsidR="007D52A1" w:rsidRPr="00160BDC">
          <w:rPr>
            <w:rFonts w:ascii="Arial" w:hAnsi="Arial" w:cs="Arial"/>
            <w:sz w:val="20"/>
            <w:szCs w:val="20"/>
          </w:rPr>
          <w:t>priorities</w:t>
        </w:r>
        <w:r w:rsidR="007D52A1" w:rsidRPr="00B26244">
          <w:rPr>
            <w:rFonts w:ascii="Arial" w:hAnsi="Arial" w:cs="Arial"/>
            <w:sz w:val="20"/>
            <w:szCs w:val="20"/>
          </w:rPr>
          <w:t xml:space="preserve"> on a</w:t>
        </w:r>
        <w:r w:rsidR="00FC0C2C" w:rsidRPr="00CB74EB">
          <w:rPr>
            <w:rFonts w:ascii="Arial" w:hAnsi="Arial" w:cs="Arial"/>
            <w:sz w:val="20"/>
            <w:szCs w:val="20"/>
          </w:rPr>
          <w:t xml:space="preserve"> pro rata</w:t>
        </w:r>
        <w:r w:rsidR="007D52A1" w:rsidRPr="00E55D58">
          <w:rPr>
            <w:rFonts w:ascii="Arial" w:hAnsi="Arial" w:cs="Arial"/>
            <w:sz w:val="20"/>
            <w:szCs w:val="20"/>
          </w:rPr>
          <w:t xml:space="preserve"> MW basis</w:t>
        </w:r>
        <w:r w:rsidR="00FC454B" w:rsidRPr="00B245A2">
          <w:rPr>
            <w:rFonts w:ascii="Arial" w:hAnsi="Arial" w:cs="Arial"/>
            <w:sz w:val="20"/>
            <w:szCs w:val="20"/>
          </w:rPr>
          <w:t>, o</w:t>
        </w:r>
        <w:r w:rsidR="00FC454B" w:rsidRPr="004C17B5">
          <w:rPr>
            <w:rFonts w:ascii="Arial" w:hAnsi="Arial" w:cs="Arial"/>
            <w:sz w:val="20"/>
            <w:szCs w:val="20"/>
          </w:rPr>
          <w:t xml:space="preserve">r </w:t>
        </w:r>
        <w:r w:rsidR="00FC454B" w:rsidRPr="005C3FE0">
          <w:rPr>
            <w:rFonts w:ascii="Arial" w:hAnsi="Arial" w:cs="Arial"/>
            <w:sz w:val="20"/>
            <w:szCs w:val="20"/>
          </w:rPr>
          <w:t>grant part of the ATC request,</w:t>
        </w:r>
        <w:r w:rsidR="007D52A1" w:rsidRPr="005C3FE0">
          <w:rPr>
            <w:rFonts w:ascii="Arial" w:hAnsi="Arial" w:cs="Arial"/>
            <w:sz w:val="20"/>
            <w:szCs w:val="20"/>
          </w:rPr>
          <w:t xml:space="preserve"> to those Scheduling Coordinators that </w:t>
        </w:r>
        <w:r w:rsidR="00D1326D" w:rsidRPr="005C3FE0">
          <w:rPr>
            <w:rFonts w:ascii="Arial" w:hAnsi="Arial" w:cs="Arial"/>
            <w:sz w:val="20"/>
            <w:szCs w:val="20"/>
          </w:rPr>
          <w:t xml:space="preserve">indicated they would accept </w:t>
        </w:r>
        <w:r w:rsidR="007D52A1" w:rsidRPr="005C3FE0">
          <w:rPr>
            <w:rFonts w:ascii="Arial" w:hAnsi="Arial" w:cs="Arial"/>
            <w:sz w:val="20"/>
            <w:szCs w:val="20"/>
          </w:rPr>
          <w:t>a pro rata allocation</w:t>
        </w:r>
        <w:r w:rsidR="00FC454B" w:rsidRPr="005C3FE0">
          <w:rPr>
            <w:rFonts w:ascii="Arial" w:hAnsi="Arial" w:cs="Arial"/>
            <w:sz w:val="20"/>
            <w:szCs w:val="20"/>
          </w:rPr>
          <w:t xml:space="preserve"> or partial </w:t>
        </w:r>
        <w:r w:rsidR="00FC454B" w:rsidRPr="00261338">
          <w:rPr>
            <w:rFonts w:ascii="Arial" w:hAnsi="Arial" w:cs="Arial"/>
            <w:sz w:val="20"/>
            <w:szCs w:val="20"/>
          </w:rPr>
          <w:t>awards</w:t>
        </w:r>
        <w:r w:rsidR="007D52A1" w:rsidRPr="00930CBE">
          <w:rPr>
            <w:rFonts w:ascii="Arial" w:hAnsi="Arial" w:cs="Arial"/>
            <w:sz w:val="20"/>
            <w:szCs w:val="20"/>
          </w:rPr>
          <w:t>.</w:t>
        </w:r>
        <w:r w:rsidR="00B579FE" w:rsidRPr="00930CBE">
          <w:rPr>
            <w:rFonts w:ascii="Arial" w:hAnsi="Arial" w:cs="Arial"/>
            <w:sz w:val="20"/>
            <w:szCs w:val="20"/>
          </w:rPr>
          <w:t xml:space="preserve"> </w:t>
        </w:r>
        <w:r w:rsidR="00E64E7F" w:rsidRPr="003166FC">
          <w:rPr>
            <w:rFonts w:ascii="Arial" w:hAnsi="Arial" w:cs="Arial"/>
            <w:sz w:val="20"/>
            <w:szCs w:val="20"/>
          </w:rPr>
          <w:t xml:space="preserve"> </w:t>
        </w:r>
        <w:r w:rsidR="00B579FE" w:rsidRPr="00DE41CD">
          <w:rPr>
            <w:rFonts w:ascii="Arial" w:hAnsi="Arial" w:cs="Arial"/>
            <w:sz w:val="20"/>
            <w:szCs w:val="20"/>
            <w:highlight w:val="yellow"/>
          </w:rPr>
          <w:t xml:space="preserve">Wheeling </w:t>
        </w:r>
        <w:proofErr w:type="gramStart"/>
        <w:r w:rsidR="00B579FE" w:rsidRPr="00DE41CD">
          <w:rPr>
            <w:rFonts w:ascii="Arial" w:hAnsi="Arial" w:cs="Arial"/>
            <w:sz w:val="20"/>
            <w:szCs w:val="20"/>
            <w:highlight w:val="yellow"/>
          </w:rPr>
          <w:t>Through</w:t>
        </w:r>
        <w:proofErr w:type="gramEnd"/>
        <w:r w:rsidR="008069F2" w:rsidRPr="00DE41CD">
          <w:rPr>
            <w:rFonts w:ascii="Arial" w:hAnsi="Arial" w:cs="Arial"/>
            <w:sz w:val="20"/>
            <w:szCs w:val="20"/>
            <w:highlight w:val="yellow"/>
          </w:rPr>
          <w:t xml:space="preserve"> </w:t>
        </w:r>
        <w:r w:rsidR="0004644A">
          <w:rPr>
            <w:rFonts w:ascii="Arial" w:hAnsi="Arial" w:cs="Arial"/>
            <w:sz w:val="20"/>
            <w:szCs w:val="20"/>
            <w:highlight w:val="yellow"/>
          </w:rPr>
          <w:t>P</w:t>
        </w:r>
        <w:r w:rsidR="008069F2" w:rsidRPr="00DE41CD">
          <w:rPr>
            <w:rFonts w:ascii="Arial" w:hAnsi="Arial" w:cs="Arial"/>
            <w:sz w:val="20"/>
            <w:szCs w:val="20"/>
            <w:highlight w:val="yellow"/>
          </w:rPr>
          <w:t>riority awards</w:t>
        </w:r>
        <w:r w:rsidR="008069F2">
          <w:rPr>
            <w:rFonts w:ascii="Arial" w:hAnsi="Arial" w:cs="Arial"/>
            <w:sz w:val="20"/>
            <w:szCs w:val="20"/>
          </w:rPr>
          <w:t xml:space="preserve"> </w:t>
        </w:r>
        <w:r w:rsidR="00B579FE" w:rsidRPr="00EE429B">
          <w:rPr>
            <w:rFonts w:ascii="Arial" w:hAnsi="Arial" w:cs="Arial"/>
            <w:sz w:val="20"/>
            <w:szCs w:val="20"/>
          </w:rPr>
          <w:t xml:space="preserve">coming out of a monthly request window are </w:t>
        </w:r>
        <w:r w:rsidR="00B761DF" w:rsidRPr="00EE429B">
          <w:rPr>
            <w:rFonts w:ascii="Arial" w:hAnsi="Arial" w:cs="Arial"/>
            <w:sz w:val="20"/>
            <w:szCs w:val="20"/>
          </w:rPr>
          <w:t>unconditional</w:t>
        </w:r>
        <w:r w:rsidR="00B761DF" w:rsidRPr="006312CA">
          <w:rPr>
            <w:rFonts w:ascii="Arial" w:hAnsi="Arial" w:cs="Arial"/>
            <w:sz w:val="20"/>
            <w:szCs w:val="20"/>
          </w:rPr>
          <w:t xml:space="preserve"> and cannot be unwound </w:t>
        </w:r>
        <w:r w:rsidR="00B761DF" w:rsidRPr="008069F2">
          <w:rPr>
            <w:rFonts w:ascii="Arial" w:hAnsi="Arial" w:cs="Arial"/>
            <w:sz w:val="20"/>
            <w:szCs w:val="20"/>
          </w:rPr>
          <w:t xml:space="preserve">by Wheeling Through </w:t>
        </w:r>
        <w:r w:rsidR="0004644A">
          <w:rPr>
            <w:rFonts w:ascii="Arial" w:hAnsi="Arial" w:cs="Arial"/>
            <w:sz w:val="20"/>
            <w:szCs w:val="20"/>
          </w:rPr>
          <w:t>P</w:t>
        </w:r>
        <w:r w:rsidR="00B761DF" w:rsidRPr="005D2E5A">
          <w:rPr>
            <w:rFonts w:ascii="Arial" w:hAnsi="Arial" w:cs="Arial"/>
            <w:sz w:val="20"/>
            <w:szCs w:val="20"/>
          </w:rPr>
          <w:t>riority awards in subsequent request windows</w:t>
        </w:r>
        <w:r w:rsidR="00B579FE" w:rsidRPr="005D2E5A">
          <w:rPr>
            <w:rFonts w:ascii="Arial" w:hAnsi="Arial" w:cs="Arial"/>
            <w:sz w:val="20"/>
            <w:szCs w:val="20"/>
          </w:rPr>
          <w:t xml:space="preserve">. </w:t>
        </w:r>
        <w:r w:rsidR="00E64E7F" w:rsidRPr="005D2E5A">
          <w:rPr>
            <w:rFonts w:ascii="Arial" w:hAnsi="Arial" w:cs="Arial"/>
            <w:sz w:val="20"/>
            <w:szCs w:val="20"/>
          </w:rPr>
          <w:t xml:space="preserve"> </w:t>
        </w:r>
        <w:r w:rsidRPr="005D2E5A">
          <w:rPr>
            <w:rFonts w:ascii="Arial" w:hAnsi="Arial" w:cs="Arial"/>
            <w:sz w:val="20"/>
            <w:szCs w:val="20"/>
          </w:rPr>
          <w:t xml:space="preserve">A Scheduling Coordinator for a </w:t>
        </w:r>
        <w:r w:rsidR="00686964" w:rsidRPr="005D2E5A">
          <w:rPr>
            <w:rFonts w:ascii="Arial" w:hAnsi="Arial" w:cs="Arial"/>
            <w:sz w:val="20"/>
            <w:szCs w:val="20"/>
          </w:rPr>
          <w:t xml:space="preserve">Priority </w:t>
        </w:r>
        <w:r w:rsidRPr="005D2E5A">
          <w:rPr>
            <w:rFonts w:ascii="Arial" w:hAnsi="Arial" w:cs="Arial"/>
            <w:sz w:val="20"/>
            <w:szCs w:val="20"/>
          </w:rPr>
          <w:t xml:space="preserve">Wheeling Through does not lose an awarded scheduling priority if it does </w:t>
        </w:r>
        <w:r w:rsidR="0004644A">
          <w:rPr>
            <w:rFonts w:ascii="Arial" w:hAnsi="Arial" w:cs="Arial"/>
            <w:sz w:val="20"/>
            <w:szCs w:val="20"/>
          </w:rPr>
          <w:t xml:space="preserve">not self-schedule the transaction in the </w:t>
        </w:r>
        <w:r w:rsidRPr="008069F2">
          <w:rPr>
            <w:rFonts w:ascii="Arial" w:hAnsi="Arial" w:cs="Arial"/>
            <w:sz w:val="20"/>
            <w:szCs w:val="20"/>
          </w:rPr>
          <w:t>Day-Ahead</w:t>
        </w:r>
        <w:r w:rsidRPr="00A86681">
          <w:rPr>
            <w:rFonts w:ascii="Arial" w:hAnsi="Arial" w:cs="Arial"/>
            <w:sz w:val="20"/>
            <w:szCs w:val="20"/>
          </w:rPr>
          <w:t xml:space="preserve"> Market.</w:t>
        </w:r>
      </w:ins>
    </w:p>
    <w:p w14:paraId="44DF56D7" w14:textId="3615FCB9" w:rsidR="00D52EA7" w:rsidRPr="007D6E03" w:rsidRDefault="00646BAB" w:rsidP="007D6E03">
      <w:pPr>
        <w:widowControl w:val="0"/>
        <w:spacing w:after="0" w:line="480" w:lineRule="auto"/>
        <w:contextualSpacing/>
        <w:rPr>
          <w:ins w:id="62" w:author="Author"/>
          <w:rFonts w:ascii="Arial" w:eastAsia="Calibri" w:hAnsi="Arial" w:cs="Arial"/>
          <w:b/>
          <w:sz w:val="20"/>
          <w:szCs w:val="20"/>
        </w:rPr>
      </w:pPr>
      <w:ins w:id="63" w:author="Author">
        <w:r w:rsidRPr="007D6E03">
          <w:rPr>
            <w:rFonts w:ascii="Arial" w:eastAsia="Calibri" w:hAnsi="Arial" w:cs="Arial"/>
            <w:b/>
            <w:sz w:val="20"/>
            <w:szCs w:val="20"/>
          </w:rPr>
          <w:t>23.5</w:t>
        </w:r>
        <w:r w:rsidRPr="007D6E03">
          <w:rPr>
            <w:rFonts w:ascii="Arial" w:eastAsia="Calibri" w:hAnsi="Arial" w:cs="Arial"/>
            <w:b/>
            <w:sz w:val="20"/>
            <w:szCs w:val="20"/>
          </w:rPr>
          <w:tab/>
          <w:t xml:space="preserve">Obtaining a Daily </w:t>
        </w:r>
        <w:r w:rsidR="00806AA0" w:rsidRPr="007D6E03">
          <w:rPr>
            <w:rFonts w:ascii="Arial" w:eastAsia="Calibri" w:hAnsi="Arial" w:cs="Arial"/>
            <w:b/>
            <w:sz w:val="20"/>
            <w:szCs w:val="20"/>
          </w:rPr>
          <w:t xml:space="preserve">Wheeling </w:t>
        </w:r>
        <w:proofErr w:type="gramStart"/>
        <w:r w:rsidR="00806AA0" w:rsidRPr="007D6E03">
          <w:rPr>
            <w:rFonts w:ascii="Arial" w:eastAsia="Calibri" w:hAnsi="Arial" w:cs="Arial"/>
            <w:b/>
            <w:sz w:val="20"/>
            <w:szCs w:val="20"/>
          </w:rPr>
          <w:t>Through</w:t>
        </w:r>
        <w:proofErr w:type="gramEnd"/>
        <w:r w:rsidR="00806AA0" w:rsidRPr="007D6E03">
          <w:rPr>
            <w:rFonts w:ascii="Arial" w:eastAsia="Calibri" w:hAnsi="Arial" w:cs="Arial"/>
            <w:b/>
            <w:sz w:val="20"/>
            <w:szCs w:val="20"/>
          </w:rPr>
          <w:t xml:space="preserve"> Priority</w:t>
        </w:r>
      </w:ins>
    </w:p>
    <w:p w14:paraId="471347DA" w14:textId="7BB86F06" w:rsidR="00D26839" w:rsidRPr="005C3FE0" w:rsidRDefault="00806AA0" w:rsidP="00D26839">
      <w:pPr>
        <w:spacing w:line="480" w:lineRule="auto"/>
        <w:rPr>
          <w:ins w:id="64" w:author="Author"/>
          <w:rFonts w:ascii="Arial" w:hAnsi="Arial" w:cs="Arial"/>
          <w:sz w:val="20"/>
          <w:szCs w:val="20"/>
        </w:rPr>
      </w:pPr>
      <w:ins w:id="65" w:author="Author">
        <w:r w:rsidRPr="006312CA">
          <w:rPr>
            <w:rFonts w:ascii="Arial" w:hAnsi="Arial" w:cs="Arial"/>
            <w:sz w:val="20"/>
            <w:szCs w:val="20"/>
          </w:rPr>
          <w:t xml:space="preserve">The CAISO will </w:t>
        </w:r>
        <w:r w:rsidRPr="005C3FE0">
          <w:rPr>
            <w:rFonts w:ascii="Arial" w:hAnsi="Arial" w:cs="Arial"/>
            <w:sz w:val="20"/>
            <w:szCs w:val="20"/>
          </w:rPr>
          <w:t xml:space="preserve">open </w:t>
        </w:r>
        <w:r w:rsidR="005810DE" w:rsidRPr="00A86681">
          <w:rPr>
            <w:rFonts w:ascii="Arial" w:hAnsi="Arial" w:cs="Arial"/>
            <w:sz w:val="20"/>
            <w:szCs w:val="20"/>
          </w:rPr>
          <w:t>a</w:t>
        </w:r>
        <w:r w:rsidR="005810DE" w:rsidRPr="005C3FE0">
          <w:rPr>
            <w:rFonts w:ascii="Arial" w:hAnsi="Arial" w:cs="Arial"/>
            <w:sz w:val="20"/>
            <w:szCs w:val="20"/>
          </w:rPr>
          <w:t xml:space="preserve"> </w:t>
        </w:r>
        <w:r w:rsidRPr="005C3FE0">
          <w:rPr>
            <w:rFonts w:ascii="Arial" w:hAnsi="Arial" w:cs="Arial"/>
            <w:sz w:val="20"/>
            <w:szCs w:val="20"/>
          </w:rPr>
          <w:t>request window each day whereby Scheduling Co</w:t>
        </w:r>
        <w:r w:rsidR="001247A4" w:rsidRPr="005C3FE0">
          <w:rPr>
            <w:rFonts w:ascii="Arial" w:hAnsi="Arial" w:cs="Arial"/>
            <w:sz w:val="20"/>
            <w:szCs w:val="20"/>
          </w:rPr>
          <w:t>ordinators can request a daily</w:t>
        </w:r>
        <w:r w:rsidRPr="005C3FE0">
          <w:rPr>
            <w:rFonts w:ascii="Arial" w:hAnsi="Arial" w:cs="Arial"/>
            <w:sz w:val="20"/>
            <w:szCs w:val="20"/>
          </w:rPr>
          <w:t xml:space="preserve"> </w:t>
        </w:r>
        <w:r w:rsidRPr="00DE41CD">
          <w:rPr>
            <w:rFonts w:ascii="Arial" w:hAnsi="Arial" w:cs="Arial"/>
            <w:sz w:val="20"/>
            <w:szCs w:val="20"/>
            <w:highlight w:val="yellow"/>
          </w:rPr>
          <w:t>Wheeling Through</w:t>
        </w:r>
        <w:r w:rsidR="008069F2" w:rsidRPr="00DE41CD">
          <w:rPr>
            <w:rFonts w:ascii="Arial" w:hAnsi="Arial" w:cs="Arial"/>
            <w:sz w:val="20"/>
            <w:szCs w:val="20"/>
            <w:highlight w:val="yellow"/>
          </w:rPr>
          <w:t xml:space="preserve"> </w:t>
        </w:r>
        <w:r w:rsidR="00396CAA">
          <w:rPr>
            <w:rFonts w:ascii="Arial" w:hAnsi="Arial" w:cs="Arial"/>
            <w:sz w:val="20"/>
            <w:szCs w:val="20"/>
            <w:highlight w:val="yellow"/>
          </w:rPr>
          <w:t>P</w:t>
        </w:r>
        <w:r w:rsidR="008069F2" w:rsidRPr="00DE41CD">
          <w:rPr>
            <w:rFonts w:ascii="Arial" w:hAnsi="Arial" w:cs="Arial"/>
            <w:sz w:val="20"/>
            <w:szCs w:val="20"/>
            <w:highlight w:val="yellow"/>
          </w:rPr>
          <w:t xml:space="preserve">riority </w:t>
        </w:r>
        <w:r w:rsidRPr="005C3FE0">
          <w:rPr>
            <w:rFonts w:ascii="Arial" w:hAnsi="Arial" w:cs="Arial"/>
            <w:sz w:val="20"/>
            <w:szCs w:val="20"/>
          </w:rPr>
          <w:t xml:space="preserve">or </w:t>
        </w:r>
        <w:r w:rsidR="008E1CA8" w:rsidRPr="00DE41CD">
          <w:rPr>
            <w:rFonts w:ascii="Arial" w:hAnsi="Arial" w:cs="Arial"/>
            <w:sz w:val="20"/>
            <w:szCs w:val="20"/>
            <w:highlight w:val="yellow"/>
          </w:rPr>
          <w:t>daily</w:t>
        </w:r>
        <w:r w:rsidR="008E1CA8">
          <w:rPr>
            <w:rFonts w:ascii="Arial" w:hAnsi="Arial" w:cs="Arial"/>
            <w:sz w:val="20"/>
            <w:szCs w:val="20"/>
          </w:rPr>
          <w:t xml:space="preserve"> </w:t>
        </w:r>
        <w:r w:rsidR="00686964" w:rsidRPr="005C3FE0">
          <w:rPr>
            <w:rFonts w:ascii="Arial" w:hAnsi="Arial" w:cs="Arial"/>
            <w:sz w:val="20"/>
            <w:szCs w:val="20"/>
          </w:rPr>
          <w:t xml:space="preserve">ATC to support an import into the CAISO Balancing Authority Area by </w:t>
        </w:r>
        <w:r w:rsidRPr="005C3FE0">
          <w:rPr>
            <w:rFonts w:ascii="Arial" w:hAnsi="Arial" w:cs="Arial"/>
            <w:sz w:val="20"/>
            <w:szCs w:val="20"/>
          </w:rPr>
          <w:t>a CAISO LSE(s</w:t>
        </w:r>
        <w:r w:rsidRPr="00DE41CD">
          <w:rPr>
            <w:rFonts w:ascii="Arial" w:hAnsi="Arial" w:cs="Arial"/>
            <w:sz w:val="20"/>
            <w:szCs w:val="20"/>
            <w:highlight w:val="yellow"/>
          </w:rPr>
          <w:t xml:space="preserve">), </w:t>
        </w:r>
        <w:r w:rsidR="008E1CA8" w:rsidRPr="00DE41CD">
          <w:rPr>
            <w:rFonts w:ascii="Arial" w:hAnsi="Arial" w:cs="Arial"/>
            <w:sz w:val="20"/>
            <w:szCs w:val="20"/>
            <w:highlight w:val="yellow"/>
          </w:rPr>
          <w:t>for any day</w:t>
        </w:r>
        <w:r w:rsidR="004D27F4">
          <w:rPr>
            <w:rFonts w:ascii="Arial" w:hAnsi="Arial" w:cs="Arial"/>
            <w:sz w:val="20"/>
            <w:szCs w:val="20"/>
            <w:highlight w:val="yellow"/>
          </w:rPr>
          <w:t xml:space="preserve"> or days in that request window</w:t>
        </w:r>
        <w:r w:rsidR="008E1CA8">
          <w:rPr>
            <w:rFonts w:ascii="Arial" w:hAnsi="Arial" w:cs="Arial"/>
            <w:sz w:val="20"/>
            <w:szCs w:val="20"/>
          </w:rPr>
          <w:t xml:space="preserve"> </w:t>
        </w:r>
        <w:r w:rsidRPr="005C3FE0">
          <w:rPr>
            <w:rFonts w:ascii="Arial" w:hAnsi="Arial" w:cs="Arial"/>
            <w:sz w:val="20"/>
            <w:szCs w:val="20"/>
          </w:rPr>
          <w:t>to the extent ATC is calculated and available</w:t>
        </w:r>
        <w:r w:rsidRPr="00261338">
          <w:rPr>
            <w:rFonts w:ascii="Arial" w:hAnsi="Arial" w:cs="Arial"/>
            <w:sz w:val="20"/>
            <w:szCs w:val="20"/>
          </w:rPr>
          <w:t>, no sooner t</w:t>
        </w:r>
        <w:r w:rsidR="001247A4" w:rsidRPr="00261338">
          <w:rPr>
            <w:rFonts w:ascii="Arial" w:hAnsi="Arial" w:cs="Arial"/>
            <w:sz w:val="20"/>
            <w:szCs w:val="20"/>
          </w:rPr>
          <w:t>han seven (7)</w:t>
        </w:r>
        <w:r w:rsidRPr="00930CBE">
          <w:rPr>
            <w:rFonts w:ascii="Arial" w:hAnsi="Arial" w:cs="Arial"/>
            <w:sz w:val="20"/>
            <w:szCs w:val="20"/>
          </w:rPr>
          <w:t xml:space="preserve"> </w:t>
        </w:r>
        <w:r w:rsidR="005810DE" w:rsidRPr="00A86681">
          <w:rPr>
            <w:rFonts w:ascii="Arial" w:hAnsi="Arial" w:cs="Arial"/>
            <w:sz w:val="20"/>
            <w:szCs w:val="20"/>
          </w:rPr>
          <w:t>days</w:t>
        </w:r>
        <w:r w:rsidR="005810DE" w:rsidRPr="005C3FE0">
          <w:rPr>
            <w:rFonts w:ascii="Arial" w:hAnsi="Arial" w:cs="Arial"/>
            <w:sz w:val="20"/>
            <w:szCs w:val="20"/>
          </w:rPr>
          <w:t xml:space="preserve"> </w:t>
        </w:r>
        <w:r w:rsidRPr="005C3FE0">
          <w:rPr>
            <w:rFonts w:ascii="Arial" w:hAnsi="Arial" w:cs="Arial"/>
            <w:sz w:val="20"/>
            <w:szCs w:val="20"/>
          </w:rPr>
          <w:t xml:space="preserve">in advance and no later than one </w:t>
        </w:r>
        <w:r w:rsidR="005810DE" w:rsidRPr="00A86681">
          <w:rPr>
            <w:rFonts w:ascii="Arial" w:hAnsi="Arial" w:cs="Arial"/>
            <w:sz w:val="20"/>
            <w:szCs w:val="20"/>
          </w:rPr>
          <w:t>(1)</w:t>
        </w:r>
        <w:r w:rsidR="005810DE" w:rsidRPr="005C3FE0">
          <w:rPr>
            <w:rFonts w:ascii="Arial" w:hAnsi="Arial" w:cs="Arial"/>
            <w:sz w:val="20"/>
            <w:szCs w:val="20"/>
          </w:rPr>
          <w:t xml:space="preserve"> </w:t>
        </w:r>
        <w:r w:rsidRPr="005C3FE0">
          <w:rPr>
            <w:rFonts w:ascii="Arial" w:hAnsi="Arial" w:cs="Arial"/>
            <w:sz w:val="20"/>
            <w:szCs w:val="20"/>
          </w:rPr>
          <w:t>day prior to the effective date of the priority.  The CAISO will hold the r</w:t>
        </w:r>
        <w:r w:rsidR="001247A4" w:rsidRPr="005C3FE0">
          <w:rPr>
            <w:rFonts w:ascii="Arial" w:hAnsi="Arial" w:cs="Arial"/>
            <w:sz w:val="20"/>
            <w:szCs w:val="20"/>
          </w:rPr>
          <w:t xml:space="preserve">equest window open for five </w:t>
        </w:r>
        <w:r w:rsidR="005A1DB8" w:rsidRPr="00A86681">
          <w:rPr>
            <w:rFonts w:ascii="Arial" w:hAnsi="Arial" w:cs="Arial"/>
            <w:sz w:val="20"/>
            <w:szCs w:val="20"/>
          </w:rPr>
          <w:t>(5)</w:t>
        </w:r>
        <w:r w:rsidR="005A1DB8" w:rsidRPr="005C3FE0">
          <w:rPr>
            <w:rFonts w:ascii="Arial" w:hAnsi="Arial" w:cs="Arial"/>
            <w:sz w:val="20"/>
            <w:szCs w:val="20"/>
          </w:rPr>
          <w:t xml:space="preserve"> </w:t>
        </w:r>
        <w:r w:rsidR="001247A4" w:rsidRPr="005C3FE0">
          <w:rPr>
            <w:rFonts w:ascii="Arial" w:hAnsi="Arial" w:cs="Arial"/>
            <w:sz w:val="20"/>
            <w:szCs w:val="20"/>
          </w:rPr>
          <w:t>hours</w:t>
        </w:r>
        <w:r w:rsidRPr="005C3FE0">
          <w:rPr>
            <w:rFonts w:ascii="Arial" w:hAnsi="Arial" w:cs="Arial"/>
            <w:sz w:val="20"/>
            <w:szCs w:val="20"/>
          </w:rPr>
          <w:t xml:space="preserve"> during the hours specified in the Business Practice Manual. </w:t>
        </w:r>
        <w:r w:rsidR="00E64E7F" w:rsidRPr="005C3FE0">
          <w:rPr>
            <w:rFonts w:ascii="Arial" w:hAnsi="Arial" w:cs="Arial"/>
            <w:sz w:val="20"/>
            <w:szCs w:val="20"/>
          </w:rPr>
          <w:t xml:space="preserve"> </w:t>
        </w:r>
        <w:r w:rsidR="00464029" w:rsidRPr="005C3FE0">
          <w:rPr>
            <w:rFonts w:ascii="Arial" w:hAnsi="Arial" w:cs="Arial"/>
            <w:sz w:val="20"/>
            <w:szCs w:val="20"/>
          </w:rPr>
          <w:t>At a minimum</w:t>
        </w:r>
        <w:r w:rsidR="00464029" w:rsidRPr="008069F2">
          <w:rPr>
            <w:rFonts w:ascii="Arial" w:hAnsi="Arial" w:cs="Arial"/>
            <w:sz w:val="20"/>
            <w:szCs w:val="20"/>
          </w:rPr>
          <w:t xml:space="preserve">, Wheeling </w:t>
        </w:r>
        <w:proofErr w:type="gramStart"/>
        <w:r w:rsidR="00464029" w:rsidRPr="008069F2">
          <w:rPr>
            <w:rFonts w:ascii="Arial" w:hAnsi="Arial" w:cs="Arial"/>
            <w:sz w:val="20"/>
            <w:szCs w:val="20"/>
          </w:rPr>
          <w:t>Through</w:t>
        </w:r>
        <w:proofErr w:type="gramEnd"/>
        <w:r w:rsidR="00455E2E">
          <w:rPr>
            <w:rFonts w:ascii="Arial" w:hAnsi="Arial" w:cs="Arial"/>
            <w:sz w:val="20"/>
            <w:szCs w:val="20"/>
          </w:rPr>
          <w:t xml:space="preserve"> P</w:t>
        </w:r>
        <w:r w:rsidR="00464029" w:rsidRPr="008069F2">
          <w:rPr>
            <w:rFonts w:ascii="Arial" w:hAnsi="Arial" w:cs="Arial"/>
            <w:sz w:val="20"/>
            <w:szCs w:val="20"/>
          </w:rPr>
          <w:t>riority requests</w:t>
        </w:r>
        <w:r w:rsidR="00464029" w:rsidRPr="005C3FE0">
          <w:rPr>
            <w:rFonts w:ascii="Arial" w:hAnsi="Arial" w:cs="Arial"/>
            <w:sz w:val="20"/>
            <w:szCs w:val="20"/>
          </w:rPr>
          <w:t xml:space="preserve"> in the </w:t>
        </w:r>
        <w:r w:rsidR="005810DE" w:rsidRPr="00A86681">
          <w:rPr>
            <w:rFonts w:ascii="Arial" w:hAnsi="Arial" w:cs="Arial"/>
            <w:sz w:val="20"/>
            <w:szCs w:val="20"/>
          </w:rPr>
          <w:t>D</w:t>
        </w:r>
        <w:r w:rsidR="00464029" w:rsidRPr="005C3FE0">
          <w:rPr>
            <w:rFonts w:ascii="Arial" w:hAnsi="Arial" w:cs="Arial"/>
            <w:sz w:val="20"/>
            <w:szCs w:val="20"/>
          </w:rPr>
          <w:t>ay-</w:t>
        </w:r>
        <w:r w:rsidR="005810DE" w:rsidRPr="00A86681">
          <w:rPr>
            <w:rFonts w:ascii="Arial" w:hAnsi="Arial" w:cs="Arial"/>
            <w:sz w:val="20"/>
            <w:szCs w:val="20"/>
          </w:rPr>
          <w:t>A</w:t>
        </w:r>
        <w:r w:rsidR="00464029" w:rsidRPr="005C3FE0">
          <w:rPr>
            <w:rFonts w:ascii="Arial" w:hAnsi="Arial" w:cs="Arial"/>
            <w:sz w:val="20"/>
            <w:szCs w:val="20"/>
          </w:rPr>
          <w:t xml:space="preserve">head horizon must be supported by a firm power supply contract of at least </w:t>
        </w:r>
        <w:r w:rsidR="00410D31">
          <w:rPr>
            <w:rFonts w:ascii="Arial" w:hAnsi="Arial" w:cs="Arial"/>
            <w:sz w:val="20"/>
            <w:szCs w:val="20"/>
          </w:rPr>
          <w:t>four</w:t>
        </w:r>
        <w:r w:rsidR="0056278A" w:rsidRPr="005C3FE0">
          <w:rPr>
            <w:rFonts w:ascii="Arial" w:hAnsi="Arial" w:cs="Arial"/>
            <w:sz w:val="20"/>
            <w:szCs w:val="20"/>
          </w:rPr>
          <w:t xml:space="preserve"> </w:t>
        </w:r>
        <w:r w:rsidR="005810DE" w:rsidRPr="00A86681">
          <w:rPr>
            <w:rFonts w:ascii="Arial" w:hAnsi="Arial" w:cs="Arial"/>
            <w:sz w:val="20"/>
            <w:szCs w:val="20"/>
          </w:rPr>
          <w:t>(</w:t>
        </w:r>
        <w:r w:rsidR="00410D31">
          <w:rPr>
            <w:rFonts w:ascii="Arial" w:hAnsi="Arial" w:cs="Arial"/>
            <w:sz w:val="20"/>
            <w:szCs w:val="20"/>
          </w:rPr>
          <w:t>4</w:t>
        </w:r>
        <w:r w:rsidR="005810DE" w:rsidRPr="00A86681">
          <w:rPr>
            <w:rFonts w:ascii="Arial" w:hAnsi="Arial" w:cs="Arial"/>
            <w:sz w:val="20"/>
            <w:szCs w:val="20"/>
          </w:rPr>
          <w:t>)</w:t>
        </w:r>
        <w:r w:rsidR="005810DE" w:rsidRPr="005C3FE0">
          <w:rPr>
            <w:rFonts w:ascii="Arial" w:hAnsi="Arial" w:cs="Arial"/>
            <w:sz w:val="20"/>
            <w:szCs w:val="20"/>
          </w:rPr>
          <w:t xml:space="preserve"> </w:t>
        </w:r>
        <w:r w:rsidR="00464029" w:rsidRPr="005C3FE0">
          <w:rPr>
            <w:rFonts w:ascii="Arial" w:hAnsi="Arial" w:cs="Arial"/>
            <w:sz w:val="20"/>
            <w:szCs w:val="20"/>
          </w:rPr>
          <w:t xml:space="preserve">hours for each day during the seven </w:t>
        </w:r>
        <w:r w:rsidR="005810DE" w:rsidRPr="00A86681">
          <w:rPr>
            <w:rFonts w:ascii="Arial" w:hAnsi="Arial" w:cs="Arial"/>
            <w:sz w:val="20"/>
            <w:szCs w:val="20"/>
          </w:rPr>
          <w:t>(7)-</w:t>
        </w:r>
        <w:r w:rsidR="00464029" w:rsidRPr="005C3FE0">
          <w:rPr>
            <w:rFonts w:ascii="Arial" w:hAnsi="Arial" w:cs="Arial"/>
            <w:sz w:val="20"/>
            <w:szCs w:val="20"/>
          </w:rPr>
          <w:t>day</w:t>
        </w:r>
        <w:r w:rsidR="00464029" w:rsidRPr="006312CA">
          <w:rPr>
            <w:rFonts w:ascii="Arial" w:hAnsi="Arial" w:cs="Arial"/>
            <w:sz w:val="20"/>
            <w:szCs w:val="20"/>
          </w:rPr>
          <w:t xml:space="preserve"> horizon for which the Scheduling </w:t>
        </w:r>
        <w:r w:rsidR="00274435">
          <w:rPr>
            <w:rFonts w:ascii="Arial" w:hAnsi="Arial" w:cs="Arial"/>
            <w:sz w:val="20"/>
            <w:szCs w:val="20"/>
          </w:rPr>
          <w:t>C</w:t>
        </w:r>
        <w:r w:rsidR="00464029" w:rsidRPr="006312CA">
          <w:rPr>
            <w:rFonts w:ascii="Arial" w:hAnsi="Arial" w:cs="Arial"/>
            <w:sz w:val="20"/>
            <w:szCs w:val="20"/>
          </w:rPr>
          <w:t xml:space="preserve">oordinator </w:t>
        </w:r>
        <w:r w:rsidR="00624386" w:rsidRPr="006312CA">
          <w:rPr>
            <w:rFonts w:ascii="Arial" w:hAnsi="Arial" w:cs="Arial"/>
            <w:sz w:val="20"/>
            <w:szCs w:val="20"/>
          </w:rPr>
          <w:t xml:space="preserve">seeks a </w:t>
        </w:r>
        <w:r w:rsidR="00624386" w:rsidRPr="00DE41CD">
          <w:rPr>
            <w:rFonts w:ascii="Arial" w:hAnsi="Arial" w:cs="Arial"/>
            <w:sz w:val="20"/>
            <w:szCs w:val="20"/>
            <w:highlight w:val="yellow"/>
          </w:rPr>
          <w:t>Wheeling T</w:t>
        </w:r>
        <w:r w:rsidR="00464029" w:rsidRPr="00DE41CD">
          <w:rPr>
            <w:rFonts w:ascii="Arial" w:hAnsi="Arial" w:cs="Arial"/>
            <w:sz w:val="20"/>
            <w:szCs w:val="20"/>
            <w:highlight w:val="yellow"/>
          </w:rPr>
          <w:t xml:space="preserve">hrough </w:t>
        </w:r>
        <w:r w:rsidR="00455E2E">
          <w:rPr>
            <w:rFonts w:ascii="Arial" w:hAnsi="Arial" w:cs="Arial"/>
            <w:sz w:val="20"/>
            <w:szCs w:val="20"/>
            <w:highlight w:val="yellow"/>
          </w:rPr>
          <w:t>P</w:t>
        </w:r>
        <w:r w:rsidR="00464029" w:rsidRPr="00DE41CD">
          <w:rPr>
            <w:rFonts w:ascii="Arial" w:hAnsi="Arial" w:cs="Arial"/>
            <w:sz w:val="20"/>
            <w:szCs w:val="20"/>
            <w:highlight w:val="yellow"/>
          </w:rPr>
          <w:t>riority</w:t>
        </w:r>
        <w:r w:rsidR="00464029" w:rsidRPr="006312CA">
          <w:rPr>
            <w:rFonts w:ascii="Arial" w:hAnsi="Arial" w:cs="Arial"/>
            <w:sz w:val="20"/>
            <w:szCs w:val="20"/>
          </w:rPr>
          <w:t xml:space="preserve">. </w:t>
        </w:r>
        <w:r w:rsidR="00E64E7F">
          <w:rPr>
            <w:rFonts w:ascii="Arial" w:hAnsi="Arial" w:cs="Arial"/>
            <w:sz w:val="20"/>
            <w:szCs w:val="20"/>
          </w:rPr>
          <w:t xml:space="preserve"> </w:t>
        </w:r>
        <w:r w:rsidR="00FC454B" w:rsidRPr="006312CA">
          <w:rPr>
            <w:rFonts w:ascii="Arial" w:hAnsi="Arial" w:cs="Arial"/>
            <w:sz w:val="20"/>
            <w:szCs w:val="20"/>
          </w:rPr>
          <w:t xml:space="preserve">The CAISO will make its determination regarding </w:t>
        </w:r>
        <w:r w:rsidR="0056278A">
          <w:rPr>
            <w:rFonts w:ascii="Arial" w:hAnsi="Arial" w:cs="Arial"/>
            <w:sz w:val="20"/>
            <w:szCs w:val="20"/>
          </w:rPr>
          <w:t xml:space="preserve">daily </w:t>
        </w:r>
        <w:r w:rsidR="00FC454B" w:rsidRPr="005C3FE0">
          <w:rPr>
            <w:rFonts w:ascii="Arial" w:hAnsi="Arial" w:cs="Arial"/>
            <w:sz w:val="20"/>
            <w:szCs w:val="20"/>
          </w:rPr>
          <w:t xml:space="preserve">Wheeling </w:t>
        </w:r>
        <w:proofErr w:type="gramStart"/>
        <w:r w:rsidR="00686964" w:rsidRPr="00A86681">
          <w:rPr>
            <w:rFonts w:ascii="Arial" w:hAnsi="Arial" w:cs="Arial"/>
            <w:sz w:val="20"/>
            <w:szCs w:val="20"/>
          </w:rPr>
          <w:t>T</w:t>
        </w:r>
        <w:r w:rsidR="00FC454B" w:rsidRPr="005C3FE0">
          <w:rPr>
            <w:rFonts w:ascii="Arial" w:hAnsi="Arial" w:cs="Arial"/>
            <w:sz w:val="20"/>
            <w:szCs w:val="20"/>
          </w:rPr>
          <w:t>hrough</w:t>
        </w:r>
        <w:proofErr w:type="gramEnd"/>
        <w:r w:rsidR="00FC454B" w:rsidRPr="005C3FE0">
          <w:rPr>
            <w:rFonts w:ascii="Arial" w:hAnsi="Arial" w:cs="Arial"/>
            <w:sz w:val="20"/>
            <w:szCs w:val="20"/>
          </w:rPr>
          <w:t xml:space="preserve"> </w:t>
        </w:r>
        <w:r w:rsidR="00455E2E">
          <w:rPr>
            <w:rFonts w:ascii="Arial" w:hAnsi="Arial" w:cs="Arial"/>
            <w:sz w:val="20"/>
            <w:szCs w:val="20"/>
          </w:rPr>
          <w:t>P</w:t>
        </w:r>
        <w:r w:rsidR="008069F2">
          <w:rPr>
            <w:rFonts w:ascii="Arial" w:hAnsi="Arial" w:cs="Arial"/>
            <w:sz w:val="20"/>
            <w:szCs w:val="20"/>
          </w:rPr>
          <w:t xml:space="preserve">riority </w:t>
        </w:r>
        <w:r w:rsidR="00FC454B" w:rsidRPr="005C3FE0">
          <w:rPr>
            <w:rFonts w:ascii="Arial" w:hAnsi="Arial" w:cs="Arial"/>
            <w:sz w:val="20"/>
            <w:szCs w:val="20"/>
          </w:rPr>
          <w:t xml:space="preserve">awards </w:t>
        </w:r>
        <w:r w:rsidR="00FC454B" w:rsidRPr="00A86681">
          <w:rPr>
            <w:rFonts w:ascii="Arial" w:hAnsi="Arial" w:cs="Arial"/>
            <w:sz w:val="20"/>
            <w:szCs w:val="20"/>
          </w:rPr>
          <w:t>no later than two</w:t>
        </w:r>
        <w:r w:rsidR="005810DE" w:rsidRPr="00A86681">
          <w:rPr>
            <w:rFonts w:ascii="Arial" w:hAnsi="Arial" w:cs="Arial"/>
            <w:sz w:val="20"/>
            <w:szCs w:val="20"/>
          </w:rPr>
          <w:t xml:space="preserve"> (2)</w:t>
        </w:r>
        <w:r w:rsidR="00FC454B" w:rsidRPr="00A86681">
          <w:rPr>
            <w:rFonts w:ascii="Arial" w:hAnsi="Arial" w:cs="Arial"/>
            <w:sz w:val="20"/>
            <w:szCs w:val="20"/>
          </w:rPr>
          <w:t xml:space="preserve"> hours after the daily request window closes</w:t>
        </w:r>
        <w:r w:rsidR="009C3966">
          <w:rPr>
            <w:rFonts w:ascii="Arial" w:hAnsi="Arial" w:cs="Arial"/>
            <w:sz w:val="20"/>
            <w:szCs w:val="20"/>
          </w:rPr>
          <w:t xml:space="preserve"> </w:t>
        </w:r>
        <w:r w:rsidR="0056278A" w:rsidRPr="00A86681">
          <w:rPr>
            <w:rFonts w:ascii="Arial" w:hAnsi="Arial" w:cs="Arial"/>
            <w:sz w:val="20"/>
            <w:szCs w:val="20"/>
          </w:rPr>
          <w:t xml:space="preserve">and </w:t>
        </w:r>
        <w:r w:rsidR="004F7935" w:rsidRPr="00DE41CD">
          <w:rPr>
            <w:rFonts w:ascii="Arial" w:hAnsi="Arial" w:cs="Arial"/>
            <w:sz w:val="20"/>
            <w:szCs w:val="20"/>
            <w:highlight w:val="yellow"/>
          </w:rPr>
          <w:t>one (1) hour</w:t>
        </w:r>
        <w:r w:rsidR="004F7935">
          <w:rPr>
            <w:rFonts w:ascii="Arial" w:hAnsi="Arial" w:cs="Arial"/>
            <w:sz w:val="20"/>
            <w:szCs w:val="20"/>
          </w:rPr>
          <w:t xml:space="preserve"> </w:t>
        </w:r>
        <w:r w:rsidR="0056278A" w:rsidRPr="00A86681">
          <w:rPr>
            <w:rFonts w:ascii="Arial" w:hAnsi="Arial" w:cs="Arial"/>
            <w:sz w:val="20"/>
            <w:szCs w:val="20"/>
          </w:rPr>
          <w:t xml:space="preserve">before the Day-Ahead Market runs. </w:t>
        </w:r>
        <w:r w:rsidR="00E64E7F" w:rsidRPr="005C3FE0">
          <w:rPr>
            <w:rFonts w:ascii="Arial" w:hAnsi="Arial" w:cs="Arial"/>
            <w:sz w:val="20"/>
            <w:szCs w:val="20"/>
          </w:rPr>
          <w:t xml:space="preserve"> </w:t>
        </w:r>
        <w:r w:rsidRPr="005C3FE0">
          <w:rPr>
            <w:rFonts w:ascii="Arial" w:hAnsi="Arial" w:cs="Arial"/>
            <w:sz w:val="20"/>
            <w:szCs w:val="20"/>
          </w:rPr>
          <w:t xml:space="preserve">The CAISO will treat all requests for a </w:t>
        </w:r>
        <w:r w:rsidRPr="00DE41CD">
          <w:rPr>
            <w:rFonts w:ascii="Arial" w:hAnsi="Arial" w:cs="Arial"/>
            <w:sz w:val="20"/>
            <w:szCs w:val="20"/>
            <w:highlight w:val="yellow"/>
          </w:rPr>
          <w:t xml:space="preserve">Wheeling </w:t>
        </w:r>
        <w:proofErr w:type="gramStart"/>
        <w:r w:rsidRPr="00DE41CD">
          <w:rPr>
            <w:rFonts w:ascii="Arial" w:hAnsi="Arial" w:cs="Arial"/>
            <w:sz w:val="20"/>
            <w:szCs w:val="20"/>
            <w:highlight w:val="yellow"/>
          </w:rPr>
          <w:t>Through</w:t>
        </w:r>
        <w:proofErr w:type="gramEnd"/>
        <w:r w:rsidR="00455E2E">
          <w:rPr>
            <w:rFonts w:ascii="Arial" w:hAnsi="Arial" w:cs="Arial"/>
            <w:sz w:val="20"/>
            <w:szCs w:val="20"/>
            <w:highlight w:val="yellow"/>
          </w:rPr>
          <w:t xml:space="preserve"> P</w:t>
        </w:r>
        <w:r w:rsidRPr="00DE41CD">
          <w:rPr>
            <w:rFonts w:ascii="Arial" w:hAnsi="Arial" w:cs="Arial"/>
            <w:sz w:val="20"/>
            <w:szCs w:val="20"/>
            <w:highlight w:val="yellow"/>
          </w:rPr>
          <w:t>riority</w:t>
        </w:r>
        <w:r w:rsidRPr="005C3FE0">
          <w:rPr>
            <w:rFonts w:ascii="Arial" w:hAnsi="Arial" w:cs="Arial"/>
            <w:sz w:val="20"/>
            <w:szCs w:val="20"/>
          </w:rPr>
          <w:t xml:space="preserve"> for a day submitted during the </w:t>
        </w:r>
        <w:r w:rsidRPr="00261338">
          <w:rPr>
            <w:rFonts w:ascii="Arial" w:hAnsi="Arial" w:cs="Arial"/>
            <w:sz w:val="20"/>
            <w:szCs w:val="20"/>
          </w:rPr>
          <w:t>request</w:t>
        </w:r>
        <w:r w:rsidRPr="006312CA">
          <w:rPr>
            <w:rFonts w:ascii="Arial" w:hAnsi="Arial" w:cs="Arial"/>
            <w:sz w:val="20"/>
            <w:szCs w:val="20"/>
          </w:rPr>
          <w:t xml:space="preserve"> window as </w:t>
        </w:r>
        <w:r w:rsidR="00274435">
          <w:rPr>
            <w:rFonts w:ascii="Arial" w:hAnsi="Arial" w:cs="Arial"/>
            <w:sz w:val="20"/>
            <w:szCs w:val="20"/>
          </w:rPr>
          <w:t>having been</w:t>
        </w:r>
        <w:r w:rsidR="00FB6244">
          <w:rPr>
            <w:rFonts w:ascii="Arial" w:hAnsi="Arial" w:cs="Arial"/>
            <w:sz w:val="20"/>
            <w:szCs w:val="20"/>
          </w:rPr>
          <w:t xml:space="preserve"> </w:t>
        </w:r>
        <w:r w:rsidRPr="006312CA">
          <w:rPr>
            <w:rFonts w:ascii="Arial" w:hAnsi="Arial" w:cs="Arial"/>
            <w:sz w:val="20"/>
            <w:szCs w:val="20"/>
          </w:rPr>
          <w:t>submitted simultaneously.  The CAISO will treat all requests for a daily priority during the request window as confidential</w:t>
        </w:r>
        <w:r w:rsidR="00A651CD" w:rsidRPr="006312CA">
          <w:rPr>
            <w:rFonts w:ascii="Arial" w:hAnsi="Arial" w:cs="Arial"/>
            <w:sz w:val="20"/>
            <w:szCs w:val="20"/>
          </w:rPr>
          <w:t xml:space="preserve"> during the request window and in accordance with Section 20 thereafter.</w:t>
        </w:r>
        <w:r w:rsidR="00E64E7F">
          <w:rPr>
            <w:rFonts w:ascii="Arial" w:hAnsi="Arial" w:cs="Arial"/>
            <w:sz w:val="20"/>
            <w:szCs w:val="20"/>
          </w:rPr>
          <w:t xml:space="preserve"> </w:t>
        </w:r>
        <w:r w:rsidRPr="006312CA">
          <w:rPr>
            <w:rFonts w:ascii="Arial" w:hAnsi="Arial" w:cs="Arial"/>
            <w:sz w:val="20"/>
            <w:szCs w:val="20"/>
          </w:rPr>
          <w:t xml:space="preserve"> </w:t>
        </w:r>
        <w:r w:rsidR="001948CA" w:rsidRPr="006312CA">
          <w:rPr>
            <w:rFonts w:ascii="Arial" w:hAnsi="Arial" w:cs="Arial"/>
            <w:sz w:val="20"/>
            <w:szCs w:val="20"/>
          </w:rPr>
          <w:t xml:space="preserve">The CAISO will award ATC to </w:t>
        </w:r>
        <w:r w:rsidR="001948CA" w:rsidRPr="00DE41CD">
          <w:rPr>
            <w:rFonts w:ascii="Arial" w:hAnsi="Arial" w:cs="Arial"/>
            <w:sz w:val="20"/>
            <w:szCs w:val="20"/>
            <w:highlight w:val="yellow"/>
          </w:rPr>
          <w:t>support</w:t>
        </w:r>
        <w:r w:rsidR="00BE2A20">
          <w:rPr>
            <w:rFonts w:ascii="Arial" w:hAnsi="Arial" w:cs="Arial"/>
            <w:sz w:val="20"/>
            <w:szCs w:val="20"/>
            <w:highlight w:val="yellow"/>
          </w:rPr>
          <w:t xml:space="preserve"> </w:t>
        </w:r>
        <w:r w:rsidR="001948CA" w:rsidRPr="00DE41CD">
          <w:rPr>
            <w:rFonts w:ascii="Arial" w:hAnsi="Arial" w:cs="Arial"/>
            <w:sz w:val="20"/>
            <w:szCs w:val="20"/>
            <w:highlight w:val="yellow"/>
          </w:rPr>
          <w:t xml:space="preserve">Wheeling </w:t>
        </w:r>
        <w:proofErr w:type="gramStart"/>
        <w:r w:rsidR="001948CA" w:rsidRPr="00DE41CD">
          <w:rPr>
            <w:rFonts w:ascii="Arial" w:hAnsi="Arial" w:cs="Arial"/>
            <w:sz w:val="20"/>
            <w:szCs w:val="20"/>
            <w:highlight w:val="yellow"/>
          </w:rPr>
          <w:t>Through</w:t>
        </w:r>
        <w:proofErr w:type="gramEnd"/>
        <w:r w:rsidR="008069F2" w:rsidRPr="00DE41CD">
          <w:rPr>
            <w:rFonts w:ascii="Arial" w:hAnsi="Arial" w:cs="Arial"/>
            <w:sz w:val="20"/>
            <w:szCs w:val="20"/>
            <w:highlight w:val="yellow"/>
          </w:rPr>
          <w:t xml:space="preserve"> </w:t>
        </w:r>
        <w:r w:rsidR="00455E2E">
          <w:rPr>
            <w:rFonts w:ascii="Arial" w:hAnsi="Arial" w:cs="Arial"/>
            <w:sz w:val="20"/>
            <w:szCs w:val="20"/>
            <w:highlight w:val="yellow"/>
          </w:rPr>
          <w:t>P</w:t>
        </w:r>
        <w:r w:rsidR="008069F2" w:rsidRPr="00DE41CD">
          <w:rPr>
            <w:rFonts w:ascii="Arial" w:hAnsi="Arial" w:cs="Arial"/>
            <w:sz w:val="20"/>
            <w:szCs w:val="20"/>
            <w:highlight w:val="yellow"/>
          </w:rPr>
          <w:t>riority</w:t>
        </w:r>
        <w:r w:rsidR="008069F2">
          <w:rPr>
            <w:rFonts w:ascii="Arial" w:hAnsi="Arial" w:cs="Arial"/>
            <w:sz w:val="20"/>
            <w:szCs w:val="20"/>
          </w:rPr>
          <w:t xml:space="preserve"> </w:t>
        </w:r>
        <w:r w:rsidR="001948CA" w:rsidRPr="005C3FE0">
          <w:rPr>
            <w:rFonts w:ascii="Arial" w:hAnsi="Arial" w:cs="Arial"/>
            <w:sz w:val="20"/>
            <w:szCs w:val="20"/>
          </w:rPr>
          <w:t xml:space="preserve">requests based on the total number of hours of the requested priority (which must be supported by a firm power supply contract </w:t>
        </w:r>
        <w:r w:rsidR="005810DE" w:rsidRPr="00A86681">
          <w:rPr>
            <w:rFonts w:ascii="Arial" w:hAnsi="Arial" w:cs="Arial"/>
            <w:sz w:val="20"/>
            <w:szCs w:val="20"/>
          </w:rPr>
          <w:t>for</w:t>
        </w:r>
        <w:r w:rsidR="001948CA" w:rsidRPr="005C3FE0">
          <w:rPr>
            <w:rFonts w:ascii="Arial" w:hAnsi="Arial" w:cs="Arial"/>
            <w:sz w:val="20"/>
            <w:szCs w:val="20"/>
          </w:rPr>
          <w:t xml:space="preserve"> the priority request for those hours) over the entire seven </w:t>
        </w:r>
        <w:r w:rsidR="005810DE" w:rsidRPr="00A86681">
          <w:rPr>
            <w:rFonts w:ascii="Arial" w:hAnsi="Arial" w:cs="Arial"/>
            <w:sz w:val="20"/>
            <w:szCs w:val="20"/>
          </w:rPr>
          <w:t>(7)-</w:t>
        </w:r>
        <w:r w:rsidR="001948CA" w:rsidRPr="005C3FE0">
          <w:rPr>
            <w:rFonts w:ascii="Arial" w:hAnsi="Arial" w:cs="Arial"/>
            <w:sz w:val="20"/>
            <w:szCs w:val="20"/>
          </w:rPr>
          <w:t>day horizon.  Thus, supported priority requests for more hours during the seven</w:t>
        </w:r>
        <w:r w:rsidR="005810DE" w:rsidRPr="005C3FE0">
          <w:rPr>
            <w:rFonts w:ascii="Arial" w:hAnsi="Arial" w:cs="Arial"/>
            <w:sz w:val="20"/>
            <w:szCs w:val="20"/>
          </w:rPr>
          <w:t xml:space="preserve"> </w:t>
        </w:r>
        <w:r w:rsidR="005810DE" w:rsidRPr="00A86681">
          <w:rPr>
            <w:rFonts w:ascii="Arial" w:hAnsi="Arial" w:cs="Arial"/>
            <w:sz w:val="20"/>
            <w:szCs w:val="20"/>
          </w:rPr>
          <w:t>(7)</w:t>
        </w:r>
        <w:r w:rsidR="001948CA" w:rsidRPr="005C3FE0">
          <w:rPr>
            <w:rFonts w:ascii="Arial" w:hAnsi="Arial" w:cs="Arial"/>
            <w:sz w:val="20"/>
            <w:szCs w:val="20"/>
          </w:rPr>
          <w:t xml:space="preserve">-day period will be awarded ATC before requests for </w:t>
        </w:r>
        <w:r w:rsidR="001948CA" w:rsidRPr="005C3FE0">
          <w:rPr>
            <w:rFonts w:ascii="Arial" w:hAnsi="Arial" w:cs="Arial"/>
            <w:sz w:val="20"/>
            <w:szCs w:val="20"/>
          </w:rPr>
          <w:lastRenderedPageBreak/>
          <w:t>fewer hours</w:t>
        </w:r>
        <w:r w:rsidR="00476280" w:rsidRPr="005C3FE0">
          <w:rPr>
            <w:rFonts w:ascii="Arial" w:hAnsi="Arial" w:cs="Arial"/>
            <w:sz w:val="20"/>
            <w:szCs w:val="20"/>
          </w:rPr>
          <w:t xml:space="preserve">. </w:t>
        </w:r>
        <w:r w:rsidR="00E64E7F" w:rsidRPr="005C3FE0">
          <w:rPr>
            <w:rFonts w:ascii="Arial" w:hAnsi="Arial" w:cs="Arial"/>
            <w:sz w:val="20"/>
            <w:szCs w:val="20"/>
          </w:rPr>
          <w:t xml:space="preserve"> </w:t>
        </w:r>
        <w:r w:rsidRPr="005C3FE0">
          <w:rPr>
            <w:rFonts w:ascii="Arial" w:hAnsi="Arial" w:cs="Arial"/>
            <w:sz w:val="20"/>
            <w:szCs w:val="20"/>
          </w:rPr>
          <w:t xml:space="preserve">For example, a priority request supported by a </w:t>
        </w:r>
        <w:r w:rsidR="005A1DB8" w:rsidRPr="00A86681">
          <w:rPr>
            <w:rFonts w:ascii="Arial" w:hAnsi="Arial" w:cs="Arial"/>
            <w:sz w:val="20"/>
            <w:szCs w:val="20"/>
          </w:rPr>
          <w:t>six (</w:t>
        </w:r>
        <w:r w:rsidRPr="005C3FE0">
          <w:rPr>
            <w:rFonts w:ascii="Arial" w:hAnsi="Arial" w:cs="Arial"/>
            <w:sz w:val="20"/>
            <w:szCs w:val="20"/>
          </w:rPr>
          <w:t>6</w:t>
        </w:r>
        <w:r w:rsidR="005A1DB8" w:rsidRPr="00A86681">
          <w:rPr>
            <w:rFonts w:ascii="Arial" w:hAnsi="Arial" w:cs="Arial"/>
            <w:sz w:val="20"/>
            <w:szCs w:val="20"/>
          </w:rPr>
          <w:t>)</w:t>
        </w:r>
        <w:r w:rsidRPr="005C3FE0">
          <w:rPr>
            <w:rFonts w:ascii="Arial" w:hAnsi="Arial" w:cs="Arial"/>
            <w:sz w:val="20"/>
            <w:szCs w:val="20"/>
          </w:rPr>
          <w:t>-days</w:t>
        </w:r>
        <w:r w:rsidR="00E64E7F" w:rsidRPr="00A86681">
          <w:rPr>
            <w:rFonts w:ascii="Arial" w:hAnsi="Arial" w:cs="Arial"/>
            <w:sz w:val="20"/>
            <w:szCs w:val="20"/>
          </w:rPr>
          <w:t>-</w:t>
        </w:r>
        <w:r w:rsidRPr="005C3FE0">
          <w:rPr>
            <w:rFonts w:ascii="Arial" w:hAnsi="Arial" w:cs="Arial"/>
            <w:sz w:val="20"/>
            <w:szCs w:val="20"/>
          </w:rPr>
          <w:t>by</w:t>
        </w:r>
        <w:r w:rsidR="00E64E7F" w:rsidRPr="00A86681">
          <w:rPr>
            <w:rFonts w:ascii="Arial" w:hAnsi="Arial" w:cs="Arial"/>
            <w:sz w:val="20"/>
            <w:szCs w:val="20"/>
          </w:rPr>
          <w:t>-</w:t>
        </w:r>
        <w:r w:rsidR="005A1DB8" w:rsidRPr="00A86681">
          <w:rPr>
            <w:rFonts w:ascii="Arial" w:hAnsi="Arial" w:cs="Arial"/>
            <w:sz w:val="20"/>
            <w:szCs w:val="20"/>
          </w:rPr>
          <w:t>sixteen (</w:t>
        </w:r>
        <w:r w:rsidRPr="005C3FE0">
          <w:rPr>
            <w:rFonts w:ascii="Arial" w:hAnsi="Arial" w:cs="Arial"/>
            <w:sz w:val="20"/>
            <w:szCs w:val="20"/>
          </w:rPr>
          <w:t>16</w:t>
        </w:r>
        <w:r w:rsidR="005A1DB8" w:rsidRPr="00A86681">
          <w:rPr>
            <w:rFonts w:ascii="Arial" w:hAnsi="Arial" w:cs="Arial"/>
            <w:sz w:val="20"/>
            <w:szCs w:val="20"/>
          </w:rPr>
          <w:t>)</w:t>
        </w:r>
        <w:r w:rsidRPr="005C3FE0">
          <w:rPr>
            <w:rFonts w:ascii="Arial" w:hAnsi="Arial" w:cs="Arial"/>
            <w:sz w:val="20"/>
            <w:szCs w:val="20"/>
          </w:rPr>
          <w:t xml:space="preserve">-hours power supply contract for one </w:t>
        </w:r>
        <w:r w:rsidR="005810DE" w:rsidRPr="00A86681">
          <w:rPr>
            <w:rFonts w:ascii="Arial" w:hAnsi="Arial" w:cs="Arial"/>
            <w:sz w:val="20"/>
            <w:szCs w:val="20"/>
          </w:rPr>
          <w:t>(1)</w:t>
        </w:r>
        <w:r w:rsidR="005810DE" w:rsidRPr="005C3FE0">
          <w:rPr>
            <w:rFonts w:ascii="Arial" w:hAnsi="Arial" w:cs="Arial"/>
            <w:sz w:val="20"/>
            <w:szCs w:val="20"/>
          </w:rPr>
          <w:t xml:space="preserve"> </w:t>
        </w:r>
        <w:r w:rsidRPr="005C3FE0">
          <w:rPr>
            <w:rFonts w:ascii="Arial" w:hAnsi="Arial" w:cs="Arial"/>
            <w:sz w:val="20"/>
            <w:szCs w:val="20"/>
          </w:rPr>
          <w:t xml:space="preserve">day will have priority over a request supported by a </w:t>
        </w:r>
        <w:r w:rsidR="005A1DB8" w:rsidRPr="00A86681">
          <w:rPr>
            <w:rFonts w:ascii="Arial" w:hAnsi="Arial" w:cs="Arial"/>
            <w:sz w:val="20"/>
            <w:szCs w:val="20"/>
          </w:rPr>
          <w:t>six (</w:t>
        </w:r>
        <w:r w:rsidRPr="005C3FE0">
          <w:rPr>
            <w:rFonts w:ascii="Arial" w:hAnsi="Arial" w:cs="Arial"/>
            <w:sz w:val="20"/>
            <w:szCs w:val="20"/>
          </w:rPr>
          <w:t>6</w:t>
        </w:r>
        <w:r w:rsidR="005A1DB8" w:rsidRPr="00A86681">
          <w:rPr>
            <w:rFonts w:ascii="Arial" w:hAnsi="Arial" w:cs="Arial"/>
            <w:sz w:val="20"/>
            <w:szCs w:val="20"/>
          </w:rPr>
          <w:t>)</w:t>
        </w:r>
        <w:r w:rsidRPr="005C3FE0">
          <w:rPr>
            <w:rFonts w:ascii="Arial" w:hAnsi="Arial" w:cs="Arial"/>
            <w:sz w:val="20"/>
            <w:szCs w:val="20"/>
          </w:rPr>
          <w:t>-days</w:t>
        </w:r>
        <w:r w:rsidR="00764F3E" w:rsidRPr="00A86681">
          <w:rPr>
            <w:rFonts w:ascii="Arial" w:hAnsi="Arial" w:cs="Arial"/>
            <w:sz w:val="20"/>
            <w:szCs w:val="20"/>
          </w:rPr>
          <w:t>-</w:t>
        </w:r>
        <w:r w:rsidRPr="005C3FE0">
          <w:rPr>
            <w:rFonts w:ascii="Arial" w:hAnsi="Arial" w:cs="Arial"/>
            <w:sz w:val="20"/>
            <w:szCs w:val="20"/>
          </w:rPr>
          <w:t>by</w:t>
        </w:r>
        <w:r w:rsidR="00764F3E" w:rsidRPr="00A86681">
          <w:rPr>
            <w:rFonts w:ascii="Arial" w:hAnsi="Arial" w:cs="Arial"/>
            <w:sz w:val="20"/>
            <w:szCs w:val="20"/>
          </w:rPr>
          <w:t>-</w:t>
        </w:r>
        <w:r w:rsidR="005A1DB8" w:rsidRPr="00A86681">
          <w:rPr>
            <w:rFonts w:ascii="Arial" w:hAnsi="Arial" w:cs="Arial"/>
            <w:sz w:val="20"/>
            <w:szCs w:val="20"/>
          </w:rPr>
          <w:t>eight (</w:t>
        </w:r>
        <w:r w:rsidRPr="005C3FE0">
          <w:rPr>
            <w:rFonts w:ascii="Arial" w:hAnsi="Arial" w:cs="Arial"/>
            <w:sz w:val="20"/>
            <w:szCs w:val="20"/>
          </w:rPr>
          <w:t>8</w:t>
        </w:r>
        <w:r w:rsidR="005A1DB8" w:rsidRPr="00A86681">
          <w:rPr>
            <w:rFonts w:ascii="Arial" w:hAnsi="Arial" w:cs="Arial"/>
            <w:sz w:val="20"/>
            <w:szCs w:val="20"/>
          </w:rPr>
          <w:t>)</w:t>
        </w:r>
        <w:r w:rsidRPr="005C3FE0">
          <w:rPr>
            <w:rFonts w:ascii="Arial" w:hAnsi="Arial" w:cs="Arial"/>
            <w:sz w:val="20"/>
            <w:szCs w:val="20"/>
          </w:rPr>
          <w:t xml:space="preserve">-hours power supply contract for the same day; a priority request supported by a </w:t>
        </w:r>
        <w:r w:rsidR="005A1DB8" w:rsidRPr="00A86681">
          <w:rPr>
            <w:rFonts w:ascii="Arial" w:hAnsi="Arial" w:cs="Arial"/>
            <w:sz w:val="20"/>
            <w:szCs w:val="20"/>
          </w:rPr>
          <w:t>six (</w:t>
        </w:r>
        <w:r w:rsidRPr="005C3FE0">
          <w:rPr>
            <w:rFonts w:ascii="Arial" w:hAnsi="Arial" w:cs="Arial"/>
            <w:sz w:val="20"/>
            <w:szCs w:val="20"/>
          </w:rPr>
          <w:t>6</w:t>
        </w:r>
        <w:r w:rsidR="005A1DB8" w:rsidRPr="00A86681">
          <w:rPr>
            <w:rFonts w:ascii="Arial" w:hAnsi="Arial" w:cs="Arial"/>
            <w:sz w:val="20"/>
            <w:szCs w:val="20"/>
          </w:rPr>
          <w:t>)</w:t>
        </w:r>
        <w:r w:rsidRPr="005C3FE0">
          <w:rPr>
            <w:rFonts w:ascii="Arial" w:hAnsi="Arial" w:cs="Arial"/>
            <w:sz w:val="20"/>
            <w:szCs w:val="20"/>
          </w:rPr>
          <w:t>-days</w:t>
        </w:r>
        <w:r w:rsidR="00764F3E" w:rsidRPr="00A86681">
          <w:rPr>
            <w:rFonts w:ascii="Arial" w:hAnsi="Arial" w:cs="Arial"/>
            <w:sz w:val="20"/>
            <w:szCs w:val="20"/>
          </w:rPr>
          <w:t>-</w:t>
        </w:r>
        <w:r w:rsidRPr="005C3FE0">
          <w:rPr>
            <w:rFonts w:ascii="Arial" w:hAnsi="Arial" w:cs="Arial"/>
            <w:sz w:val="20"/>
            <w:szCs w:val="20"/>
          </w:rPr>
          <w:t>by</w:t>
        </w:r>
        <w:r w:rsidR="00764F3E" w:rsidRPr="00A86681">
          <w:rPr>
            <w:rFonts w:ascii="Arial" w:hAnsi="Arial" w:cs="Arial"/>
            <w:sz w:val="20"/>
            <w:szCs w:val="20"/>
          </w:rPr>
          <w:t>-</w:t>
        </w:r>
        <w:r w:rsidR="005A1DB8" w:rsidRPr="00A86681">
          <w:rPr>
            <w:rFonts w:ascii="Arial" w:hAnsi="Arial" w:cs="Arial"/>
            <w:sz w:val="20"/>
            <w:szCs w:val="20"/>
          </w:rPr>
          <w:t>four (</w:t>
        </w:r>
        <w:r w:rsidRPr="005C3FE0">
          <w:rPr>
            <w:rFonts w:ascii="Arial" w:hAnsi="Arial" w:cs="Arial"/>
            <w:sz w:val="20"/>
            <w:szCs w:val="20"/>
          </w:rPr>
          <w:t>4</w:t>
        </w:r>
        <w:r w:rsidR="005A1DB8" w:rsidRPr="00A86681">
          <w:rPr>
            <w:rFonts w:ascii="Arial" w:hAnsi="Arial" w:cs="Arial"/>
            <w:sz w:val="20"/>
            <w:szCs w:val="20"/>
          </w:rPr>
          <w:t>)</w:t>
        </w:r>
        <w:r w:rsidRPr="005C3FE0">
          <w:rPr>
            <w:rFonts w:ascii="Arial" w:hAnsi="Arial" w:cs="Arial"/>
            <w:sz w:val="20"/>
            <w:szCs w:val="20"/>
          </w:rPr>
          <w:t xml:space="preserve">-hours power supply contract for five </w:t>
        </w:r>
        <w:r w:rsidR="005810DE" w:rsidRPr="00A86681">
          <w:rPr>
            <w:rFonts w:ascii="Arial" w:hAnsi="Arial" w:cs="Arial"/>
            <w:sz w:val="20"/>
            <w:szCs w:val="20"/>
          </w:rPr>
          <w:t>(5)</w:t>
        </w:r>
        <w:r w:rsidR="005810DE" w:rsidRPr="005C3FE0">
          <w:rPr>
            <w:rFonts w:ascii="Arial" w:hAnsi="Arial" w:cs="Arial"/>
            <w:sz w:val="20"/>
            <w:szCs w:val="20"/>
          </w:rPr>
          <w:t xml:space="preserve"> </w:t>
        </w:r>
        <w:r w:rsidRPr="005C3FE0">
          <w:rPr>
            <w:rFonts w:ascii="Arial" w:hAnsi="Arial" w:cs="Arial"/>
            <w:sz w:val="20"/>
            <w:szCs w:val="20"/>
          </w:rPr>
          <w:t xml:space="preserve">days will have priority over a request supported by a </w:t>
        </w:r>
        <w:r w:rsidR="005A1DB8" w:rsidRPr="00A86681">
          <w:rPr>
            <w:rFonts w:ascii="Arial" w:hAnsi="Arial" w:cs="Arial"/>
            <w:sz w:val="20"/>
            <w:szCs w:val="20"/>
          </w:rPr>
          <w:t>six (</w:t>
        </w:r>
        <w:r w:rsidRPr="005C3FE0">
          <w:rPr>
            <w:rFonts w:ascii="Arial" w:hAnsi="Arial" w:cs="Arial"/>
            <w:sz w:val="20"/>
            <w:szCs w:val="20"/>
          </w:rPr>
          <w:t>6</w:t>
        </w:r>
        <w:r w:rsidR="005A1DB8" w:rsidRPr="00A86681">
          <w:rPr>
            <w:rFonts w:ascii="Arial" w:hAnsi="Arial" w:cs="Arial"/>
            <w:sz w:val="20"/>
            <w:szCs w:val="20"/>
          </w:rPr>
          <w:t>)</w:t>
        </w:r>
        <w:r w:rsidRPr="005C3FE0">
          <w:rPr>
            <w:rFonts w:ascii="Arial" w:hAnsi="Arial" w:cs="Arial"/>
            <w:sz w:val="20"/>
            <w:szCs w:val="20"/>
          </w:rPr>
          <w:t>-days</w:t>
        </w:r>
        <w:r w:rsidR="00764F3E" w:rsidRPr="00A86681">
          <w:rPr>
            <w:rFonts w:ascii="Arial" w:hAnsi="Arial" w:cs="Arial"/>
            <w:sz w:val="20"/>
            <w:szCs w:val="20"/>
          </w:rPr>
          <w:t>-</w:t>
        </w:r>
        <w:r w:rsidRPr="005C3FE0">
          <w:rPr>
            <w:rFonts w:ascii="Arial" w:hAnsi="Arial" w:cs="Arial"/>
            <w:sz w:val="20"/>
            <w:szCs w:val="20"/>
          </w:rPr>
          <w:t>by</w:t>
        </w:r>
        <w:r w:rsidR="00764F3E" w:rsidRPr="00A86681">
          <w:rPr>
            <w:rFonts w:ascii="Arial" w:hAnsi="Arial" w:cs="Arial"/>
            <w:sz w:val="20"/>
            <w:szCs w:val="20"/>
          </w:rPr>
          <w:t>-</w:t>
        </w:r>
        <w:r w:rsidR="005A1DB8" w:rsidRPr="00A86681">
          <w:rPr>
            <w:rFonts w:ascii="Arial" w:hAnsi="Arial" w:cs="Arial"/>
            <w:sz w:val="20"/>
            <w:szCs w:val="20"/>
          </w:rPr>
          <w:t>eight (</w:t>
        </w:r>
        <w:r w:rsidRPr="005C3FE0">
          <w:rPr>
            <w:rFonts w:ascii="Arial" w:hAnsi="Arial" w:cs="Arial"/>
            <w:sz w:val="20"/>
            <w:szCs w:val="20"/>
          </w:rPr>
          <w:t>8</w:t>
        </w:r>
        <w:r w:rsidR="005A1DB8" w:rsidRPr="00A86681">
          <w:rPr>
            <w:rFonts w:ascii="Arial" w:hAnsi="Arial" w:cs="Arial"/>
            <w:sz w:val="20"/>
            <w:szCs w:val="20"/>
          </w:rPr>
          <w:t>)</w:t>
        </w:r>
        <w:r w:rsidRPr="005C3FE0">
          <w:rPr>
            <w:rFonts w:ascii="Arial" w:hAnsi="Arial" w:cs="Arial"/>
            <w:sz w:val="20"/>
            <w:szCs w:val="20"/>
          </w:rPr>
          <w:t xml:space="preserve">-hours power supply contract for one </w:t>
        </w:r>
        <w:r w:rsidR="00604D0C" w:rsidRPr="00A86681">
          <w:rPr>
            <w:rFonts w:ascii="Arial" w:hAnsi="Arial" w:cs="Arial"/>
            <w:sz w:val="20"/>
            <w:szCs w:val="20"/>
          </w:rPr>
          <w:t>(1)</w:t>
        </w:r>
        <w:r w:rsidR="00604D0C" w:rsidRPr="005C3FE0">
          <w:rPr>
            <w:rFonts w:ascii="Arial" w:hAnsi="Arial" w:cs="Arial"/>
            <w:sz w:val="20"/>
            <w:szCs w:val="20"/>
          </w:rPr>
          <w:t xml:space="preserve"> </w:t>
        </w:r>
        <w:r w:rsidRPr="005C3FE0">
          <w:rPr>
            <w:rFonts w:ascii="Arial" w:hAnsi="Arial" w:cs="Arial"/>
            <w:sz w:val="20"/>
            <w:szCs w:val="20"/>
          </w:rPr>
          <w:t xml:space="preserve">of those days. </w:t>
        </w:r>
        <w:r w:rsidR="00764F3E" w:rsidRPr="005C3FE0">
          <w:rPr>
            <w:rFonts w:ascii="Arial" w:hAnsi="Arial" w:cs="Arial"/>
            <w:sz w:val="20"/>
            <w:szCs w:val="20"/>
          </w:rPr>
          <w:t xml:space="preserve"> </w:t>
        </w:r>
        <w:r w:rsidRPr="005C3FE0">
          <w:rPr>
            <w:rFonts w:ascii="Arial" w:hAnsi="Arial" w:cs="Arial"/>
            <w:sz w:val="20"/>
            <w:szCs w:val="20"/>
          </w:rPr>
          <w:t>If there is a tie among requests and insufficient remaining ATC to accommodate all such prio</w:t>
        </w:r>
        <w:r w:rsidR="00E64E7F" w:rsidRPr="00A86681">
          <w:rPr>
            <w:rFonts w:ascii="Arial" w:hAnsi="Arial" w:cs="Arial"/>
            <w:sz w:val="20"/>
            <w:szCs w:val="20"/>
          </w:rPr>
          <w:t>r</w:t>
        </w:r>
        <w:r w:rsidR="00E64E7F" w:rsidRPr="005C3FE0">
          <w:rPr>
            <w:rFonts w:ascii="Arial" w:hAnsi="Arial" w:cs="Arial"/>
            <w:sz w:val="20"/>
            <w:szCs w:val="20"/>
          </w:rPr>
          <w:t>i</w:t>
        </w:r>
        <w:r w:rsidRPr="005C3FE0">
          <w:rPr>
            <w:rFonts w:ascii="Arial" w:hAnsi="Arial" w:cs="Arial"/>
            <w:sz w:val="20"/>
            <w:szCs w:val="20"/>
          </w:rPr>
          <w:t>ty requests for the day, the CAISO will allocate Wheeling Through</w:t>
        </w:r>
        <w:r w:rsidRPr="00261338">
          <w:rPr>
            <w:rFonts w:ascii="Arial" w:hAnsi="Arial" w:cs="Arial"/>
            <w:sz w:val="20"/>
            <w:szCs w:val="20"/>
          </w:rPr>
          <w:t xml:space="preserve"> </w:t>
        </w:r>
        <w:r w:rsidR="00455E2E">
          <w:rPr>
            <w:rFonts w:ascii="Arial" w:hAnsi="Arial" w:cs="Arial"/>
            <w:sz w:val="20"/>
            <w:szCs w:val="20"/>
          </w:rPr>
          <w:t>P</w:t>
        </w:r>
        <w:r w:rsidRPr="00261338">
          <w:rPr>
            <w:rFonts w:ascii="Arial" w:hAnsi="Arial" w:cs="Arial"/>
            <w:sz w:val="20"/>
            <w:szCs w:val="20"/>
          </w:rPr>
          <w:t>riorities on a pro rata MW basis</w:t>
        </w:r>
        <w:r w:rsidR="00A651CD" w:rsidRPr="00261338">
          <w:rPr>
            <w:rFonts w:ascii="Arial" w:hAnsi="Arial" w:cs="Arial"/>
            <w:sz w:val="20"/>
            <w:szCs w:val="20"/>
          </w:rPr>
          <w:t>, or grant a part of the request,</w:t>
        </w:r>
        <w:r w:rsidRPr="00261338">
          <w:rPr>
            <w:rFonts w:ascii="Arial" w:hAnsi="Arial" w:cs="Arial"/>
            <w:sz w:val="20"/>
            <w:szCs w:val="20"/>
          </w:rPr>
          <w:t xml:space="preserve"> to those Scheduling</w:t>
        </w:r>
        <w:r w:rsidRPr="006312CA">
          <w:rPr>
            <w:rFonts w:ascii="Arial" w:hAnsi="Arial" w:cs="Arial"/>
            <w:sz w:val="20"/>
            <w:szCs w:val="20"/>
          </w:rPr>
          <w:t xml:space="preserve"> Coordinators that indicated they would accept a pro rata allocation</w:t>
        </w:r>
        <w:r w:rsidR="00A651CD" w:rsidRPr="006312CA">
          <w:rPr>
            <w:rFonts w:ascii="Arial" w:hAnsi="Arial" w:cs="Arial"/>
            <w:sz w:val="20"/>
            <w:szCs w:val="20"/>
          </w:rPr>
          <w:t xml:space="preserve"> or a partial award</w:t>
        </w:r>
        <w:r w:rsidRPr="006312CA">
          <w:rPr>
            <w:rFonts w:ascii="Arial" w:hAnsi="Arial" w:cs="Arial"/>
            <w:sz w:val="20"/>
            <w:szCs w:val="20"/>
          </w:rPr>
          <w:t xml:space="preserve">. </w:t>
        </w:r>
        <w:r w:rsidR="00E64E7F">
          <w:rPr>
            <w:rFonts w:ascii="Arial" w:hAnsi="Arial" w:cs="Arial"/>
            <w:sz w:val="20"/>
            <w:szCs w:val="20"/>
          </w:rPr>
          <w:t xml:space="preserve"> </w:t>
        </w:r>
        <w:r w:rsidR="000401AB" w:rsidRPr="00DE41CD">
          <w:rPr>
            <w:rFonts w:ascii="Arial" w:hAnsi="Arial" w:cs="Arial"/>
            <w:sz w:val="20"/>
            <w:szCs w:val="20"/>
            <w:highlight w:val="yellow"/>
          </w:rPr>
          <w:t>A</w:t>
        </w:r>
        <w:r w:rsidRPr="00DE41CD">
          <w:rPr>
            <w:rFonts w:ascii="Arial" w:hAnsi="Arial" w:cs="Arial"/>
            <w:sz w:val="20"/>
            <w:szCs w:val="20"/>
            <w:highlight w:val="yellow"/>
          </w:rPr>
          <w:t>wards</w:t>
        </w:r>
        <w:r w:rsidR="005D2E5A">
          <w:rPr>
            <w:rFonts w:ascii="Arial" w:hAnsi="Arial" w:cs="Arial"/>
            <w:sz w:val="20"/>
            <w:szCs w:val="20"/>
            <w:highlight w:val="yellow"/>
          </w:rPr>
          <w:t xml:space="preserve"> </w:t>
        </w:r>
        <w:r w:rsidR="005D2E5A" w:rsidRPr="005D2E5A">
          <w:rPr>
            <w:rFonts w:ascii="Arial" w:hAnsi="Arial" w:cs="Arial"/>
            <w:sz w:val="20"/>
            <w:szCs w:val="20"/>
            <w:highlight w:val="yellow"/>
          </w:rPr>
          <w:t xml:space="preserve">of </w:t>
        </w:r>
        <w:del w:id="66" w:author="Author">
          <w:r w:rsidRPr="00DE41CD" w:rsidDel="005D2E5A">
            <w:rPr>
              <w:rFonts w:ascii="Arial" w:hAnsi="Arial" w:cs="Arial"/>
              <w:sz w:val="20"/>
              <w:szCs w:val="20"/>
              <w:highlight w:val="yellow"/>
            </w:rPr>
            <w:delText xml:space="preserve"> </w:delText>
          </w:r>
        </w:del>
        <w:r w:rsidRPr="00DE41CD">
          <w:rPr>
            <w:rFonts w:ascii="Arial" w:hAnsi="Arial" w:cs="Arial"/>
            <w:sz w:val="20"/>
            <w:szCs w:val="20"/>
            <w:highlight w:val="yellow"/>
          </w:rPr>
          <w:t xml:space="preserve"> </w:t>
        </w:r>
        <w:del w:id="67" w:author="Author">
          <w:r w:rsidR="000401AB" w:rsidRPr="00DE41CD" w:rsidDel="005D2E5A">
            <w:rPr>
              <w:rFonts w:ascii="Arial" w:hAnsi="Arial" w:cs="Arial"/>
              <w:sz w:val="20"/>
              <w:szCs w:val="20"/>
              <w:highlight w:val="yellow"/>
            </w:rPr>
            <w:delText xml:space="preserve"> </w:delText>
          </w:r>
        </w:del>
        <w:r w:rsidRPr="00DE41CD">
          <w:rPr>
            <w:rFonts w:ascii="Arial" w:hAnsi="Arial" w:cs="Arial"/>
            <w:sz w:val="20"/>
            <w:szCs w:val="20"/>
            <w:highlight w:val="yellow"/>
          </w:rPr>
          <w:t xml:space="preserve">Wheeling </w:t>
        </w:r>
        <w:proofErr w:type="gramStart"/>
        <w:r w:rsidRPr="00DE41CD">
          <w:rPr>
            <w:rFonts w:ascii="Arial" w:hAnsi="Arial" w:cs="Arial"/>
            <w:sz w:val="20"/>
            <w:szCs w:val="20"/>
            <w:highlight w:val="yellow"/>
          </w:rPr>
          <w:t>Through</w:t>
        </w:r>
        <w:proofErr w:type="gramEnd"/>
        <w:r w:rsidR="005D2E5A" w:rsidRPr="00DE41CD">
          <w:rPr>
            <w:rFonts w:ascii="Arial" w:hAnsi="Arial" w:cs="Arial"/>
            <w:sz w:val="20"/>
            <w:szCs w:val="20"/>
            <w:highlight w:val="yellow"/>
          </w:rPr>
          <w:t xml:space="preserve"> </w:t>
        </w:r>
        <w:r w:rsidR="00455E2E">
          <w:rPr>
            <w:rFonts w:ascii="Arial" w:hAnsi="Arial" w:cs="Arial"/>
            <w:sz w:val="20"/>
            <w:szCs w:val="20"/>
            <w:highlight w:val="yellow"/>
          </w:rPr>
          <w:t>P</w:t>
        </w:r>
        <w:r w:rsidR="005D2E5A" w:rsidRPr="005D2E5A">
          <w:rPr>
            <w:rFonts w:ascii="Arial" w:hAnsi="Arial" w:cs="Arial"/>
            <w:sz w:val="20"/>
            <w:szCs w:val="20"/>
            <w:highlight w:val="yellow"/>
          </w:rPr>
          <w:t>riorities</w:t>
        </w:r>
        <w:r w:rsidRPr="006312CA">
          <w:rPr>
            <w:rFonts w:ascii="Arial" w:hAnsi="Arial" w:cs="Arial"/>
            <w:sz w:val="20"/>
            <w:szCs w:val="20"/>
          </w:rPr>
          <w:t xml:space="preserve"> coming out of a daily request window are </w:t>
        </w:r>
        <w:r w:rsidRPr="005C3FE0">
          <w:rPr>
            <w:rFonts w:ascii="Arial" w:hAnsi="Arial" w:cs="Arial"/>
            <w:sz w:val="20"/>
            <w:szCs w:val="20"/>
          </w:rPr>
          <w:t xml:space="preserve">unconditional and cannot be unwound by </w:t>
        </w:r>
        <w:r w:rsidRPr="00DE41CD">
          <w:rPr>
            <w:rFonts w:ascii="Arial" w:hAnsi="Arial" w:cs="Arial"/>
            <w:sz w:val="20"/>
            <w:szCs w:val="20"/>
            <w:highlight w:val="yellow"/>
          </w:rPr>
          <w:t xml:space="preserve">Wheeling Through </w:t>
        </w:r>
        <w:r w:rsidR="00455E2E">
          <w:rPr>
            <w:rFonts w:ascii="Arial" w:hAnsi="Arial" w:cs="Arial"/>
            <w:sz w:val="20"/>
            <w:szCs w:val="20"/>
            <w:highlight w:val="yellow"/>
          </w:rPr>
          <w:t>P</w:t>
        </w:r>
        <w:r w:rsidR="001D21D1">
          <w:rPr>
            <w:rFonts w:ascii="Arial" w:hAnsi="Arial" w:cs="Arial"/>
            <w:sz w:val="20"/>
            <w:szCs w:val="20"/>
            <w:highlight w:val="yellow"/>
          </w:rPr>
          <w:t>r</w:t>
        </w:r>
        <w:r w:rsidRPr="00DE41CD">
          <w:rPr>
            <w:rFonts w:ascii="Arial" w:hAnsi="Arial" w:cs="Arial"/>
            <w:sz w:val="20"/>
            <w:szCs w:val="20"/>
            <w:highlight w:val="yellow"/>
          </w:rPr>
          <w:t>iority</w:t>
        </w:r>
        <w:r w:rsidRPr="005C3FE0">
          <w:rPr>
            <w:rFonts w:ascii="Arial" w:hAnsi="Arial" w:cs="Arial"/>
            <w:sz w:val="20"/>
            <w:szCs w:val="20"/>
          </w:rPr>
          <w:t xml:space="preserve"> awards in subsequent daily request windows. </w:t>
        </w:r>
        <w:r w:rsidR="00E64E7F" w:rsidRPr="005C3FE0">
          <w:rPr>
            <w:rFonts w:ascii="Arial" w:hAnsi="Arial" w:cs="Arial"/>
            <w:sz w:val="20"/>
            <w:szCs w:val="20"/>
          </w:rPr>
          <w:t xml:space="preserve"> </w:t>
        </w:r>
        <w:r w:rsidR="00382A2E" w:rsidRPr="00A86681">
          <w:rPr>
            <w:rFonts w:ascii="Arial" w:hAnsi="Arial" w:cs="Arial"/>
            <w:sz w:val="20"/>
            <w:szCs w:val="20"/>
          </w:rPr>
          <w:t xml:space="preserve">A Scheduling </w:t>
        </w:r>
        <w:r w:rsidR="00091CD5" w:rsidRPr="00A86681">
          <w:rPr>
            <w:rFonts w:ascii="Arial" w:hAnsi="Arial" w:cs="Arial"/>
            <w:sz w:val="20"/>
            <w:szCs w:val="20"/>
          </w:rPr>
          <w:t>Coordinator</w:t>
        </w:r>
        <w:r w:rsidR="00382A2E" w:rsidRPr="00A86681">
          <w:rPr>
            <w:rFonts w:ascii="Arial" w:hAnsi="Arial" w:cs="Arial"/>
            <w:sz w:val="20"/>
            <w:szCs w:val="20"/>
          </w:rPr>
          <w:t xml:space="preserve"> for a </w:t>
        </w:r>
        <w:r w:rsidR="00686964" w:rsidRPr="00A86681">
          <w:rPr>
            <w:rFonts w:ascii="Arial" w:hAnsi="Arial" w:cs="Arial"/>
            <w:sz w:val="20"/>
            <w:szCs w:val="20"/>
          </w:rPr>
          <w:t xml:space="preserve">Priority </w:t>
        </w:r>
        <w:r w:rsidR="00382A2E" w:rsidRPr="00A86681">
          <w:rPr>
            <w:rFonts w:ascii="Arial" w:hAnsi="Arial" w:cs="Arial"/>
            <w:sz w:val="20"/>
            <w:szCs w:val="20"/>
          </w:rPr>
          <w:t>Wheeling Through does not lose an awarded scheduling</w:t>
        </w:r>
        <w:r w:rsidR="00094500" w:rsidRPr="00A86681">
          <w:rPr>
            <w:rFonts w:ascii="Arial" w:hAnsi="Arial" w:cs="Arial"/>
            <w:sz w:val="20"/>
            <w:szCs w:val="20"/>
          </w:rPr>
          <w:t xml:space="preserve"> </w:t>
        </w:r>
        <w:r w:rsidR="00CD556C" w:rsidRPr="00A86681">
          <w:rPr>
            <w:rFonts w:ascii="Arial" w:hAnsi="Arial" w:cs="Arial"/>
            <w:sz w:val="20"/>
            <w:szCs w:val="20"/>
          </w:rPr>
          <w:t>priority</w:t>
        </w:r>
        <w:r w:rsidR="00094500" w:rsidRPr="00A86681">
          <w:rPr>
            <w:rFonts w:ascii="Arial" w:hAnsi="Arial" w:cs="Arial"/>
            <w:sz w:val="20"/>
            <w:szCs w:val="20"/>
          </w:rPr>
          <w:t xml:space="preserve"> if it does not schedule in the Day-Ahead Market.</w:t>
        </w:r>
      </w:ins>
    </w:p>
    <w:p w14:paraId="49B8568E" w14:textId="7457BA9A" w:rsidR="002820DF" w:rsidRPr="00A86681" w:rsidRDefault="00806AA0" w:rsidP="00AE6AA3">
      <w:pPr>
        <w:spacing w:line="480" w:lineRule="auto"/>
        <w:rPr>
          <w:rFonts w:ascii="Arial" w:hAnsi="Arial" w:cs="Arial"/>
          <w:b/>
          <w:sz w:val="20"/>
          <w:szCs w:val="20"/>
        </w:rPr>
      </w:pPr>
      <w:ins w:id="68" w:author="Author">
        <w:r w:rsidRPr="00261338">
          <w:rPr>
            <w:rFonts w:ascii="Arial" w:hAnsi="Arial" w:cs="Arial"/>
            <w:b/>
            <w:sz w:val="20"/>
            <w:szCs w:val="20"/>
          </w:rPr>
          <w:t>23.6</w:t>
        </w:r>
        <w:r w:rsidRPr="00261338">
          <w:rPr>
            <w:rFonts w:ascii="Arial" w:hAnsi="Arial" w:cs="Arial"/>
            <w:b/>
            <w:sz w:val="20"/>
            <w:szCs w:val="20"/>
          </w:rPr>
          <w:tab/>
        </w:r>
        <w:r w:rsidR="00CD5ABC">
          <w:rPr>
            <w:rFonts w:ascii="Arial" w:hAnsi="Arial" w:cs="Arial"/>
            <w:b/>
            <w:sz w:val="20"/>
            <w:szCs w:val="20"/>
          </w:rPr>
          <w:t xml:space="preserve">[Not Used]   </w:t>
        </w:r>
      </w:ins>
    </w:p>
    <w:p w14:paraId="2847056E" w14:textId="20B2C823" w:rsidR="00F55C6F" w:rsidRPr="006312CA" w:rsidRDefault="00B528CF" w:rsidP="00D564D6">
      <w:pPr>
        <w:spacing w:line="480" w:lineRule="auto"/>
        <w:rPr>
          <w:ins w:id="69" w:author="Author"/>
          <w:rFonts w:ascii="Arial" w:hAnsi="Arial" w:cs="Arial"/>
          <w:b/>
          <w:sz w:val="20"/>
          <w:szCs w:val="20"/>
        </w:rPr>
      </w:pPr>
      <w:ins w:id="70" w:author="Author">
        <w:r w:rsidRPr="005C3FE0">
          <w:rPr>
            <w:rFonts w:ascii="Arial" w:hAnsi="Arial" w:cs="Arial"/>
            <w:b/>
            <w:sz w:val="20"/>
            <w:szCs w:val="20"/>
          </w:rPr>
          <w:t>23.7</w:t>
        </w:r>
        <w:r w:rsidR="0061467D" w:rsidRPr="005C3FE0">
          <w:rPr>
            <w:rFonts w:ascii="Arial" w:hAnsi="Arial" w:cs="Arial"/>
            <w:b/>
            <w:sz w:val="20"/>
            <w:szCs w:val="20"/>
          </w:rPr>
          <w:tab/>
        </w:r>
        <w:r w:rsidR="00806AA0" w:rsidRPr="00261338">
          <w:rPr>
            <w:rFonts w:ascii="Arial" w:hAnsi="Arial" w:cs="Arial"/>
            <w:b/>
            <w:sz w:val="20"/>
            <w:szCs w:val="20"/>
          </w:rPr>
          <w:t>Sale or Assi</w:t>
        </w:r>
        <w:r w:rsidR="00806AA0" w:rsidRPr="005C3FE0">
          <w:rPr>
            <w:rFonts w:ascii="Arial" w:hAnsi="Arial" w:cs="Arial"/>
            <w:b/>
            <w:sz w:val="20"/>
            <w:szCs w:val="20"/>
          </w:rPr>
          <w:t xml:space="preserve">gnment of a Wheeling </w:t>
        </w:r>
        <w:proofErr w:type="gramStart"/>
        <w:r w:rsidR="00806AA0" w:rsidRPr="005C3FE0">
          <w:rPr>
            <w:rFonts w:ascii="Arial" w:hAnsi="Arial" w:cs="Arial"/>
            <w:b/>
            <w:sz w:val="20"/>
            <w:szCs w:val="20"/>
          </w:rPr>
          <w:t>Through</w:t>
        </w:r>
        <w:proofErr w:type="gramEnd"/>
        <w:r w:rsidR="00806AA0" w:rsidRPr="005C3FE0">
          <w:rPr>
            <w:rFonts w:ascii="Arial" w:hAnsi="Arial" w:cs="Arial"/>
            <w:b/>
            <w:sz w:val="20"/>
            <w:szCs w:val="20"/>
          </w:rPr>
          <w:t xml:space="preserve"> Priority</w:t>
        </w:r>
      </w:ins>
    </w:p>
    <w:p w14:paraId="164A7627" w14:textId="50B297B4" w:rsidR="00FF7F72" w:rsidRPr="00D564D6" w:rsidRDefault="00806AA0" w:rsidP="00D564D6">
      <w:pPr>
        <w:spacing w:line="480" w:lineRule="auto"/>
        <w:rPr>
          <w:ins w:id="71" w:author="Author"/>
          <w:rFonts w:ascii="Arial" w:hAnsi="Arial" w:cs="Arial"/>
          <w:b/>
          <w:sz w:val="20"/>
          <w:szCs w:val="20"/>
        </w:rPr>
      </w:pPr>
      <w:ins w:id="72" w:author="Author">
        <w:r w:rsidRPr="006312CA">
          <w:rPr>
            <w:rFonts w:ascii="Arial" w:hAnsi="Arial" w:cs="Arial"/>
            <w:b/>
            <w:sz w:val="20"/>
            <w:szCs w:val="20"/>
          </w:rPr>
          <w:t>23.</w:t>
        </w:r>
        <w:r w:rsidR="00B528CF" w:rsidRPr="006312CA">
          <w:rPr>
            <w:rFonts w:ascii="Arial" w:hAnsi="Arial" w:cs="Arial"/>
            <w:b/>
            <w:sz w:val="20"/>
            <w:szCs w:val="20"/>
          </w:rPr>
          <w:t>7</w:t>
        </w:r>
        <w:r w:rsidRPr="00D564D6">
          <w:rPr>
            <w:rFonts w:ascii="Arial" w:hAnsi="Arial" w:cs="Arial"/>
            <w:b/>
            <w:sz w:val="20"/>
            <w:szCs w:val="20"/>
          </w:rPr>
          <w:t>.1</w:t>
        </w:r>
        <w:r w:rsidRPr="006312CA">
          <w:rPr>
            <w:rFonts w:ascii="Arial" w:hAnsi="Arial" w:cs="Arial"/>
            <w:b/>
            <w:sz w:val="20"/>
            <w:szCs w:val="20"/>
          </w:rPr>
          <w:tab/>
          <w:t xml:space="preserve">Procedures for </w:t>
        </w:r>
        <w:r w:rsidR="001B725A" w:rsidRPr="006312CA">
          <w:rPr>
            <w:rFonts w:ascii="Arial" w:hAnsi="Arial" w:cs="Arial"/>
            <w:b/>
            <w:sz w:val="20"/>
            <w:szCs w:val="20"/>
          </w:rPr>
          <w:t xml:space="preserve">Reselling </w:t>
        </w:r>
        <w:r w:rsidRPr="006312CA">
          <w:rPr>
            <w:rFonts w:ascii="Arial" w:hAnsi="Arial" w:cs="Arial"/>
            <w:b/>
            <w:sz w:val="20"/>
            <w:szCs w:val="20"/>
          </w:rPr>
          <w:t xml:space="preserve">a </w:t>
        </w:r>
        <w:r w:rsidR="005E4323" w:rsidRPr="006312CA">
          <w:rPr>
            <w:rFonts w:ascii="Arial" w:hAnsi="Arial" w:cs="Arial"/>
            <w:b/>
            <w:sz w:val="20"/>
            <w:szCs w:val="20"/>
          </w:rPr>
          <w:t>Monthly</w:t>
        </w:r>
        <w:r w:rsidR="0043388F">
          <w:rPr>
            <w:rFonts w:ascii="Arial" w:hAnsi="Arial" w:cs="Arial"/>
            <w:b/>
            <w:sz w:val="20"/>
            <w:szCs w:val="20"/>
          </w:rPr>
          <w:t xml:space="preserve"> </w:t>
        </w:r>
        <w:r w:rsidRPr="006312CA">
          <w:rPr>
            <w:rFonts w:ascii="Arial" w:hAnsi="Arial" w:cs="Arial"/>
            <w:b/>
            <w:sz w:val="20"/>
            <w:szCs w:val="20"/>
          </w:rPr>
          <w:t xml:space="preserve">Wheeling </w:t>
        </w:r>
        <w:proofErr w:type="gramStart"/>
        <w:r w:rsidR="002A0BB3">
          <w:rPr>
            <w:rFonts w:ascii="Arial" w:hAnsi="Arial" w:cs="Arial"/>
            <w:b/>
            <w:sz w:val="20"/>
            <w:szCs w:val="20"/>
          </w:rPr>
          <w:t>T</w:t>
        </w:r>
        <w:r w:rsidRPr="006312CA">
          <w:rPr>
            <w:rFonts w:ascii="Arial" w:hAnsi="Arial" w:cs="Arial"/>
            <w:b/>
            <w:sz w:val="20"/>
            <w:szCs w:val="20"/>
          </w:rPr>
          <w:t>hrough</w:t>
        </w:r>
        <w:proofErr w:type="gramEnd"/>
        <w:r w:rsidRPr="006312CA">
          <w:rPr>
            <w:rFonts w:ascii="Arial" w:hAnsi="Arial" w:cs="Arial"/>
            <w:b/>
            <w:sz w:val="20"/>
            <w:szCs w:val="20"/>
          </w:rPr>
          <w:t xml:space="preserve"> Priority</w:t>
        </w:r>
      </w:ins>
    </w:p>
    <w:p w14:paraId="34947690" w14:textId="6180F17C" w:rsidR="009C2055" w:rsidRPr="00366AA9" w:rsidRDefault="00806AA0" w:rsidP="00FD024E">
      <w:pPr>
        <w:spacing w:line="480" w:lineRule="auto"/>
        <w:rPr>
          <w:ins w:id="73" w:author="Author"/>
          <w:rFonts w:ascii="Arial" w:hAnsi="Arial" w:cs="Arial"/>
          <w:sz w:val="20"/>
          <w:szCs w:val="20"/>
        </w:rPr>
      </w:pPr>
      <w:ins w:id="74" w:author="Author">
        <w:r w:rsidRPr="00303D6A">
          <w:rPr>
            <w:rFonts w:ascii="Arial" w:hAnsi="Arial" w:cs="Arial"/>
            <w:sz w:val="20"/>
            <w:szCs w:val="20"/>
            <w:highlight w:val="yellow"/>
          </w:rPr>
          <w:t xml:space="preserve">A </w:t>
        </w:r>
        <w:r w:rsidR="00A63880" w:rsidRPr="00303D6A">
          <w:rPr>
            <w:rFonts w:ascii="Arial" w:hAnsi="Arial" w:cs="Arial"/>
            <w:sz w:val="20"/>
            <w:szCs w:val="20"/>
            <w:highlight w:val="yellow"/>
          </w:rPr>
          <w:t xml:space="preserve">Wheeling </w:t>
        </w:r>
        <w:proofErr w:type="gramStart"/>
        <w:r w:rsidR="00A63880" w:rsidRPr="00303D6A">
          <w:rPr>
            <w:rFonts w:ascii="Arial" w:hAnsi="Arial" w:cs="Arial"/>
            <w:sz w:val="20"/>
            <w:szCs w:val="20"/>
            <w:highlight w:val="yellow"/>
          </w:rPr>
          <w:t>Through</w:t>
        </w:r>
        <w:proofErr w:type="gramEnd"/>
        <w:r w:rsidR="00A63880" w:rsidRPr="00303D6A">
          <w:rPr>
            <w:rFonts w:ascii="Arial" w:hAnsi="Arial" w:cs="Arial"/>
            <w:sz w:val="20"/>
            <w:szCs w:val="20"/>
            <w:highlight w:val="yellow"/>
          </w:rPr>
          <w:t xml:space="preserve"> Priority Reseller </w:t>
        </w:r>
        <w:r w:rsidR="00E64E7F" w:rsidRPr="00303D6A">
          <w:rPr>
            <w:rFonts w:ascii="Arial" w:hAnsi="Arial" w:cs="Arial"/>
            <w:sz w:val="20"/>
            <w:szCs w:val="20"/>
            <w:highlight w:val="yellow"/>
          </w:rPr>
          <w:t>M</w:t>
        </w:r>
        <w:r w:rsidRPr="00303D6A">
          <w:rPr>
            <w:rFonts w:ascii="Arial" w:hAnsi="Arial" w:cs="Arial"/>
            <w:sz w:val="20"/>
            <w:szCs w:val="20"/>
            <w:highlight w:val="yellow"/>
          </w:rPr>
          <w:t xml:space="preserve">arket </w:t>
        </w:r>
        <w:r w:rsidR="00E64E7F" w:rsidRPr="00303D6A">
          <w:rPr>
            <w:rFonts w:ascii="Arial" w:hAnsi="Arial" w:cs="Arial"/>
            <w:sz w:val="20"/>
            <w:szCs w:val="20"/>
            <w:highlight w:val="yellow"/>
          </w:rPr>
          <w:t>P</w:t>
        </w:r>
        <w:r w:rsidRPr="00303D6A">
          <w:rPr>
            <w:rFonts w:ascii="Arial" w:hAnsi="Arial" w:cs="Arial"/>
            <w:sz w:val="20"/>
            <w:szCs w:val="20"/>
            <w:highlight w:val="yellow"/>
          </w:rPr>
          <w:t xml:space="preserve">articipant with a monthly Wheeling Through </w:t>
        </w:r>
        <w:r w:rsidR="002A0BB3" w:rsidRPr="00303D6A">
          <w:rPr>
            <w:rFonts w:ascii="Arial" w:hAnsi="Arial" w:cs="Arial"/>
            <w:sz w:val="20"/>
            <w:szCs w:val="20"/>
            <w:highlight w:val="yellow"/>
          </w:rPr>
          <w:t>P</w:t>
        </w:r>
        <w:r w:rsidRPr="00303D6A">
          <w:rPr>
            <w:rFonts w:ascii="Arial" w:hAnsi="Arial" w:cs="Arial"/>
            <w:sz w:val="20"/>
            <w:szCs w:val="20"/>
            <w:highlight w:val="yellow"/>
          </w:rPr>
          <w:t xml:space="preserve">riority may sell all or a portion of </w:t>
        </w:r>
        <w:r w:rsidR="00CD5ABC" w:rsidRPr="00303D6A">
          <w:rPr>
            <w:rFonts w:ascii="Arial" w:hAnsi="Arial" w:cs="Arial"/>
            <w:sz w:val="20"/>
            <w:szCs w:val="20"/>
            <w:highlight w:val="yellow"/>
          </w:rPr>
          <w:t xml:space="preserve">the MW quantity of its Wheeling Through Priority for the month or remainder of the month </w:t>
        </w:r>
        <w:r w:rsidRPr="00303D6A">
          <w:rPr>
            <w:rFonts w:ascii="Arial" w:hAnsi="Arial" w:cs="Arial"/>
            <w:sz w:val="20"/>
            <w:szCs w:val="20"/>
            <w:highlight w:val="yellow"/>
          </w:rPr>
          <w:t xml:space="preserve">to another </w:t>
        </w:r>
        <w:r w:rsidR="00E64E7F" w:rsidRPr="00303D6A">
          <w:rPr>
            <w:rFonts w:ascii="Arial" w:hAnsi="Arial" w:cs="Arial"/>
            <w:sz w:val="20"/>
            <w:szCs w:val="20"/>
            <w:highlight w:val="yellow"/>
          </w:rPr>
          <w:t>M</w:t>
        </w:r>
        <w:r w:rsidRPr="00303D6A">
          <w:rPr>
            <w:rFonts w:ascii="Arial" w:hAnsi="Arial" w:cs="Arial"/>
            <w:sz w:val="20"/>
            <w:szCs w:val="20"/>
            <w:highlight w:val="yellow"/>
          </w:rPr>
          <w:t xml:space="preserve">arket </w:t>
        </w:r>
        <w:r w:rsidR="00E64E7F" w:rsidRPr="00303D6A">
          <w:rPr>
            <w:rFonts w:ascii="Arial" w:hAnsi="Arial" w:cs="Arial"/>
            <w:sz w:val="20"/>
            <w:szCs w:val="20"/>
            <w:highlight w:val="yellow"/>
          </w:rPr>
          <w:t>P</w:t>
        </w:r>
        <w:r w:rsidRPr="00303D6A">
          <w:rPr>
            <w:rFonts w:ascii="Arial" w:hAnsi="Arial" w:cs="Arial"/>
            <w:sz w:val="20"/>
            <w:szCs w:val="20"/>
            <w:highlight w:val="yellow"/>
          </w:rPr>
          <w:t>articipant</w:t>
        </w:r>
        <w:r w:rsidR="00ED2FAE" w:rsidRPr="00303D6A">
          <w:rPr>
            <w:rFonts w:ascii="Arial" w:hAnsi="Arial" w:cs="Arial"/>
            <w:sz w:val="20"/>
            <w:szCs w:val="20"/>
            <w:highlight w:val="yellow"/>
          </w:rPr>
          <w:t xml:space="preserve"> </w:t>
        </w:r>
        <w:r w:rsidR="00EC4B89" w:rsidRPr="00303D6A">
          <w:rPr>
            <w:rFonts w:ascii="Arial" w:hAnsi="Arial" w:cs="Arial"/>
            <w:sz w:val="20"/>
            <w:szCs w:val="20"/>
            <w:highlight w:val="yellow"/>
          </w:rPr>
          <w:t xml:space="preserve">(the </w:t>
        </w:r>
        <w:r w:rsidR="00A63880" w:rsidRPr="00303D6A">
          <w:rPr>
            <w:rFonts w:ascii="Arial" w:hAnsi="Arial" w:cs="Arial"/>
            <w:sz w:val="20"/>
            <w:szCs w:val="20"/>
            <w:highlight w:val="yellow"/>
          </w:rPr>
          <w:t>a</w:t>
        </w:r>
        <w:r w:rsidR="00EC4B89" w:rsidRPr="00303D6A">
          <w:rPr>
            <w:rFonts w:ascii="Arial" w:hAnsi="Arial" w:cs="Arial"/>
            <w:sz w:val="20"/>
            <w:szCs w:val="20"/>
            <w:highlight w:val="yellow"/>
          </w:rPr>
          <w:t>ssignee)</w:t>
        </w:r>
        <w:r w:rsidR="00FA48A1" w:rsidRPr="00303D6A">
          <w:rPr>
            <w:rFonts w:ascii="Arial" w:hAnsi="Arial" w:cs="Arial"/>
            <w:sz w:val="20"/>
            <w:szCs w:val="20"/>
            <w:highlight w:val="yellow"/>
          </w:rPr>
          <w:t>.</w:t>
        </w:r>
        <w:r w:rsidR="00FA48A1">
          <w:rPr>
            <w:rFonts w:ascii="Arial" w:hAnsi="Arial" w:cs="Arial"/>
            <w:sz w:val="20"/>
            <w:szCs w:val="20"/>
          </w:rPr>
          <w:t xml:space="preserve"> </w:t>
        </w:r>
        <w:r w:rsidR="00964A91">
          <w:rPr>
            <w:rFonts w:ascii="Arial" w:hAnsi="Arial" w:cs="Arial"/>
            <w:sz w:val="20"/>
            <w:szCs w:val="20"/>
          </w:rPr>
          <w:t xml:space="preserve"> </w:t>
        </w:r>
        <w:r w:rsidR="00FA48A1">
          <w:rPr>
            <w:rFonts w:ascii="Arial" w:hAnsi="Arial" w:cs="Arial"/>
            <w:sz w:val="20"/>
            <w:szCs w:val="20"/>
            <w:highlight w:val="yellow"/>
          </w:rPr>
          <w:t xml:space="preserve">A </w:t>
        </w:r>
        <w:r w:rsidR="00A63880" w:rsidRPr="00303D6A">
          <w:rPr>
            <w:rFonts w:ascii="Arial" w:hAnsi="Arial" w:cs="Arial"/>
            <w:sz w:val="20"/>
            <w:szCs w:val="20"/>
            <w:highlight w:val="yellow"/>
          </w:rPr>
          <w:t xml:space="preserve">resale or assignment </w:t>
        </w:r>
        <w:r w:rsidR="00FA48A1">
          <w:rPr>
            <w:rFonts w:ascii="Arial" w:hAnsi="Arial" w:cs="Arial"/>
            <w:sz w:val="20"/>
            <w:szCs w:val="20"/>
            <w:highlight w:val="yellow"/>
          </w:rPr>
          <w:t>of a monthly Wheeling</w:t>
        </w:r>
        <w:r w:rsidR="002A3533">
          <w:rPr>
            <w:rFonts w:ascii="Arial" w:hAnsi="Arial" w:cs="Arial"/>
            <w:sz w:val="20"/>
            <w:szCs w:val="20"/>
            <w:highlight w:val="yellow"/>
          </w:rPr>
          <w:t xml:space="preserve"> </w:t>
        </w:r>
        <w:r w:rsidR="00FA48A1">
          <w:rPr>
            <w:rFonts w:ascii="Arial" w:hAnsi="Arial" w:cs="Arial"/>
            <w:sz w:val="20"/>
            <w:szCs w:val="20"/>
            <w:highlight w:val="yellow"/>
          </w:rPr>
          <w:t xml:space="preserve">Through Priority initially awarded under Section 23.4 </w:t>
        </w:r>
        <w:r w:rsidR="00A63880" w:rsidRPr="00303D6A">
          <w:rPr>
            <w:rFonts w:ascii="Arial" w:hAnsi="Arial" w:cs="Arial"/>
            <w:sz w:val="20"/>
            <w:szCs w:val="20"/>
            <w:highlight w:val="yellow"/>
          </w:rPr>
          <w:t xml:space="preserve">can occur only after three (3) </w:t>
        </w:r>
        <w:r w:rsidR="00C06FA2">
          <w:rPr>
            <w:rFonts w:ascii="Arial" w:hAnsi="Arial" w:cs="Arial"/>
            <w:sz w:val="20"/>
            <w:szCs w:val="20"/>
            <w:highlight w:val="yellow"/>
          </w:rPr>
          <w:t>B</w:t>
        </w:r>
        <w:r w:rsidR="00A63880" w:rsidRPr="00303D6A">
          <w:rPr>
            <w:rFonts w:ascii="Arial" w:hAnsi="Arial" w:cs="Arial"/>
            <w:sz w:val="20"/>
            <w:szCs w:val="20"/>
            <w:highlight w:val="yellow"/>
          </w:rPr>
          <w:t xml:space="preserve">usiness </w:t>
        </w:r>
        <w:r w:rsidR="00C06FA2">
          <w:rPr>
            <w:rFonts w:ascii="Arial" w:hAnsi="Arial" w:cs="Arial"/>
            <w:sz w:val="20"/>
            <w:szCs w:val="20"/>
            <w:highlight w:val="yellow"/>
          </w:rPr>
          <w:t>D</w:t>
        </w:r>
        <w:r w:rsidR="00A63880" w:rsidRPr="00303D6A">
          <w:rPr>
            <w:rFonts w:ascii="Arial" w:hAnsi="Arial" w:cs="Arial"/>
            <w:sz w:val="20"/>
            <w:szCs w:val="20"/>
            <w:highlight w:val="yellow"/>
          </w:rPr>
          <w:t>ays before the Day-Ahead Market run</w:t>
        </w:r>
        <w:r w:rsidR="002625E5">
          <w:rPr>
            <w:rFonts w:ascii="Arial" w:hAnsi="Arial" w:cs="Arial"/>
            <w:sz w:val="20"/>
            <w:szCs w:val="20"/>
            <w:highlight w:val="yellow"/>
          </w:rPr>
          <w:t xml:space="preserve"> in which the Wheeling Thr</w:t>
        </w:r>
        <w:r w:rsidR="00F36CFB">
          <w:rPr>
            <w:rFonts w:ascii="Arial" w:hAnsi="Arial" w:cs="Arial"/>
            <w:sz w:val="20"/>
            <w:szCs w:val="20"/>
            <w:highlight w:val="yellow"/>
          </w:rPr>
          <w:t xml:space="preserve">ough </w:t>
        </w:r>
        <w:r w:rsidR="002625E5">
          <w:rPr>
            <w:rFonts w:ascii="Arial" w:hAnsi="Arial" w:cs="Arial"/>
            <w:sz w:val="20"/>
            <w:szCs w:val="20"/>
            <w:highlight w:val="yellow"/>
          </w:rPr>
          <w:t xml:space="preserve">Priority Reseller could schedule a Priority Wheeling Though using its </w:t>
        </w:r>
        <w:r w:rsidR="0096006F">
          <w:rPr>
            <w:rFonts w:ascii="Arial" w:hAnsi="Arial" w:cs="Arial"/>
            <w:sz w:val="20"/>
            <w:szCs w:val="20"/>
            <w:highlight w:val="yellow"/>
          </w:rPr>
          <w:t>m</w:t>
        </w:r>
        <w:r w:rsidR="002625E5">
          <w:rPr>
            <w:rFonts w:ascii="Arial" w:hAnsi="Arial" w:cs="Arial"/>
            <w:sz w:val="20"/>
            <w:szCs w:val="20"/>
            <w:highlight w:val="yellow"/>
          </w:rPr>
          <w:t>onthly Wheeling Through Priorit</w:t>
        </w:r>
        <w:r w:rsidR="00F36CFB">
          <w:rPr>
            <w:rFonts w:ascii="Arial" w:hAnsi="Arial" w:cs="Arial"/>
            <w:sz w:val="20"/>
            <w:szCs w:val="20"/>
            <w:highlight w:val="yellow"/>
          </w:rPr>
          <w:t>y</w:t>
        </w:r>
        <w:r w:rsidRPr="00303D6A">
          <w:rPr>
            <w:rFonts w:ascii="Arial" w:hAnsi="Arial" w:cs="Arial"/>
            <w:sz w:val="20"/>
            <w:szCs w:val="20"/>
            <w:highlight w:val="yellow"/>
          </w:rPr>
          <w:t xml:space="preserve">. </w:t>
        </w:r>
        <w:r w:rsidR="002625E5" w:rsidRPr="00303D6A">
          <w:rPr>
            <w:rFonts w:ascii="Arial" w:hAnsi="Arial" w:cs="Arial"/>
            <w:sz w:val="20"/>
            <w:szCs w:val="20"/>
            <w:highlight w:val="yellow"/>
          </w:rPr>
          <w:t xml:space="preserve"> </w:t>
        </w:r>
        <w:r w:rsidR="00F36CFB">
          <w:rPr>
            <w:rFonts w:ascii="Arial" w:hAnsi="Arial" w:cs="Arial"/>
            <w:sz w:val="20"/>
            <w:szCs w:val="20"/>
            <w:highlight w:val="yellow"/>
          </w:rPr>
          <w:t xml:space="preserve"> </w:t>
        </w:r>
        <w:r w:rsidR="002625E5" w:rsidRPr="00303D6A">
          <w:rPr>
            <w:rFonts w:ascii="Arial" w:hAnsi="Arial" w:cs="Arial"/>
            <w:sz w:val="20"/>
            <w:szCs w:val="20"/>
            <w:highlight w:val="yellow"/>
          </w:rPr>
          <w:t xml:space="preserve">A Wheeling </w:t>
        </w:r>
        <w:proofErr w:type="gramStart"/>
        <w:r w:rsidR="002625E5" w:rsidRPr="00303D6A">
          <w:rPr>
            <w:rFonts w:ascii="Arial" w:hAnsi="Arial" w:cs="Arial"/>
            <w:sz w:val="20"/>
            <w:szCs w:val="20"/>
            <w:highlight w:val="yellow"/>
          </w:rPr>
          <w:t>Through</w:t>
        </w:r>
        <w:proofErr w:type="gramEnd"/>
        <w:r w:rsidR="002625E5" w:rsidRPr="00303D6A">
          <w:rPr>
            <w:rFonts w:ascii="Arial" w:hAnsi="Arial" w:cs="Arial"/>
            <w:sz w:val="20"/>
            <w:szCs w:val="20"/>
            <w:highlight w:val="yellow"/>
          </w:rPr>
          <w:t xml:space="preserve"> Priority Reseller cannot resell or assign an awarded monthly Wheeling Through Priority before that date; although it can release that priority back to the CAISO at no charge under Section 23.2.3.</w:t>
        </w:r>
        <w:r w:rsidR="00743DD0" w:rsidRPr="00303D6A">
          <w:rPr>
            <w:rFonts w:ascii="Arial" w:hAnsi="Arial" w:cs="Arial"/>
            <w:sz w:val="20"/>
            <w:szCs w:val="20"/>
            <w:highlight w:val="yellow"/>
          </w:rPr>
          <w:t xml:space="preserve"> </w:t>
        </w:r>
        <w:r w:rsidR="00F45186">
          <w:rPr>
            <w:rFonts w:ascii="Arial" w:hAnsi="Arial" w:cs="Arial"/>
            <w:sz w:val="20"/>
            <w:szCs w:val="20"/>
          </w:rPr>
          <w:t xml:space="preserve"> </w:t>
        </w:r>
        <w:r w:rsidR="005E4323" w:rsidRPr="00EE429B">
          <w:rPr>
            <w:rFonts w:ascii="Arial" w:hAnsi="Arial" w:cs="Arial"/>
            <w:sz w:val="20"/>
            <w:szCs w:val="20"/>
          </w:rPr>
          <w:t xml:space="preserve">The Wheeling </w:t>
        </w:r>
        <w:proofErr w:type="gramStart"/>
        <w:r w:rsidR="005E4323" w:rsidRPr="00EE429B">
          <w:rPr>
            <w:rFonts w:ascii="Arial" w:hAnsi="Arial" w:cs="Arial"/>
            <w:sz w:val="20"/>
            <w:szCs w:val="20"/>
          </w:rPr>
          <w:t>Through</w:t>
        </w:r>
        <w:proofErr w:type="gramEnd"/>
        <w:r w:rsidR="005E4323" w:rsidRPr="00EE429B">
          <w:rPr>
            <w:rFonts w:ascii="Arial" w:hAnsi="Arial" w:cs="Arial"/>
            <w:sz w:val="20"/>
            <w:szCs w:val="20"/>
          </w:rPr>
          <w:t xml:space="preserve"> Priority Reseller must notify the CAISO </w:t>
        </w:r>
        <w:r w:rsidR="00EE429B">
          <w:rPr>
            <w:rFonts w:ascii="Arial" w:hAnsi="Arial" w:cs="Arial"/>
            <w:sz w:val="20"/>
            <w:szCs w:val="20"/>
          </w:rPr>
          <w:t xml:space="preserve">by the deadline specified in the </w:t>
        </w:r>
        <w:r w:rsidR="00AE2651">
          <w:rPr>
            <w:rFonts w:ascii="Arial" w:hAnsi="Arial" w:cs="Arial"/>
            <w:sz w:val="20"/>
            <w:szCs w:val="20"/>
          </w:rPr>
          <w:t>B</w:t>
        </w:r>
        <w:r w:rsidR="00EE429B">
          <w:rPr>
            <w:rFonts w:ascii="Arial" w:hAnsi="Arial" w:cs="Arial"/>
            <w:sz w:val="20"/>
            <w:szCs w:val="20"/>
          </w:rPr>
          <w:t xml:space="preserve">usiness </w:t>
        </w:r>
        <w:r w:rsidR="00AE2651">
          <w:rPr>
            <w:rFonts w:ascii="Arial" w:hAnsi="Arial" w:cs="Arial"/>
            <w:sz w:val="20"/>
            <w:szCs w:val="20"/>
          </w:rPr>
          <w:t>P</w:t>
        </w:r>
        <w:r w:rsidR="00EE429B">
          <w:rPr>
            <w:rFonts w:ascii="Arial" w:hAnsi="Arial" w:cs="Arial"/>
            <w:sz w:val="20"/>
            <w:szCs w:val="20"/>
          </w:rPr>
          <w:t xml:space="preserve">ractice </w:t>
        </w:r>
        <w:r w:rsidR="00AE2651">
          <w:rPr>
            <w:rFonts w:ascii="Arial" w:hAnsi="Arial" w:cs="Arial"/>
            <w:sz w:val="20"/>
            <w:szCs w:val="20"/>
          </w:rPr>
          <w:t>M</w:t>
        </w:r>
        <w:r w:rsidR="00EE429B">
          <w:rPr>
            <w:rFonts w:ascii="Arial" w:hAnsi="Arial" w:cs="Arial"/>
            <w:sz w:val="20"/>
            <w:szCs w:val="20"/>
          </w:rPr>
          <w:t xml:space="preserve">anual, which will be </w:t>
        </w:r>
        <w:r w:rsidR="005E4323" w:rsidRPr="00930CBE">
          <w:rPr>
            <w:rFonts w:ascii="Arial" w:hAnsi="Arial" w:cs="Arial"/>
            <w:sz w:val="20"/>
            <w:szCs w:val="20"/>
          </w:rPr>
          <w:t xml:space="preserve">before the effective date of any </w:t>
        </w:r>
        <w:r w:rsidR="00497A25" w:rsidRPr="003166FC">
          <w:rPr>
            <w:rFonts w:ascii="Arial" w:hAnsi="Arial" w:cs="Arial"/>
            <w:sz w:val="20"/>
            <w:szCs w:val="20"/>
          </w:rPr>
          <w:t>re</w:t>
        </w:r>
        <w:r w:rsidR="005E4323" w:rsidRPr="00EE429B">
          <w:rPr>
            <w:rFonts w:ascii="Arial" w:hAnsi="Arial" w:cs="Arial"/>
            <w:sz w:val="20"/>
            <w:szCs w:val="20"/>
          </w:rPr>
          <w:t>sale</w:t>
        </w:r>
        <w:r w:rsidR="00EE429B">
          <w:rPr>
            <w:rFonts w:ascii="Arial" w:hAnsi="Arial" w:cs="Arial"/>
            <w:sz w:val="20"/>
            <w:szCs w:val="20"/>
          </w:rPr>
          <w:t>,</w:t>
        </w:r>
        <w:r w:rsidR="00497A25" w:rsidRPr="00EE429B">
          <w:rPr>
            <w:rFonts w:ascii="Arial" w:hAnsi="Arial" w:cs="Arial"/>
            <w:sz w:val="20"/>
            <w:szCs w:val="20"/>
          </w:rPr>
          <w:t xml:space="preserve"> and </w:t>
        </w:r>
        <w:r w:rsidR="00EE429B">
          <w:rPr>
            <w:rFonts w:ascii="Arial" w:hAnsi="Arial" w:cs="Arial"/>
            <w:sz w:val="20"/>
            <w:szCs w:val="20"/>
          </w:rPr>
          <w:t xml:space="preserve">it </w:t>
        </w:r>
        <w:r w:rsidR="00497A25" w:rsidRPr="00EE429B">
          <w:rPr>
            <w:rFonts w:ascii="Arial" w:hAnsi="Arial" w:cs="Arial"/>
            <w:sz w:val="20"/>
            <w:szCs w:val="20"/>
          </w:rPr>
          <w:t xml:space="preserve">cannot sell </w:t>
        </w:r>
        <w:r w:rsidR="0028234B" w:rsidRPr="00EE429B">
          <w:rPr>
            <w:rFonts w:ascii="Arial" w:hAnsi="Arial" w:cs="Arial"/>
            <w:sz w:val="20"/>
            <w:szCs w:val="20"/>
          </w:rPr>
          <w:t xml:space="preserve">a priority MW amount for more </w:t>
        </w:r>
        <w:r w:rsidR="005810DE" w:rsidRPr="00A86681">
          <w:rPr>
            <w:rFonts w:ascii="Arial" w:hAnsi="Arial" w:cs="Arial"/>
            <w:sz w:val="20"/>
            <w:szCs w:val="20"/>
          </w:rPr>
          <w:t>MW or a longer term</w:t>
        </w:r>
        <w:r w:rsidR="005810DE" w:rsidRPr="00930CBE">
          <w:rPr>
            <w:rFonts w:ascii="Arial" w:hAnsi="Arial" w:cs="Arial"/>
            <w:sz w:val="20"/>
            <w:szCs w:val="20"/>
          </w:rPr>
          <w:t xml:space="preserve"> </w:t>
        </w:r>
        <w:r w:rsidR="0028234B" w:rsidRPr="00930CBE">
          <w:rPr>
            <w:rFonts w:ascii="Arial" w:hAnsi="Arial" w:cs="Arial"/>
            <w:sz w:val="20"/>
            <w:szCs w:val="20"/>
          </w:rPr>
          <w:t>than it has</w:t>
        </w:r>
        <w:r w:rsidR="005E4323" w:rsidRPr="003166FC">
          <w:rPr>
            <w:rFonts w:ascii="Arial" w:hAnsi="Arial" w:cs="Arial"/>
            <w:sz w:val="20"/>
            <w:szCs w:val="20"/>
          </w:rPr>
          <w:t xml:space="preserve">. </w:t>
        </w:r>
        <w:r w:rsidR="00E64E7F" w:rsidRPr="00EE429B">
          <w:rPr>
            <w:rFonts w:ascii="Arial" w:hAnsi="Arial" w:cs="Arial"/>
            <w:sz w:val="20"/>
            <w:szCs w:val="20"/>
          </w:rPr>
          <w:t xml:space="preserve"> </w:t>
        </w:r>
        <w:r w:rsidR="002A0BB3" w:rsidRPr="00303D6A">
          <w:rPr>
            <w:rFonts w:ascii="Arial" w:hAnsi="Arial" w:cs="Arial"/>
            <w:sz w:val="20"/>
            <w:szCs w:val="20"/>
            <w:highlight w:val="yellow"/>
          </w:rPr>
          <w:t xml:space="preserve">The Wheeling </w:t>
        </w:r>
        <w:proofErr w:type="gramStart"/>
        <w:r w:rsidR="002A0BB3" w:rsidRPr="00303D6A">
          <w:rPr>
            <w:rFonts w:ascii="Arial" w:hAnsi="Arial" w:cs="Arial"/>
            <w:sz w:val="20"/>
            <w:szCs w:val="20"/>
            <w:highlight w:val="yellow"/>
          </w:rPr>
          <w:t>Through</w:t>
        </w:r>
        <w:proofErr w:type="gramEnd"/>
        <w:r w:rsidR="002A0BB3" w:rsidRPr="00303D6A">
          <w:rPr>
            <w:rFonts w:ascii="Arial" w:hAnsi="Arial" w:cs="Arial"/>
            <w:sz w:val="20"/>
            <w:szCs w:val="20"/>
            <w:highlight w:val="yellow"/>
          </w:rPr>
          <w:t xml:space="preserve"> Priority Reseller must also attest to the CAISO its reason for reselling or assigning the priority</w:t>
        </w:r>
        <w:r w:rsidR="002A0BB3">
          <w:rPr>
            <w:rFonts w:ascii="Arial" w:hAnsi="Arial" w:cs="Arial"/>
            <w:sz w:val="20"/>
            <w:szCs w:val="20"/>
          </w:rPr>
          <w:t xml:space="preserve">. </w:t>
        </w:r>
        <w:r w:rsidR="00CD5ABC" w:rsidRPr="00303D6A">
          <w:rPr>
            <w:rFonts w:ascii="Arial" w:hAnsi="Arial" w:cs="Arial"/>
            <w:sz w:val="20"/>
            <w:szCs w:val="20"/>
            <w:highlight w:val="yellow"/>
          </w:rPr>
          <w:t xml:space="preserve">Any resale or assignment must be at the same import Scheduling </w:t>
        </w:r>
        <w:r w:rsidR="00CD5ABC" w:rsidRPr="00303D6A">
          <w:rPr>
            <w:rFonts w:ascii="Arial" w:hAnsi="Arial" w:cs="Arial"/>
            <w:sz w:val="20"/>
            <w:szCs w:val="20"/>
            <w:highlight w:val="yellow"/>
          </w:rPr>
          <w:lastRenderedPageBreak/>
          <w:t xml:space="preserve">Point as the original Wheeling </w:t>
        </w:r>
        <w:proofErr w:type="gramStart"/>
        <w:r w:rsidR="00CD5ABC" w:rsidRPr="00303D6A">
          <w:rPr>
            <w:rFonts w:ascii="Arial" w:hAnsi="Arial" w:cs="Arial"/>
            <w:sz w:val="20"/>
            <w:szCs w:val="20"/>
            <w:highlight w:val="yellow"/>
          </w:rPr>
          <w:t>Through</w:t>
        </w:r>
        <w:proofErr w:type="gramEnd"/>
        <w:r w:rsidR="00CD5ABC" w:rsidRPr="00303D6A">
          <w:rPr>
            <w:rFonts w:ascii="Arial" w:hAnsi="Arial" w:cs="Arial"/>
            <w:sz w:val="20"/>
            <w:szCs w:val="20"/>
            <w:highlight w:val="yellow"/>
          </w:rPr>
          <w:t xml:space="preserve"> Priority, but it may be at a different export Scheduling Point if the CAISO can accommodate such change and maintain the status of the Priority Wheeling Through.</w:t>
        </w:r>
        <w:r w:rsidR="00CD5ABC">
          <w:rPr>
            <w:rFonts w:ascii="Arial" w:hAnsi="Arial" w:cs="Arial"/>
            <w:sz w:val="20"/>
            <w:szCs w:val="20"/>
          </w:rPr>
          <w:t xml:space="preserve"> </w:t>
        </w:r>
        <w:r w:rsidR="00964A91">
          <w:rPr>
            <w:rFonts w:ascii="Arial" w:hAnsi="Arial" w:cs="Arial"/>
            <w:sz w:val="20"/>
            <w:szCs w:val="20"/>
          </w:rPr>
          <w:t xml:space="preserve"> </w:t>
        </w:r>
        <w:r w:rsidR="005E4323" w:rsidRPr="00EE429B">
          <w:rPr>
            <w:rFonts w:ascii="Arial" w:hAnsi="Arial" w:cs="Arial"/>
            <w:sz w:val="20"/>
            <w:szCs w:val="20"/>
          </w:rPr>
          <w:t>The c</w:t>
        </w:r>
        <w:r w:rsidR="00EC4B89" w:rsidRPr="00EE429B">
          <w:rPr>
            <w:rFonts w:ascii="Arial" w:hAnsi="Arial" w:cs="Arial"/>
            <w:sz w:val="20"/>
            <w:szCs w:val="20"/>
          </w:rPr>
          <w:t xml:space="preserve">ompensation to Wheeling </w:t>
        </w:r>
        <w:proofErr w:type="gramStart"/>
        <w:r w:rsidR="00EC4B89" w:rsidRPr="00EE429B">
          <w:rPr>
            <w:rFonts w:ascii="Arial" w:hAnsi="Arial" w:cs="Arial"/>
            <w:sz w:val="20"/>
            <w:szCs w:val="20"/>
          </w:rPr>
          <w:t>Through</w:t>
        </w:r>
        <w:proofErr w:type="gramEnd"/>
        <w:r w:rsidR="00EC4B89" w:rsidRPr="00EE429B">
          <w:rPr>
            <w:rFonts w:ascii="Arial" w:hAnsi="Arial" w:cs="Arial"/>
            <w:sz w:val="20"/>
            <w:szCs w:val="20"/>
          </w:rPr>
          <w:t xml:space="preserve"> Priority Resellers </w:t>
        </w:r>
        <w:r w:rsidR="005E4323" w:rsidRPr="00EE429B">
          <w:rPr>
            <w:rFonts w:ascii="Arial" w:hAnsi="Arial" w:cs="Arial"/>
            <w:sz w:val="20"/>
            <w:szCs w:val="20"/>
          </w:rPr>
          <w:t xml:space="preserve">for any sale of a Wheeling Through </w:t>
        </w:r>
        <w:r w:rsidR="002A0BB3">
          <w:rPr>
            <w:rFonts w:ascii="Arial" w:hAnsi="Arial" w:cs="Arial"/>
            <w:sz w:val="20"/>
            <w:szCs w:val="20"/>
          </w:rPr>
          <w:t>P</w:t>
        </w:r>
        <w:r w:rsidR="005E4323" w:rsidRPr="00EE429B">
          <w:rPr>
            <w:rFonts w:ascii="Arial" w:hAnsi="Arial" w:cs="Arial"/>
            <w:sz w:val="20"/>
            <w:szCs w:val="20"/>
          </w:rPr>
          <w:t xml:space="preserve">riority </w:t>
        </w:r>
        <w:r w:rsidR="00EC4B89" w:rsidRPr="00EE429B">
          <w:rPr>
            <w:rFonts w:ascii="Arial" w:hAnsi="Arial" w:cs="Arial"/>
            <w:sz w:val="20"/>
            <w:szCs w:val="20"/>
          </w:rPr>
          <w:t>will be</w:t>
        </w:r>
        <w:r w:rsidR="00964A91">
          <w:rPr>
            <w:rFonts w:ascii="Arial" w:hAnsi="Arial" w:cs="Arial"/>
            <w:sz w:val="20"/>
            <w:szCs w:val="20"/>
          </w:rPr>
          <w:t xml:space="preserve"> </w:t>
        </w:r>
        <w:r w:rsidR="00EC4B89" w:rsidRPr="00EE429B">
          <w:rPr>
            <w:rFonts w:ascii="Arial" w:hAnsi="Arial" w:cs="Arial"/>
            <w:sz w:val="20"/>
            <w:szCs w:val="20"/>
          </w:rPr>
          <w:t xml:space="preserve">at rates established by agreement between the Wheeling Through Priority Reseller and the </w:t>
        </w:r>
        <w:r w:rsidR="00984399">
          <w:rPr>
            <w:rFonts w:ascii="Arial" w:hAnsi="Arial" w:cs="Arial"/>
            <w:sz w:val="20"/>
            <w:szCs w:val="20"/>
          </w:rPr>
          <w:t>a</w:t>
        </w:r>
        <w:r w:rsidR="00EC4B89" w:rsidRPr="00EE429B">
          <w:rPr>
            <w:rFonts w:ascii="Arial" w:hAnsi="Arial" w:cs="Arial"/>
            <w:sz w:val="20"/>
            <w:szCs w:val="20"/>
          </w:rPr>
          <w:t xml:space="preserve">ssignee. </w:t>
        </w:r>
        <w:r w:rsidR="00ED2FAE" w:rsidRPr="00EE429B">
          <w:rPr>
            <w:rFonts w:ascii="Arial" w:hAnsi="Arial" w:cs="Arial"/>
            <w:sz w:val="20"/>
            <w:szCs w:val="20"/>
          </w:rPr>
          <w:t xml:space="preserve"> The </w:t>
        </w:r>
        <w:r w:rsidR="00C5084E">
          <w:rPr>
            <w:rFonts w:ascii="Arial" w:hAnsi="Arial" w:cs="Arial"/>
            <w:sz w:val="20"/>
            <w:szCs w:val="20"/>
          </w:rPr>
          <w:t xml:space="preserve">Scheduling Coordinator for the </w:t>
        </w:r>
        <w:r w:rsidR="00984399">
          <w:rPr>
            <w:rFonts w:ascii="Arial" w:hAnsi="Arial" w:cs="Arial"/>
            <w:sz w:val="20"/>
            <w:szCs w:val="20"/>
          </w:rPr>
          <w:t>a</w:t>
        </w:r>
        <w:r w:rsidR="00ED2FAE" w:rsidRPr="00EE429B">
          <w:rPr>
            <w:rFonts w:ascii="Arial" w:hAnsi="Arial" w:cs="Arial"/>
            <w:sz w:val="20"/>
            <w:szCs w:val="20"/>
          </w:rPr>
          <w:t xml:space="preserve">ssignee </w:t>
        </w:r>
        <w:r w:rsidR="00A65A19" w:rsidRPr="00EE429B">
          <w:rPr>
            <w:rFonts w:ascii="Arial" w:hAnsi="Arial" w:cs="Arial"/>
            <w:sz w:val="20"/>
            <w:szCs w:val="20"/>
          </w:rPr>
          <w:t xml:space="preserve">will be subject to all applicable </w:t>
        </w:r>
        <w:r w:rsidR="00C5084E">
          <w:rPr>
            <w:rFonts w:ascii="Arial" w:hAnsi="Arial" w:cs="Arial"/>
            <w:sz w:val="20"/>
            <w:szCs w:val="20"/>
          </w:rPr>
          <w:t xml:space="preserve">charges, </w:t>
        </w:r>
        <w:r w:rsidR="00A65A19" w:rsidRPr="00EE429B">
          <w:rPr>
            <w:rFonts w:ascii="Arial" w:hAnsi="Arial" w:cs="Arial"/>
            <w:sz w:val="20"/>
            <w:szCs w:val="20"/>
          </w:rPr>
          <w:t>terms</w:t>
        </w:r>
        <w:r w:rsidR="00C5084E">
          <w:rPr>
            <w:rFonts w:ascii="Arial" w:hAnsi="Arial" w:cs="Arial"/>
            <w:sz w:val="20"/>
            <w:szCs w:val="20"/>
          </w:rPr>
          <w:t>,</w:t>
        </w:r>
        <w:r w:rsidR="00A65A19" w:rsidRPr="00EE429B">
          <w:rPr>
            <w:rFonts w:ascii="Arial" w:hAnsi="Arial" w:cs="Arial"/>
            <w:sz w:val="20"/>
            <w:szCs w:val="20"/>
          </w:rPr>
          <w:t xml:space="preserve"> and conditions of the CAISO </w:t>
        </w:r>
        <w:r w:rsidR="005810DE" w:rsidRPr="00A86681">
          <w:rPr>
            <w:rFonts w:ascii="Arial" w:hAnsi="Arial" w:cs="Arial"/>
            <w:sz w:val="20"/>
            <w:szCs w:val="20"/>
          </w:rPr>
          <w:t>T</w:t>
        </w:r>
        <w:r w:rsidR="00A65A19" w:rsidRPr="00930CBE">
          <w:rPr>
            <w:rFonts w:ascii="Arial" w:hAnsi="Arial" w:cs="Arial"/>
            <w:sz w:val="20"/>
            <w:szCs w:val="20"/>
          </w:rPr>
          <w:t>ariff</w:t>
        </w:r>
        <w:r w:rsidR="00DD79CD">
          <w:rPr>
            <w:rFonts w:ascii="Arial" w:hAnsi="Arial" w:cs="Arial"/>
            <w:sz w:val="20"/>
            <w:szCs w:val="20"/>
          </w:rPr>
          <w:t xml:space="preserve">. </w:t>
        </w:r>
        <w:r w:rsidR="00ED2FAE" w:rsidRPr="00EE429B">
          <w:rPr>
            <w:rFonts w:ascii="Arial" w:hAnsi="Arial" w:cs="Arial"/>
            <w:sz w:val="20"/>
            <w:szCs w:val="20"/>
          </w:rPr>
          <w:t xml:space="preserve"> </w:t>
        </w:r>
        <w:r w:rsidR="00FF7F72" w:rsidRPr="00EE429B">
          <w:rPr>
            <w:rFonts w:ascii="Arial" w:hAnsi="Arial" w:cs="Arial"/>
            <w:sz w:val="20"/>
            <w:szCs w:val="20"/>
          </w:rPr>
          <w:t xml:space="preserve">The </w:t>
        </w:r>
        <w:r w:rsidR="005E4323" w:rsidRPr="00EE429B">
          <w:rPr>
            <w:rFonts w:ascii="Arial" w:hAnsi="Arial" w:cs="Arial"/>
            <w:sz w:val="20"/>
            <w:szCs w:val="20"/>
          </w:rPr>
          <w:t xml:space="preserve">Scheduling Coordinator for the </w:t>
        </w:r>
        <w:r w:rsidR="00FF7F72" w:rsidRPr="00EE429B">
          <w:rPr>
            <w:rFonts w:ascii="Arial" w:hAnsi="Arial" w:cs="Arial"/>
            <w:sz w:val="20"/>
            <w:szCs w:val="20"/>
          </w:rPr>
          <w:t xml:space="preserve">Assignee will receive the same priority as the Wheeling </w:t>
        </w:r>
        <w:proofErr w:type="gramStart"/>
        <w:r w:rsidR="00FF7F72" w:rsidRPr="00EE429B">
          <w:rPr>
            <w:rFonts w:ascii="Arial" w:hAnsi="Arial" w:cs="Arial"/>
            <w:sz w:val="20"/>
            <w:szCs w:val="20"/>
          </w:rPr>
          <w:t>Through</w:t>
        </w:r>
        <w:proofErr w:type="gramEnd"/>
        <w:r w:rsidR="00FF7F72" w:rsidRPr="00EE429B">
          <w:rPr>
            <w:rFonts w:ascii="Arial" w:hAnsi="Arial" w:cs="Arial"/>
            <w:sz w:val="20"/>
            <w:szCs w:val="20"/>
          </w:rPr>
          <w:t xml:space="preserve"> Priority Reseller at the </w:t>
        </w:r>
        <w:r w:rsidR="00FF7F72" w:rsidRPr="00A86681">
          <w:rPr>
            <w:rFonts w:ascii="Arial" w:hAnsi="Arial" w:cs="Arial"/>
            <w:sz w:val="20"/>
            <w:szCs w:val="20"/>
          </w:rPr>
          <w:t xml:space="preserve">same </w:t>
        </w:r>
        <w:r w:rsidR="00476280" w:rsidRPr="00A86681">
          <w:rPr>
            <w:rFonts w:ascii="Arial" w:hAnsi="Arial" w:cs="Arial"/>
            <w:sz w:val="20"/>
            <w:szCs w:val="20"/>
          </w:rPr>
          <w:t xml:space="preserve">Scheduling Points </w:t>
        </w:r>
        <w:r w:rsidR="00FF7F72" w:rsidRPr="00A86681">
          <w:rPr>
            <w:rFonts w:ascii="Arial" w:hAnsi="Arial" w:cs="Arial"/>
            <w:sz w:val="20"/>
            <w:szCs w:val="20"/>
          </w:rPr>
          <w:t>of import into and export out</w:t>
        </w:r>
        <w:r w:rsidR="00FF7F72" w:rsidRPr="00930CBE">
          <w:rPr>
            <w:rFonts w:ascii="Arial" w:hAnsi="Arial" w:cs="Arial"/>
            <w:sz w:val="20"/>
            <w:szCs w:val="20"/>
          </w:rPr>
          <w:t xml:space="preserve"> of the CAISO</w:t>
        </w:r>
        <w:r w:rsidR="00FD024E" w:rsidRPr="00930CBE">
          <w:rPr>
            <w:rFonts w:ascii="Arial" w:hAnsi="Arial" w:cs="Arial"/>
            <w:sz w:val="20"/>
            <w:szCs w:val="20"/>
          </w:rPr>
          <w:t xml:space="preserve"> </w:t>
        </w:r>
        <w:r w:rsidR="00FD024E" w:rsidRPr="00A86681">
          <w:rPr>
            <w:rFonts w:ascii="Arial" w:hAnsi="Arial" w:cs="Arial"/>
            <w:sz w:val="20"/>
            <w:szCs w:val="20"/>
          </w:rPr>
          <w:t>Balancing Authority Area</w:t>
        </w:r>
        <w:r w:rsidR="00F36CFB">
          <w:rPr>
            <w:rFonts w:ascii="Arial" w:hAnsi="Arial" w:cs="Arial"/>
            <w:sz w:val="20"/>
            <w:szCs w:val="20"/>
          </w:rPr>
          <w:t xml:space="preserve"> </w:t>
        </w:r>
        <w:r w:rsidR="00F36CFB" w:rsidRPr="00303D6A">
          <w:rPr>
            <w:rFonts w:ascii="Arial" w:hAnsi="Arial" w:cs="Arial"/>
            <w:sz w:val="20"/>
            <w:szCs w:val="20"/>
            <w:highlight w:val="yellow"/>
          </w:rPr>
          <w:t>unless the CAISO has authorized a different export Scheduling Point</w:t>
        </w:r>
        <w:r w:rsidR="006E44E0">
          <w:rPr>
            <w:rFonts w:ascii="Arial" w:hAnsi="Arial" w:cs="Arial"/>
            <w:sz w:val="20"/>
            <w:szCs w:val="20"/>
            <w:highlight w:val="yellow"/>
          </w:rPr>
          <w:t xml:space="preserve"> to receive the Wheeling Through Priority</w:t>
        </w:r>
        <w:r w:rsidR="00FF7F72" w:rsidRPr="00303D6A">
          <w:rPr>
            <w:rFonts w:ascii="Arial" w:hAnsi="Arial" w:cs="Arial"/>
            <w:sz w:val="20"/>
            <w:szCs w:val="20"/>
            <w:highlight w:val="yellow"/>
          </w:rPr>
          <w:t xml:space="preserve">. </w:t>
        </w:r>
        <w:r w:rsidR="00E64E7F" w:rsidRPr="00303D6A">
          <w:rPr>
            <w:rFonts w:ascii="Arial" w:hAnsi="Arial" w:cs="Arial"/>
            <w:sz w:val="20"/>
            <w:szCs w:val="20"/>
            <w:highlight w:val="yellow"/>
          </w:rPr>
          <w:t xml:space="preserve"> </w:t>
        </w:r>
        <w:r w:rsidR="00A91421" w:rsidRPr="00F45186">
          <w:rPr>
            <w:rFonts w:ascii="Arial" w:hAnsi="Arial" w:cs="Arial"/>
            <w:sz w:val="20"/>
            <w:szCs w:val="20"/>
          </w:rPr>
          <w:t xml:space="preserve">The CAISO will </w:t>
        </w:r>
        <w:r w:rsidR="005E4323" w:rsidRPr="00F45186">
          <w:rPr>
            <w:rFonts w:ascii="Arial" w:hAnsi="Arial" w:cs="Arial"/>
            <w:sz w:val="20"/>
            <w:szCs w:val="20"/>
          </w:rPr>
          <w:t xml:space="preserve">continue to </w:t>
        </w:r>
        <w:r w:rsidR="00A91421" w:rsidRPr="00F45186">
          <w:rPr>
            <w:rFonts w:ascii="Arial" w:hAnsi="Arial" w:cs="Arial"/>
            <w:sz w:val="20"/>
            <w:szCs w:val="20"/>
          </w:rPr>
          <w:t xml:space="preserve">charge the Wheeling </w:t>
        </w:r>
        <w:proofErr w:type="gramStart"/>
        <w:r w:rsidR="00A91421" w:rsidRPr="00F45186">
          <w:rPr>
            <w:rFonts w:ascii="Arial" w:hAnsi="Arial" w:cs="Arial"/>
            <w:sz w:val="20"/>
            <w:szCs w:val="20"/>
          </w:rPr>
          <w:t>Through</w:t>
        </w:r>
        <w:proofErr w:type="gramEnd"/>
        <w:r w:rsidR="00A91421" w:rsidRPr="00F45186">
          <w:rPr>
            <w:rFonts w:ascii="Arial" w:hAnsi="Arial" w:cs="Arial"/>
            <w:sz w:val="20"/>
            <w:szCs w:val="20"/>
          </w:rPr>
          <w:t xml:space="preserve"> Priority Reseller </w:t>
        </w:r>
        <w:r w:rsidR="00A91421" w:rsidRPr="00303D6A">
          <w:rPr>
            <w:rFonts w:ascii="Arial" w:hAnsi="Arial" w:cs="Arial"/>
            <w:sz w:val="20"/>
            <w:szCs w:val="20"/>
            <w:highlight w:val="yellow"/>
          </w:rPr>
          <w:t xml:space="preserve">at the applicable Priority Wheeling Through </w:t>
        </w:r>
        <w:r w:rsidR="005810DE" w:rsidRPr="00303D6A">
          <w:rPr>
            <w:rFonts w:ascii="Arial" w:hAnsi="Arial" w:cs="Arial"/>
            <w:sz w:val="20"/>
            <w:szCs w:val="20"/>
            <w:highlight w:val="yellow"/>
          </w:rPr>
          <w:t>r</w:t>
        </w:r>
        <w:r w:rsidR="00A91421" w:rsidRPr="00303D6A">
          <w:rPr>
            <w:rFonts w:ascii="Arial" w:hAnsi="Arial" w:cs="Arial"/>
            <w:sz w:val="20"/>
            <w:szCs w:val="20"/>
            <w:highlight w:val="yellow"/>
          </w:rPr>
          <w:t>ate</w:t>
        </w:r>
        <w:r w:rsidR="005E4323" w:rsidRPr="00303D6A">
          <w:rPr>
            <w:rFonts w:ascii="Arial" w:hAnsi="Arial" w:cs="Arial"/>
            <w:sz w:val="20"/>
            <w:szCs w:val="20"/>
            <w:highlight w:val="yellow"/>
          </w:rPr>
          <w:t xml:space="preserve"> for the term of its</w:t>
        </w:r>
        <w:r w:rsidR="00C06FA2">
          <w:rPr>
            <w:rFonts w:ascii="Arial" w:hAnsi="Arial" w:cs="Arial"/>
            <w:sz w:val="20"/>
            <w:szCs w:val="20"/>
            <w:highlight w:val="yellow"/>
          </w:rPr>
          <w:t xml:space="preserve"> original </w:t>
        </w:r>
        <w:r w:rsidR="005E4323" w:rsidRPr="00303D6A">
          <w:rPr>
            <w:rFonts w:ascii="Arial" w:hAnsi="Arial" w:cs="Arial"/>
            <w:sz w:val="20"/>
            <w:szCs w:val="20"/>
            <w:highlight w:val="yellow"/>
          </w:rPr>
          <w:t xml:space="preserve">Wheeling Through </w:t>
        </w:r>
        <w:r w:rsidR="002A0BB3" w:rsidRPr="00303D6A">
          <w:rPr>
            <w:rFonts w:ascii="Arial" w:hAnsi="Arial" w:cs="Arial"/>
            <w:sz w:val="20"/>
            <w:szCs w:val="20"/>
            <w:highlight w:val="yellow"/>
          </w:rPr>
          <w:t>P</w:t>
        </w:r>
        <w:r w:rsidR="005E4323" w:rsidRPr="00303D6A">
          <w:rPr>
            <w:rFonts w:ascii="Arial" w:hAnsi="Arial" w:cs="Arial"/>
            <w:sz w:val="20"/>
            <w:szCs w:val="20"/>
            <w:highlight w:val="yellow"/>
          </w:rPr>
          <w:t>riority.</w:t>
        </w:r>
        <w:r w:rsidR="005E4323" w:rsidRPr="00930CBE">
          <w:rPr>
            <w:rFonts w:ascii="Arial" w:hAnsi="Arial" w:cs="Arial"/>
            <w:sz w:val="20"/>
            <w:szCs w:val="20"/>
          </w:rPr>
          <w:t xml:space="preserve"> </w:t>
        </w:r>
        <w:r w:rsidR="00A91421" w:rsidRPr="003166FC">
          <w:rPr>
            <w:rFonts w:ascii="Arial" w:hAnsi="Arial" w:cs="Arial"/>
            <w:sz w:val="20"/>
            <w:szCs w:val="20"/>
          </w:rPr>
          <w:t xml:space="preserve"> </w:t>
        </w:r>
        <w:r w:rsidR="00187309" w:rsidRPr="00A86681">
          <w:rPr>
            <w:rFonts w:ascii="Arial" w:hAnsi="Arial" w:cs="Arial"/>
            <w:sz w:val="20"/>
            <w:szCs w:val="20"/>
          </w:rPr>
          <w:t xml:space="preserve">A Wheeling </w:t>
        </w:r>
        <w:proofErr w:type="gramStart"/>
        <w:r w:rsidR="00187309" w:rsidRPr="00A86681">
          <w:rPr>
            <w:rFonts w:ascii="Arial" w:hAnsi="Arial" w:cs="Arial"/>
            <w:sz w:val="20"/>
            <w:szCs w:val="20"/>
          </w:rPr>
          <w:t>Through</w:t>
        </w:r>
        <w:proofErr w:type="gramEnd"/>
        <w:r w:rsidR="00187309" w:rsidRPr="00A86681">
          <w:rPr>
            <w:rFonts w:ascii="Arial" w:hAnsi="Arial" w:cs="Arial"/>
            <w:sz w:val="20"/>
            <w:szCs w:val="20"/>
          </w:rPr>
          <w:t xml:space="preserve"> Priority Reseller will remain responsible for complying with all requirements of this Section 23.</w:t>
        </w:r>
        <w:r w:rsidR="00187309" w:rsidRPr="00930CBE">
          <w:rPr>
            <w:rFonts w:ascii="Arial" w:hAnsi="Arial" w:cs="Arial"/>
            <w:sz w:val="20"/>
            <w:szCs w:val="20"/>
          </w:rPr>
          <w:t xml:space="preserve">  </w:t>
        </w:r>
        <w:r w:rsidR="00497A25" w:rsidRPr="003166FC">
          <w:rPr>
            <w:rFonts w:ascii="Arial" w:hAnsi="Arial" w:cs="Arial"/>
            <w:sz w:val="20"/>
            <w:szCs w:val="20"/>
          </w:rPr>
          <w:t>Res</w:t>
        </w:r>
        <w:r w:rsidR="0028234B" w:rsidRPr="00EE429B">
          <w:rPr>
            <w:rFonts w:ascii="Arial" w:hAnsi="Arial" w:cs="Arial"/>
            <w:sz w:val="20"/>
            <w:szCs w:val="20"/>
          </w:rPr>
          <w:t>ales</w:t>
        </w:r>
        <w:r w:rsidR="0028234B" w:rsidRPr="006312CA">
          <w:rPr>
            <w:rFonts w:ascii="Arial" w:hAnsi="Arial" w:cs="Arial"/>
            <w:sz w:val="20"/>
            <w:szCs w:val="20"/>
          </w:rPr>
          <w:t xml:space="preserve"> of a Wheeling Through </w:t>
        </w:r>
        <w:r w:rsidR="002A0BB3">
          <w:rPr>
            <w:rFonts w:ascii="Arial" w:hAnsi="Arial" w:cs="Arial"/>
            <w:sz w:val="20"/>
            <w:szCs w:val="20"/>
          </w:rPr>
          <w:t>P</w:t>
        </w:r>
        <w:r w:rsidR="0028234B" w:rsidRPr="006312CA">
          <w:rPr>
            <w:rFonts w:ascii="Arial" w:hAnsi="Arial" w:cs="Arial"/>
            <w:sz w:val="20"/>
            <w:szCs w:val="20"/>
          </w:rPr>
          <w:t xml:space="preserve">riority only allow the </w:t>
        </w:r>
        <w:r w:rsidR="00497A25" w:rsidRPr="006312CA">
          <w:rPr>
            <w:rFonts w:ascii="Arial" w:hAnsi="Arial" w:cs="Arial"/>
            <w:sz w:val="20"/>
            <w:szCs w:val="20"/>
          </w:rPr>
          <w:t>transfer</w:t>
        </w:r>
        <w:r w:rsidR="0028234B" w:rsidRPr="006312CA">
          <w:rPr>
            <w:rFonts w:ascii="Arial" w:hAnsi="Arial" w:cs="Arial"/>
            <w:sz w:val="20"/>
            <w:szCs w:val="20"/>
          </w:rPr>
          <w:t xml:space="preserve"> of a Wheeling Through </w:t>
        </w:r>
        <w:r w:rsidR="002A0BB3">
          <w:rPr>
            <w:rFonts w:ascii="Arial" w:hAnsi="Arial" w:cs="Arial"/>
            <w:sz w:val="20"/>
            <w:szCs w:val="20"/>
          </w:rPr>
          <w:t>P</w:t>
        </w:r>
        <w:r w:rsidR="0028234B" w:rsidRPr="006312CA">
          <w:rPr>
            <w:rFonts w:ascii="Arial" w:hAnsi="Arial" w:cs="Arial"/>
            <w:sz w:val="20"/>
            <w:szCs w:val="20"/>
          </w:rPr>
          <w:t xml:space="preserve">riority and do not convey to the </w:t>
        </w:r>
        <w:r w:rsidR="00984399">
          <w:rPr>
            <w:rFonts w:ascii="Arial" w:hAnsi="Arial" w:cs="Arial"/>
            <w:sz w:val="20"/>
            <w:szCs w:val="20"/>
          </w:rPr>
          <w:t>a</w:t>
        </w:r>
        <w:r w:rsidR="0028234B" w:rsidRPr="006312CA">
          <w:rPr>
            <w:rFonts w:ascii="Arial" w:hAnsi="Arial" w:cs="Arial"/>
            <w:sz w:val="20"/>
            <w:szCs w:val="20"/>
          </w:rPr>
          <w:t xml:space="preserve">ssignee </w:t>
        </w:r>
        <w:r w:rsidR="00497A25" w:rsidRPr="006312CA">
          <w:rPr>
            <w:rFonts w:ascii="Arial" w:hAnsi="Arial" w:cs="Arial"/>
            <w:sz w:val="20"/>
            <w:szCs w:val="20"/>
          </w:rPr>
          <w:t>any other rights</w:t>
        </w:r>
        <w:r w:rsidR="00213D70" w:rsidRPr="006312CA">
          <w:rPr>
            <w:rFonts w:ascii="Arial" w:hAnsi="Arial" w:cs="Arial"/>
            <w:sz w:val="20"/>
            <w:szCs w:val="20"/>
          </w:rPr>
          <w:t xml:space="preserve">, and the </w:t>
        </w:r>
        <w:r w:rsidR="00984399">
          <w:rPr>
            <w:rFonts w:ascii="Arial" w:hAnsi="Arial" w:cs="Arial"/>
            <w:sz w:val="20"/>
            <w:szCs w:val="20"/>
          </w:rPr>
          <w:t>a</w:t>
        </w:r>
        <w:r w:rsidR="00213D70" w:rsidRPr="006312CA">
          <w:rPr>
            <w:rFonts w:ascii="Arial" w:hAnsi="Arial" w:cs="Arial"/>
            <w:sz w:val="20"/>
            <w:szCs w:val="20"/>
          </w:rPr>
          <w:t>ssignee is not responsible to the CAISO</w:t>
        </w:r>
        <w:r w:rsidR="00497A25" w:rsidRPr="006312CA">
          <w:rPr>
            <w:rFonts w:ascii="Arial" w:hAnsi="Arial" w:cs="Arial"/>
            <w:sz w:val="20"/>
            <w:szCs w:val="20"/>
          </w:rPr>
          <w:t xml:space="preserve"> </w:t>
        </w:r>
        <w:r w:rsidR="00213D70" w:rsidRPr="006312CA">
          <w:rPr>
            <w:rFonts w:ascii="Arial" w:hAnsi="Arial" w:cs="Arial"/>
            <w:sz w:val="20"/>
            <w:szCs w:val="20"/>
          </w:rPr>
          <w:t>f</w:t>
        </w:r>
        <w:r w:rsidR="00497A25" w:rsidRPr="006312CA">
          <w:rPr>
            <w:rFonts w:ascii="Arial" w:hAnsi="Arial" w:cs="Arial"/>
            <w:sz w:val="20"/>
            <w:szCs w:val="20"/>
          </w:rPr>
          <w:t xml:space="preserve">or </w:t>
        </w:r>
        <w:r w:rsidR="0028234B" w:rsidRPr="006312CA">
          <w:rPr>
            <w:rFonts w:ascii="Arial" w:hAnsi="Arial" w:cs="Arial"/>
            <w:sz w:val="20"/>
            <w:szCs w:val="20"/>
          </w:rPr>
          <w:t xml:space="preserve">the Wheeling Through Priority Reseller’s financial obligation to the CAISO for ultimate payment of the original </w:t>
        </w:r>
        <w:r w:rsidR="00164685" w:rsidRPr="00303D6A">
          <w:rPr>
            <w:rFonts w:ascii="Arial" w:hAnsi="Arial" w:cs="Arial"/>
            <w:sz w:val="20"/>
            <w:szCs w:val="20"/>
            <w:highlight w:val="yellow"/>
          </w:rPr>
          <w:t>Wheeling Through</w:t>
        </w:r>
        <w:r w:rsidR="00164685">
          <w:rPr>
            <w:rFonts w:ascii="Arial" w:hAnsi="Arial" w:cs="Arial"/>
            <w:sz w:val="20"/>
            <w:szCs w:val="20"/>
          </w:rPr>
          <w:t xml:space="preserve"> </w:t>
        </w:r>
        <w:r w:rsidR="002D7B3F">
          <w:rPr>
            <w:rFonts w:ascii="Arial" w:hAnsi="Arial" w:cs="Arial"/>
            <w:sz w:val="20"/>
            <w:szCs w:val="20"/>
          </w:rPr>
          <w:t>P</w:t>
        </w:r>
        <w:r w:rsidR="00DD79CD">
          <w:rPr>
            <w:rFonts w:ascii="Arial" w:hAnsi="Arial" w:cs="Arial"/>
            <w:sz w:val="20"/>
            <w:szCs w:val="20"/>
          </w:rPr>
          <w:t>r</w:t>
        </w:r>
        <w:r w:rsidR="0028234B" w:rsidRPr="006312CA">
          <w:rPr>
            <w:rFonts w:ascii="Arial" w:hAnsi="Arial" w:cs="Arial"/>
            <w:sz w:val="20"/>
            <w:szCs w:val="20"/>
          </w:rPr>
          <w:t>iority</w:t>
        </w:r>
        <w:r w:rsidR="00213D70" w:rsidRPr="006312CA">
          <w:rPr>
            <w:rFonts w:ascii="Arial" w:hAnsi="Arial" w:cs="Arial"/>
            <w:sz w:val="20"/>
            <w:szCs w:val="20"/>
          </w:rPr>
          <w:t xml:space="preserve">, which obligation </w:t>
        </w:r>
        <w:r w:rsidR="0028234B" w:rsidRPr="006312CA">
          <w:rPr>
            <w:rFonts w:ascii="Arial" w:hAnsi="Arial" w:cs="Arial"/>
            <w:sz w:val="20"/>
            <w:szCs w:val="20"/>
          </w:rPr>
          <w:t>remains with the Wheeling Through Priority Reseller</w:t>
        </w:r>
        <w:r w:rsidR="0028234B" w:rsidRPr="00EE429B">
          <w:rPr>
            <w:rFonts w:ascii="Arial" w:hAnsi="Arial" w:cs="Arial"/>
            <w:sz w:val="20"/>
            <w:szCs w:val="20"/>
          </w:rPr>
          <w:t>.</w:t>
        </w:r>
        <w:r w:rsidR="00B5584F">
          <w:rPr>
            <w:rFonts w:ascii="Arial" w:hAnsi="Arial" w:cs="Arial"/>
            <w:sz w:val="20"/>
            <w:szCs w:val="20"/>
          </w:rPr>
          <w:t xml:space="preserve"> </w:t>
        </w:r>
        <w:r w:rsidR="00DD79CD">
          <w:rPr>
            <w:rFonts w:ascii="Arial" w:hAnsi="Arial" w:cs="Arial"/>
            <w:sz w:val="20"/>
            <w:szCs w:val="20"/>
          </w:rPr>
          <w:t xml:space="preserve"> </w:t>
        </w:r>
        <w:r w:rsidR="008704EB" w:rsidRPr="00303D6A">
          <w:rPr>
            <w:rFonts w:ascii="Arial" w:hAnsi="Arial" w:cs="Arial"/>
            <w:sz w:val="20"/>
            <w:szCs w:val="20"/>
            <w:highlight w:val="yellow"/>
          </w:rPr>
          <w:t xml:space="preserve">A Wheeling </w:t>
        </w:r>
        <w:proofErr w:type="gramStart"/>
        <w:r w:rsidR="008704EB" w:rsidRPr="00303D6A">
          <w:rPr>
            <w:rFonts w:ascii="Arial" w:hAnsi="Arial" w:cs="Arial"/>
            <w:sz w:val="20"/>
            <w:szCs w:val="20"/>
            <w:highlight w:val="yellow"/>
          </w:rPr>
          <w:t>Through</w:t>
        </w:r>
        <w:proofErr w:type="gramEnd"/>
        <w:r w:rsidR="008704EB" w:rsidRPr="00303D6A">
          <w:rPr>
            <w:rFonts w:ascii="Arial" w:hAnsi="Arial" w:cs="Arial"/>
            <w:sz w:val="20"/>
            <w:szCs w:val="20"/>
            <w:highlight w:val="yellow"/>
          </w:rPr>
          <w:t xml:space="preserve"> Priority Reseller </w:t>
        </w:r>
        <w:r w:rsidR="002A0BB3" w:rsidRPr="00303D6A">
          <w:rPr>
            <w:rFonts w:ascii="Arial" w:hAnsi="Arial" w:cs="Arial"/>
            <w:sz w:val="20"/>
            <w:szCs w:val="20"/>
            <w:highlight w:val="yellow"/>
          </w:rPr>
          <w:t xml:space="preserve">cannot </w:t>
        </w:r>
        <w:r w:rsidR="008704EB" w:rsidRPr="00303D6A">
          <w:rPr>
            <w:rFonts w:ascii="Arial" w:hAnsi="Arial" w:cs="Arial"/>
            <w:sz w:val="20"/>
            <w:szCs w:val="20"/>
            <w:highlight w:val="yellow"/>
          </w:rPr>
          <w:t xml:space="preserve">resell </w:t>
        </w:r>
        <w:r w:rsidR="002A0BB3" w:rsidRPr="00303D6A">
          <w:rPr>
            <w:rFonts w:ascii="Arial" w:hAnsi="Arial" w:cs="Arial"/>
            <w:sz w:val="20"/>
            <w:szCs w:val="20"/>
            <w:highlight w:val="yellow"/>
          </w:rPr>
          <w:t xml:space="preserve">or assign </w:t>
        </w:r>
        <w:r w:rsidR="008704EB" w:rsidRPr="00303D6A">
          <w:rPr>
            <w:rFonts w:ascii="Arial" w:hAnsi="Arial" w:cs="Arial"/>
            <w:sz w:val="20"/>
            <w:szCs w:val="20"/>
            <w:highlight w:val="yellow"/>
          </w:rPr>
          <w:t xml:space="preserve">a Wheeling Through </w:t>
        </w:r>
        <w:r w:rsidR="002A0BB3" w:rsidRPr="00303D6A">
          <w:rPr>
            <w:rFonts w:ascii="Arial" w:hAnsi="Arial" w:cs="Arial"/>
            <w:sz w:val="20"/>
            <w:szCs w:val="20"/>
            <w:highlight w:val="yellow"/>
          </w:rPr>
          <w:t>P</w:t>
        </w:r>
        <w:r w:rsidR="008704EB" w:rsidRPr="00303D6A">
          <w:rPr>
            <w:rFonts w:ascii="Arial" w:hAnsi="Arial" w:cs="Arial"/>
            <w:sz w:val="20"/>
            <w:szCs w:val="20"/>
            <w:highlight w:val="yellow"/>
          </w:rPr>
          <w:t xml:space="preserve">riority </w:t>
        </w:r>
        <w:r w:rsidR="002A0BB3" w:rsidRPr="00303D6A">
          <w:rPr>
            <w:rFonts w:ascii="Arial" w:hAnsi="Arial" w:cs="Arial"/>
            <w:sz w:val="20"/>
            <w:szCs w:val="20"/>
            <w:highlight w:val="yellow"/>
          </w:rPr>
          <w:t xml:space="preserve">for the purpose of </w:t>
        </w:r>
        <w:r w:rsidR="00C06FA2">
          <w:rPr>
            <w:rFonts w:ascii="Arial" w:hAnsi="Arial" w:cs="Arial"/>
            <w:sz w:val="20"/>
            <w:szCs w:val="20"/>
            <w:highlight w:val="yellow"/>
          </w:rPr>
          <w:tab/>
          <w:t xml:space="preserve">enabling avoidance of </w:t>
        </w:r>
        <w:r w:rsidR="008704EB" w:rsidRPr="00303D6A">
          <w:rPr>
            <w:rFonts w:ascii="Arial" w:hAnsi="Arial" w:cs="Arial"/>
            <w:sz w:val="20"/>
            <w:szCs w:val="20"/>
            <w:highlight w:val="yellow"/>
          </w:rPr>
          <w:t>the firm power supply contract requirement of Section 23.2.1.</w:t>
        </w:r>
      </w:ins>
    </w:p>
    <w:p w14:paraId="4C374B61" w14:textId="77777777" w:rsidR="001F1CED" w:rsidRPr="006312CA" w:rsidRDefault="00806AA0" w:rsidP="00D564D6">
      <w:pPr>
        <w:spacing w:line="480" w:lineRule="auto"/>
        <w:rPr>
          <w:ins w:id="75" w:author="Author"/>
          <w:rFonts w:ascii="Arial" w:hAnsi="Arial" w:cs="Arial"/>
          <w:b/>
          <w:sz w:val="20"/>
          <w:szCs w:val="20"/>
        </w:rPr>
      </w:pPr>
      <w:ins w:id="76" w:author="Author">
        <w:r w:rsidRPr="006312CA">
          <w:rPr>
            <w:rFonts w:ascii="Arial" w:hAnsi="Arial" w:cs="Arial"/>
            <w:b/>
            <w:sz w:val="20"/>
            <w:szCs w:val="20"/>
          </w:rPr>
          <w:t>23.7</w:t>
        </w:r>
        <w:r w:rsidR="00476280" w:rsidRPr="006312CA">
          <w:rPr>
            <w:rFonts w:ascii="Arial" w:hAnsi="Arial" w:cs="Arial"/>
            <w:b/>
            <w:sz w:val="20"/>
            <w:szCs w:val="20"/>
          </w:rPr>
          <w:t>.2</w:t>
        </w:r>
        <w:r w:rsidRPr="006312CA">
          <w:rPr>
            <w:rFonts w:ascii="Arial" w:hAnsi="Arial" w:cs="Arial"/>
            <w:b/>
            <w:sz w:val="20"/>
            <w:szCs w:val="20"/>
          </w:rPr>
          <w:tab/>
          <w:t xml:space="preserve">Information on Assignment or Transfer of a Wheeling </w:t>
        </w:r>
        <w:proofErr w:type="gramStart"/>
        <w:r w:rsidRPr="006312CA">
          <w:rPr>
            <w:rFonts w:ascii="Arial" w:hAnsi="Arial" w:cs="Arial"/>
            <w:b/>
            <w:sz w:val="20"/>
            <w:szCs w:val="20"/>
          </w:rPr>
          <w:t>Through</w:t>
        </w:r>
        <w:proofErr w:type="gramEnd"/>
        <w:r w:rsidRPr="006312CA">
          <w:rPr>
            <w:rFonts w:ascii="Arial" w:hAnsi="Arial" w:cs="Arial"/>
            <w:b/>
            <w:sz w:val="20"/>
            <w:szCs w:val="20"/>
          </w:rPr>
          <w:t xml:space="preserve"> Priority</w:t>
        </w:r>
      </w:ins>
    </w:p>
    <w:p w14:paraId="0053A6F4" w14:textId="77777777" w:rsidR="002331D3" w:rsidRDefault="00806AA0" w:rsidP="002331D3">
      <w:pPr>
        <w:spacing w:line="480" w:lineRule="auto"/>
        <w:rPr>
          <w:ins w:id="77" w:author="Author"/>
          <w:rFonts w:ascii="Arial" w:hAnsi="Arial" w:cs="Arial"/>
          <w:sz w:val="20"/>
          <w:szCs w:val="20"/>
        </w:rPr>
      </w:pPr>
      <w:ins w:id="78" w:author="Author">
        <w:r w:rsidRPr="00366AA9">
          <w:rPr>
            <w:rFonts w:ascii="Arial" w:hAnsi="Arial" w:cs="Arial"/>
            <w:sz w:val="20"/>
            <w:szCs w:val="20"/>
          </w:rPr>
          <w:t>All sales</w:t>
        </w:r>
        <w:r w:rsidR="00892DEF">
          <w:rPr>
            <w:rFonts w:ascii="Arial" w:hAnsi="Arial" w:cs="Arial"/>
            <w:sz w:val="20"/>
            <w:szCs w:val="20"/>
          </w:rPr>
          <w:t xml:space="preserve">, </w:t>
        </w:r>
        <w:r w:rsidR="00892DEF" w:rsidRPr="00303D6A">
          <w:rPr>
            <w:rFonts w:ascii="Arial" w:hAnsi="Arial" w:cs="Arial"/>
            <w:sz w:val="20"/>
            <w:szCs w:val="20"/>
            <w:highlight w:val="yellow"/>
          </w:rPr>
          <w:t>assignments, or transfers</w:t>
        </w:r>
        <w:r w:rsidRPr="00366AA9">
          <w:rPr>
            <w:rFonts w:ascii="Arial" w:hAnsi="Arial" w:cs="Arial"/>
            <w:sz w:val="20"/>
            <w:szCs w:val="20"/>
          </w:rPr>
          <w:t xml:space="preserve"> of Wheeling Through priorities must be </w:t>
        </w:r>
        <w:r w:rsidRPr="00A86681">
          <w:rPr>
            <w:rFonts w:ascii="Arial" w:hAnsi="Arial" w:cs="Arial"/>
            <w:sz w:val="20"/>
            <w:szCs w:val="20"/>
          </w:rPr>
          <w:t>conducted or otherwise</w:t>
        </w:r>
        <w:r w:rsidRPr="00EE429B">
          <w:rPr>
            <w:rFonts w:ascii="Arial" w:hAnsi="Arial" w:cs="Arial"/>
            <w:sz w:val="20"/>
            <w:szCs w:val="20"/>
          </w:rPr>
          <w:t xml:space="preserve"> posted on the CAISO’s OASIS on or before the date the reassigned priority commences.</w:t>
        </w:r>
        <w:r w:rsidR="00464029" w:rsidRPr="00EE429B">
          <w:rPr>
            <w:rFonts w:ascii="Arial" w:hAnsi="Arial" w:cs="Arial"/>
            <w:sz w:val="20"/>
            <w:szCs w:val="20"/>
          </w:rPr>
          <w:t xml:space="preserve"> </w:t>
        </w:r>
        <w:r w:rsidR="00E64E7F" w:rsidRPr="003C1311">
          <w:rPr>
            <w:rFonts w:ascii="Arial" w:hAnsi="Arial" w:cs="Arial"/>
            <w:sz w:val="20"/>
            <w:szCs w:val="20"/>
          </w:rPr>
          <w:t xml:space="preserve"> </w:t>
        </w:r>
        <w:r w:rsidR="00464029" w:rsidRPr="00A86681">
          <w:rPr>
            <w:rFonts w:ascii="Arial" w:hAnsi="Arial" w:cs="Arial"/>
            <w:sz w:val="20"/>
            <w:szCs w:val="20"/>
          </w:rPr>
          <w:t xml:space="preserve">Wheeling </w:t>
        </w:r>
        <w:proofErr w:type="gramStart"/>
        <w:r w:rsidR="00464029" w:rsidRPr="00A86681">
          <w:rPr>
            <w:rFonts w:ascii="Arial" w:hAnsi="Arial" w:cs="Arial"/>
            <w:sz w:val="20"/>
            <w:szCs w:val="20"/>
          </w:rPr>
          <w:t>T</w:t>
        </w:r>
        <w:r w:rsidRPr="00A86681">
          <w:rPr>
            <w:rFonts w:ascii="Arial" w:hAnsi="Arial" w:cs="Arial"/>
            <w:sz w:val="20"/>
            <w:szCs w:val="20"/>
          </w:rPr>
          <w:t>hrough</w:t>
        </w:r>
        <w:proofErr w:type="gramEnd"/>
        <w:r w:rsidRPr="00A86681">
          <w:rPr>
            <w:rFonts w:ascii="Arial" w:hAnsi="Arial" w:cs="Arial"/>
            <w:sz w:val="20"/>
            <w:szCs w:val="20"/>
          </w:rPr>
          <w:t xml:space="preserve"> Priority Resellers may also use the CAISO’s OASI</w:t>
        </w:r>
        <w:r w:rsidR="00464029" w:rsidRPr="00A86681">
          <w:rPr>
            <w:rFonts w:ascii="Arial" w:hAnsi="Arial" w:cs="Arial"/>
            <w:sz w:val="20"/>
            <w:szCs w:val="20"/>
          </w:rPr>
          <w:t>S</w:t>
        </w:r>
        <w:r w:rsidRPr="00A86681">
          <w:rPr>
            <w:rFonts w:ascii="Arial" w:hAnsi="Arial" w:cs="Arial"/>
            <w:sz w:val="20"/>
            <w:szCs w:val="20"/>
          </w:rPr>
          <w:t xml:space="preserve"> to post priorities available for resale.</w:t>
        </w:r>
        <w:r w:rsidRPr="00366AA9">
          <w:rPr>
            <w:rFonts w:ascii="Arial" w:hAnsi="Arial" w:cs="Arial"/>
            <w:sz w:val="20"/>
            <w:szCs w:val="20"/>
          </w:rPr>
          <w:t xml:space="preserve"> </w:t>
        </w:r>
        <w:bookmarkStart w:id="79" w:name="_Toc60669064"/>
      </w:ins>
    </w:p>
    <w:p w14:paraId="1EE60150" w14:textId="59E97741" w:rsidR="00AE17B3" w:rsidRPr="00E6264A" w:rsidRDefault="00AE17B3" w:rsidP="00AE17B3">
      <w:pPr>
        <w:spacing w:line="480" w:lineRule="auto"/>
        <w:rPr>
          <w:ins w:id="80" w:author="Author"/>
          <w:rFonts w:ascii="Arial" w:hAnsi="Arial" w:cs="Arial"/>
          <w:b/>
          <w:sz w:val="20"/>
          <w:szCs w:val="20"/>
        </w:rPr>
      </w:pPr>
      <w:ins w:id="81" w:author="Author">
        <w:r>
          <w:rPr>
            <w:rFonts w:ascii="Arial" w:hAnsi="Arial" w:cs="Arial"/>
            <w:b/>
            <w:sz w:val="20"/>
            <w:szCs w:val="20"/>
            <w:highlight w:val="yellow"/>
          </w:rPr>
          <w:t>23.7.3</w:t>
        </w:r>
        <w:r w:rsidRPr="00646AB4">
          <w:rPr>
            <w:rFonts w:ascii="Arial" w:hAnsi="Arial" w:cs="Arial"/>
            <w:b/>
            <w:sz w:val="20"/>
            <w:szCs w:val="20"/>
            <w:highlight w:val="yellow"/>
          </w:rPr>
          <w:tab/>
          <w:t>Transfers of Capacity Directly from a TOR Rights Holder to an Assignee</w:t>
        </w:r>
        <w:r>
          <w:rPr>
            <w:rFonts w:ascii="Arial" w:hAnsi="Arial" w:cs="Arial"/>
            <w:b/>
            <w:sz w:val="20"/>
            <w:szCs w:val="20"/>
          </w:rPr>
          <w:t xml:space="preserve"> </w:t>
        </w:r>
      </w:ins>
    </w:p>
    <w:p w14:paraId="26F47579" w14:textId="2ABD10B8" w:rsidR="00E6264A" w:rsidRPr="00303D6A" w:rsidRDefault="00AE17B3" w:rsidP="00AE17B3">
      <w:pPr>
        <w:spacing w:line="480" w:lineRule="auto"/>
        <w:rPr>
          <w:ins w:id="82" w:author="Author"/>
          <w:rFonts w:ascii="Arial" w:hAnsi="Arial" w:cs="Arial"/>
          <w:sz w:val="20"/>
          <w:szCs w:val="20"/>
          <w:highlight w:val="yellow"/>
        </w:rPr>
      </w:pPr>
      <w:ins w:id="83" w:author="Author">
        <w:r w:rsidRPr="00E6264A">
          <w:rPr>
            <w:rFonts w:ascii="Arial" w:hAnsi="Arial" w:cs="Arial"/>
            <w:bCs/>
            <w:sz w:val="20"/>
            <w:szCs w:val="20"/>
            <w:highlight w:val="yellow"/>
          </w:rPr>
          <w:t xml:space="preserve">If a </w:t>
        </w:r>
        <w:r>
          <w:rPr>
            <w:rFonts w:ascii="Arial" w:hAnsi="Arial" w:cs="Arial"/>
            <w:bCs/>
            <w:sz w:val="20"/>
            <w:szCs w:val="20"/>
            <w:highlight w:val="yellow"/>
          </w:rPr>
          <w:t xml:space="preserve">holder of a </w:t>
        </w:r>
        <w:r w:rsidRPr="00E6264A">
          <w:rPr>
            <w:rFonts w:ascii="Arial" w:hAnsi="Arial" w:cs="Arial"/>
            <w:bCs/>
            <w:sz w:val="20"/>
            <w:szCs w:val="20"/>
            <w:highlight w:val="yellow"/>
          </w:rPr>
          <w:t xml:space="preserve">TOR sells, assigns, or transfers capacity that can support a wheeling through transaction, the assignee of such capacity will have the same rights and obligations as the </w:t>
        </w:r>
        <w:r>
          <w:rPr>
            <w:rFonts w:ascii="Arial" w:hAnsi="Arial" w:cs="Arial"/>
            <w:bCs/>
            <w:sz w:val="20"/>
            <w:szCs w:val="20"/>
            <w:highlight w:val="yellow"/>
          </w:rPr>
          <w:t xml:space="preserve">holder of the </w:t>
        </w:r>
        <w:r w:rsidRPr="00E6264A">
          <w:rPr>
            <w:rFonts w:ascii="Arial" w:hAnsi="Arial" w:cs="Arial"/>
            <w:bCs/>
            <w:sz w:val="20"/>
            <w:szCs w:val="20"/>
            <w:highlight w:val="yellow"/>
          </w:rPr>
          <w:t xml:space="preserve">TOR with respect to such capacity, including the associated scheduling priority and perfect hedge. </w:t>
        </w:r>
        <w:r w:rsidR="00226B65">
          <w:rPr>
            <w:rFonts w:ascii="Arial" w:hAnsi="Arial" w:cs="Arial"/>
            <w:bCs/>
            <w:sz w:val="20"/>
            <w:szCs w:val="20"/>
            <w:highlight w:val="yellow"/>
          </w:rPr>
          <w:t xml:space="preserve"> </w:t>
        </w:r>
        <w:r w:rsidRPr="00E6264A">
          <w:rPr>
            <w:rFonts w:ascii="Arial" w:hAnsi="Arial" w:cs="Arial"/>
            <w:sz w:val="20"/>
            <w:szCs w:val="20"/>
            <w:highlight w:val="yellow"/>
          </w:rPr>
          <w:t xml:space="preserve">The assignee will be subject to all applicable terms and conditions of the CAISO Tariff, including having a Scheduling </w:t>
        </w:r>
        <w:r w:rsidRPr="00E6264A">
          <w:rPr>
            <w:rFonts w:ascii="Arial" w:hAnsi="Arial" w:cs="Arial"/>
            <w:sz w:val="20"/>
            <w:szCs w:val="20"/>
            <w:highlight w:val="yellow"/>
          </w:rPr>
          <w:lastRenderedPageBreak/>
          <w:t xml:space="preserve">Coordinator with a Scheduling Coordinator Agreement.  </w:t>
        </w:r>
        <w:r w:rsidRPr="00E6264A">
          <w:rPr>
            <w:rFonts w:ascii="Arial" w:hAnsi="Arial" w:cs="Arial"/>
            <w:bCs/>
            <w:sz w:val="20"/>
            <w:szCs w:val="20"/>
            <w:highlight w:val="yellow"/>
          </w:rPr>
          <w:t xml:space="preserve">The </w:t>
        </w:r>
        <w:r>
          <w:rPr>
            <w:rFonts w:ascii="Arial" w:hAnsi="Arial" w:cs="Arial"/>
            <w:bCs/>
            <w:sz w:val="20"/>
            <w:szCs w:val="20"/>
            <w:highlight w:val="yellow"/>
          </w:rPr>
          <w:t xml:space="preserve">holder of the </w:t>
        </w:r>
        <w:r w:rsidRPr="00E6264A">
          <w:rPr>
            <w:rFonts w:ascii="Arial" w:hAnsi="Arial" w:cs="Arial"/>
            <w:bCs/>
            <w:sz w:val="20"/>
            <w:szCs w:val="20"/>
            <w:highlight w:val="yellow"/>
          </w:rPr>
          <w:t xml:space="preserve">TOR </w:t>
        </w:r>
        <w:r>
          <w:rPr>
            <w:rFonts w:ascii="Arial" w:hAnsi="Arial" w:cs="Arial"/>
            <w:bCs/>
            <w:sz w:val="20"/>
            <w:szCs w:val="20"/>
            <w:highlight w:val="yellow"/>
          </w:rPr>
          <w:t xml:space="preserve">must </w:t>
        </w:r>
        <w:r w:rsidRPr="00E6264A">
          <w:rPr>
            <w:rFonts w:ascii="Arial" w:hAnsi="Arial" w:cs="Arial"/>
            <w:bCs/>
            <w:sz w:val="20"/>
            <w:szCs w:val="20"/>
            <w:highlight w:val="yellow"/>
          </w:rPr>
          <w:t xml:space="preserve">notify the CAISO of the sale, assignment, or transfer </w:t>
        </w:r>
        <w:r w:rsidRPr="00E6264A">
          <w:rPr>
            <w:rFonts w:ascii="Arial" w:hAnsi="Arial" w:cs="Arial"/>
            <w:sz w:val="20"/>
            <w:szCs w:val="20"/>
            <w:highlight w:val="yellow"/>
          </w:rPr>
          <w:t>by the deadline specified in the Business Practice Manual</w:t>
        </w:r>
        <w:r>
          <w:rPr>
            <w:rFonts w:ascii="Arial" w:hAnsi="Arial" w:cs="Arial"/>
            <w:sz w:val="20"/>
            <w:szCs w:val="20"/>
            <w:highlight w:val="yellow"/>
          </w:rPr>
          <w:t xml:space="preserve">. </w:t>
        </w:r>
        <w:r w:rsidR="00226B65">
          <w:rPr>
            <w:rFonts w:ascii="Arial" w:hAnsi="Arial" w:cs="Arial"/>
            <w:sz w:val="20"/>
            <w:szCs w:val="20"/>
            <w:highlight w:val="yellow"/>
          </w:rPr>
          <w:t xml:space="preserve"> </w:t>
        </w:r>
        <w:r w:rsidRPr="00E6264A">
          <w:rPr>
            <w:rFonts w:ascii="Arial" w:hAnsi="Arial" w:cs="Arial"/>
            <w:sz w:val="20"/>
            <w:szCs w:val="20"/>
            <w:highlight w:val="yellow"/>
          </w:rPr>
          <w:t xml:space="preserve">The </w:t>
        </w:r>
        <w:r>
          <w:rPr>
            <w:rFonts w:ascii="Arial" w:hAnsi="Arial" w:cs="Arial"/>
            <w:sz w:val="20"/>
            <w:szCs w:val="20"/>
            <w:highlight w:val="yellow"/>
          </w:rPr>
          <w:t xml:space="preserve">holder of the </w:t>
        </w:r>
        <w:r w:rsidRPr="00E6264A">
          <w:rPr>
            <w:rFonts w:ascii="Arial" w:hAnsi="Arial" w:cs="Arial"/>
            <w:sz w:val="20"/>
            <w:szCs w:val="20"/>
            <w:highlight w:val="yellow"/>
          </w:rPr>
          <w:t xml:space="preserve">TOR cannot sell, assign, or transfer more MW of capacity than it owns.  The </w:t>
        </w:r>
        <w:r>
          <w:rPr>
            <w:rFonts w:ascii="Arial" w:hAnsi="Arial" w:cs="Arial"/>
            <w:sz w:val="20"/>
            <w:szCs w:val="20"/>
            <w:highlight w:val="yellow"/>
          </w:rPr>
          <w:t xml:space="preserve">holder of the </w:t>
        </w:r>
        <w:r w:rsidRPr="00E6264A">
          <w:rPr>
            <w:rFonts w:ascii="Arial" w:hAnsi="Arial" w:cs="Arial"/>
            <w:sz w:val="20"/>
            <w:szCs w:val="20"/>
            <w:highlight w:val="yellow"/>
          </w:rPr>
          <w:t xml:space="preserve">TOR must indicate the MW quantity sold, assigned, or transferred, the party to whom it sold, assigned, or transferred the capacity, and the start and end hours and dates of the transaction. </w:t>
        </w:r>
        <w:r>
          <w:rPr>
            <w:rFonts w:ascii="Arial" w:hAnsi="Arial" w:cs="Arial"/>
            <w:sz w:val="20"/>
            <w:szCs w:val="20"/>
            <w:highlight w:val="yellow"/>
          </w:rPr>
          <w:t xml:space="preserve"> </w:t>
        </w:r>
        <w:r w:rsidR="00D11685">
          <w:rPr>
            <w:rFonts w:ascii="Arial" w:hAnsi="Arial" w:cs="Arial"/>
            <w:sz w:val="20"/>
            <w:szCs w:val="20"/>
            <w:highlight w:val="yellow"/>
          </w:rPr>
          <w:t>For a Scheduling Coordinator seeking to use a TOR that does</w:t>
        </w:r>
        <w:r w:rsidR="003331E7">
          <w:rPr>
            <w:rFonts w:ascii="Arial" w:hAnsi="Arial" w:cs="Arial"/>
            <w:sz w:val="20"/>
            <w:szCs w:val="20"/>
            <w:highlight w:val="yellow"/>
          </w:rPr>
          <w:t xml:space="preserve"> not</w:t>
        </w:r>
        <w:r w:rsidR="00D11685">
          <w:rPr>
            <w:rFonts w:ascii="Arial" w:hAnsi="Arial" w:cs="Arial"/>
            <w:sz w:val="20"/>
            <w:szCs w:val="20"/>
            <w:highlight w:val="yellow"/>
          </w:rPr>
          <w:t xml:space="preserve"> involve both an import Scheduling Point and an export Scheduling Point to support a Priority Wheeling Through, the Scheduling Coordinator can use the TOR from the import Scheduling point to the sink Scheduling Point, and it must obtain a Wheeling Through Priority from the TOR sink to an Export Scheduling Point.</w:t>
        </w:r>
        <w:r w:rsidR="00203DC3">
          <w:rPr>
            <w:rFonts w:ascii="Arial" w:hAnsi="Arial" w:cs="Arial"/>
            <w:sz w:val="20"/>
            <w:szCs w:val="20"/>
            <w:highlight w:val="yellow"/>
          </w:rPr>
          <w:t xml:space="preserve"> </w:t>
        </w:r>
        <w:r w:rsidR="00D11685">
          <w:rPr>
            <w:rFonts w:ascii="Arial" w:hAnsi="Arial" w:cs="Arial"/>
            <w:sz w:val="20"/>
            <w:szCs w:val="20"/>
            <w:highlight w:val="yellow"/>
          </w:rPr>
          <w:t xml:space="preserve"> The Scheduling Coordinator will pay the applicable Wheeling </w:t>
        </w:r>
        <w:proofErr w:type="gramStart"/>
        <w:r w:rsidR="00D11685">
          <w:rPr>
            <w:rFonts w:ascii="Arial" w:hAnsi="Arial" w:cs="Arial"/>
            <w:sz w:val="20"/>
            <w:szCs w:val="20"/>
            <w:highlight w:val="yellow"/>
          </w:rPr>
          <w:t>Through</w:t>
        </w:r>
        <w:proofErr w:type="gramEnd"/>
        <w:r w:rsidR="00D11685">
          <w:rPr>
            <w:rFonts w:ascii="Arial" w:hAnsi="Arial" w:cs="Arial"/>
            <w:sz w:val="20"/>
            <w:szCs w:val="20"/>
            <w:highlight w:val="yellow"/>
          </w:rPr>
          <w:t xml:space="preserve"> Priority charges per Section 26.1.4.5 from the TOR sink point to the export Scheduling Point associated with the Wheeling Through Priority.</w:t>
        </w:r>
        <w:r w:rsidR="00203DC3">
          <w:rPr>
            <w:rFonts w:ascii="Arial" w:hAnsi="Arial" w:cs="Arial"/>
            <w:sz w:val="20"/>
            <w:szCs w:val="20"/>
            <w:highlight w:val="yellow"/>
          </w:rPr>
          <w:t xml:space="preserve"> </w:t>
        </w:r>
        <w:r w:rsidR="00D11685">
          <w:rPr>
            <w:rFonts w:ascii="Arial" w:hAnsi="Arial" w:cs="Arial"/>
            <w:sz w:val="20"/>
            <w:szCs w:val="20"/>
            <w:highlight w:val="yellow"/>
          </w:rPr>
          <w:t xml:space="preserve"> </w:t>
        </w:r>
        <w:r w:rsidR="00F15826">
          <w:rPr>
            <w:rFonts w:ascii="Arial" w:hAnsi="Arial" w:cs="Arial"/>
            <w:sz w:val="20"/>
            <w:szCs w:val="20"/>
            <w:highlight w:val="yellow"/>
          </w:rPr>
          <w:t xml:space="preserve">The compensation </w:t>
        </w:r>
        <w:r w:rsidR="00ED3AC1">
          <w:rPr>
            <w:rFonts w:ascii="Arial" w:hAnsi="Arial" w:cs="Arial"/>
            <w:sz w:val="20"/>
            <w:szCs w:val="20"/>
            <w:highlight w:val="yellow"/>
          </w:rPr>
          <w:t xml:space="preserve">from an </w:t>
        </w:r>
        <w:proofErr w:type="spellStart"/>
        <w:r w:rsidR="00ED3AC1">
          <w:rPr>
            <w:rFonts w:ascii="Arial" w:hAnsi="Arial" w:cs="Arial"/>
            <w:sz w:val="20"/>
            <w:szCs w:val="20"/>
            <w:highlight w:val="yellow"/>
          </w:rPr>
          <w:t>assignee</w:t>
        </w:r>
        <w:proofErr w:type="spellEnd"/>
        <w:r w:rsidR="00ED3AC1">
          <w:rPr>
            <w:rFonts w:ascii="Arial" w:hAnsi="Arial" w:cs="Arial"/>
            <w:sz w:val="20"/>
            <w:szCs w:val="20"/>
            <w:highlight w:val="yellow"/>
          </w:rPr>
          <w:t xml:space="preserve"> </w:t>
        </w:r>
        <w:r>
          <w:rPr>
            <w:rFonts w:ascii="Arial" w:hAnsi="Arial" w:cs="Arial"/>
            <w:sz w:val="20"/>
            <w:szCs w:val="20"/>
            <w:highlight w:val="yellow"/>
          </w:rPr>
          <w:t xml:space="preserve">to the holder of </w:t>
        </w:r>
        <w:r w:rsidR="00ED3AC1">
          <w:rPr>
            <w:rFonts w:ascii="Arial" w:hAnsi="Arial" w:cs="Arial"/>
            <w:sz w:val="20"/>
            <w:szCs w:val="20"/>
            <w:highlight w:val="yellow"/>
          </w:rPr>
          <w:t xml:space="preserve">a </w:t>
        </w:r>
        <w:r>
          <w:rPr>
            <w:rFonts w:ascii="Arial" w:hAnsi="Arial" w:cs="Arial"/>
            <w:sz w:val="20"/>
            <w:szCs w:val="20"/>
            <w:highlight w:val="yellow"/>
          </w:rPr>
          <w:t xml:space="preserve">TOR for the transfer of TOR rights to the assignee will be at rates established by the agreement between the holder of the TOR and the assignee </w:t>
        </w:r>
        <w:r w:rsidR="00ED3AC1">
          <w:rPr>
            <w:rFonts w:ascii="Arial" w:hAnsi="Arial" w:cs="Arial"/>
            <w:sz w:val="20"/>
            <w:szCs w:val="20"/>
            <w:highlight w:val="yellow"/>
          </w:rPr>
          <w:t>and will occur outside of the CAISO’s settlements systems and processes</w:t>
        </w:r>
        <w:r w:rsidR="00203DC3">
          <w:rPr>
            <w:rFonts w:ascii="Arial" w:hAnsi="Arial" w:cs="Arial"/>
            <w:sz w:val="20"/>
            <w:szCs w:val="20"/>
            <w:highlight w:val="yellow"/>
          </w:rPr>
          <w:t xml:space="preserve">.  </w:t>
        </w:r>
        <w:r w:rsidR="00E6264A" w:rsidRPr="00D004F0">
          <w:rPr>
            <w:rFonts w:ascii="Arial" w:hAnsi="Arial" w:cs="Arial"/>
            <w:sz w:val="20"/>
            <w:szCs w:val="20"/>
            <w:highlight w:val="yellow"/>
          </w:rPr>
          <w:t xml:space="preserve">The assignee will be responsible for all applicable CAISO charges associated with </w:t>
        </w:r>
        <w:r w:rsidR="00ED3AC1">
          <w:rPr>
            <w:rFonts w:ascii="Arial" w:hAnsi="Arial" w:cs="Arial"/>
            <w:sz w:val="20"/>
            <w:szCs w:val="20"/>
            <w:highlight w:val="yellow"/>
          </w:rPr>
          <w:t xml:space="preserve">its </w:t>
        </w:r>
        <w:r w:rsidR="00E6264A" w:rsidRPr="00D004F0">
          <w:rPr>
            <w:rFonts w:ascii="Arial" w:hAnsi="Arial" w:cs="Arial"/>
            <w:sz w:val="20"/>
            <w:szCs w:val="20"/>
            <w:highlight w:val="yellow"/>
          </w:rPr>
          <w:t>use of the assigned capacity</w:t>
        </w:r>
        <w:r w:rsidR="00E6264A" w:rsidRPr="00303D6A">
          <w:rPr>
            <w:rFonts w:ascii="Arial" w:hAnsi="Arial" w:cs="Arial"/>
            <w:sz w:val="20"/>
            <w:szCs w:val="20"/>
            <w:highlight w:val="yellow"/>
          </w:rPr>
          <w:t>.</w:t>
        </w:r>
        <w:r w:rsidR="00463DAE" w:rsidRPr="00303D6A">
          <w:rPr>
            <w:rFonts w:ascii="Arial" w:hAnsi="Arial" w:cs="Arial"/>
            <w:sz w:val="20"/>
            <w:szCs w:val="20"/>
            <w:highlight w:val="yellow"/>
          </w:rPr>
          <w:t xml:space="preserve"> </w:t>
        </w:r>
      </w:ins>
    </w:p>
    <w:p w14:paraId="6A2E1972" w14:textId="65AE61DD" w:rsidR="00366AA9" w:rsidRPr="00D004F0" w:rsidRDefault="00E6264A" w:rsidP="002331D3">
      <w:pPr>
        <w:spacing w:line="480" w:lineRule="auto"/>
        <w:rPr>
          <w:ins w:id="84" w:author="Author"/>
          <w:rFonts w:ascii="Arial" w:hAnsi="Arial" w:cs="Arial"/>
          <w:sz w:val="20"/>
          <w:szCs w:val="20"/>
          <w:highlight w:val="yellow"/>
        </w:rPr>
      </w:pPr>
      <w:ins w:id="85" w:author="Author">
        <w:r w:rsidRPr="00303D6A">
          <w:rPr>
            <w:rFonts w:ascii="Arial" w:hAnsi="Arial" w:cs="Arial"/>
            <w:b/>
            <w:sz w:val="20"/>
            <w:szCs w:val="20"/>
            <w:highlight w:val="yellow"/>
          </w:rPr>
          <w:t xml:space="preserve">23.3.4 TOR Capacity </w:t>
        </w:r>
        <w:r w:rsidR="00D11685">
          <w:rPr>
            <w:rFonts w:ascii="Arial" w:hAnsi="Arial" w:cs="Arial"/>
            <w:b/>
            <w:sz w:val="20"/>
            <w:szCs w:val="20"/>
            <w:highlight w:val="yellow"/>
          </w:rPr>
          <w:t xml:space="preserve">Made </w:t>
        </w:r>
        <w:r w:rsidRPr="00D004F0">
          <w:rPr>
            <w:rFonts w:ascii="Arial" w:hAnsi="Arial" w:cs="Arial"/>
            <w:b/>
            <w:sz w:val="20"/>
            <w:szCs w:val="20"/>
            <w:highlight w:val="yellow"/>
          </w:rPr>
          <w:t xml:space="preserve">Available </w:t>
        </w:r>
        <w:r w:rsidR="00463DAE" w:rsidRPr="00D004F0">
          <w:rPr>
            <w:rFonts w:ascii="Arial" w:hAnsi="Arial" w:cs="Arial"/>
            <w:b/>
            <w:sz w:val="20"/>
            <w:szCs w:val="20"/>
            <w:highlight w:val="yellow"/>
          </w:rPr>
          <w:t xml:space="preserve">to the CAISO </w:t>
        </w:r>
      </w:ins>
    </w:p>
    <w:p w14:paraId="05930D2C" w14:textId="35CFD691" w:rsidR="00E6264A" w:rsidRPr="00E6264A" w:rsidRDefault="00E6264A" w:rsidP="002331D3">
      <w:pPr>
        <w:spacing w:line="480" w:lineRule="auto"/>
        <w:rPr>
          <w:rFonts w:ascii="Arial" w:hAnsi="Arial" w:cs="Arial"/>
          <w:bCs/>
          <w:sz w:val="20"/>
          <w:szCs w:val="20"/>
        </w:rPr>
      </w:pPr>
      <w:ins w:id="86" w:author="Author">
        <w:r w:rsidRPr="00D004F0">
          <w:rPr>
            <w:rFonts w:ascii="Arial" w:hAnsi="Arial" w:cs="Arial"/>
            <w:sz w:val="20"/>
            <w:szCs w:val="20"/>
            <w:highlight w:val="yellow"/>
          </w:rPr>
          <w:t xml:space="preserve">To the extent </w:t>
        </w:r>
        <w:r w:rsidR="0072718C">
          <w:rPr>
            <w:rFonts w:ascii="Arial" w:hAnsi="Arial" w:cs="Arial"/>
            <w:sz w:val="20"/>
            <w:szCs w:val="20"/>
            <w:highlight w:val="yellow"/>
          </w:rPr>
          <w:t xml:space="preserve">the holder of a </w:t>
        </w:r>
        <w:r w:rsidRPr="00303D6A">
          <w:rPr>
            <w:rFonts w:ascii="Arial" w:hAnsi="Arial" w:cs="Arial"/>
            <w:sz w:val="20"/>
            <w:szCs w:val="20"/>
            <w:highlight w:val="yellow"/>
          </w:rPr>
          <w:t xml:space="preserve">TOR make some or all of </w:t>
        </w:r>
        <w:r w:rsidR="0072718C">
          <w:rPr>
            <w:rFonts w:ascii="Arial" w:hAnsi="Arial" w:cs="Arial"/>
            <w:sz w:val="20"/>
            <w:szCs w:val="20"/>
            <w:highlight w:val="yellow"/>
          </w:rPr>
          <w:t>its</w:t>
        </w:r>
      </w:ins>
      <w:r w:rsidRPr="0072718C">
        <w:rPr>
          <w:rFonts w:ascii="Arial" w:hAnsi="Arial" w:cs="Arial"/>
          <w:sz w:val="20"/>
          <w:szCs w:val="20"/>
          <w:highlight w:val="yellow"/>
        </w:rPr>
        <w:t xml:space="preserve"> </w:t>
      </w:r>
      <w:ins w:id="87" w:author="Author">
        <w:r w:rsidRPr="00303D6A">
          <w:rPr>
            <w:rFonts w:ascii="Arial" w:hAnsi="Arial" w:cs="Arial"/>
            <w:sz w:val="20"/>
            <w:szCs w:val="20"/>
            <w:highlight w:val="yellow"/>
          </w:rPr>
          <w:t>TOR capacity available to the CAISO the CAISO will account for such additional capacity in the TTC component of its ATC calculations</w:t>
        </w:r>
        <w:r w:rsidR="00463DAE" w:rsidRPr="00303D6A">
          <w:rPr>
            <w:rFonts w:ascii="Arial" w:hAnsi="Arial" w:cs="Arial"/>
            <w:sz w:val="20"/>
            <w:szCs w:val="20"/>
            <w:highlight w:val="yellow"/>
          </w:rPr>
          <w:t xml:space="preserve">. </w:t>
        </w:r>
      </w:ins>
    </w:p>
    <w:p w14:paraId="6FCA922E" w14:textId="77777777" w:rsidR="00203DC3" w:rsidRDefault="00203DC3" w:rsidP="002331D3">
      <w:pPr>
        <w:jc w:val="center"/>
        <w:rPr>
          <w:rFonts w:ascii="Arial" w:hAnsi="Arial" w:cs="Arial"/>
        </w:rPr>
      </w:pPr>
    </w:p>
    <w:p w14:paraId="756D13E4" w14:textId="0167378B" w:rsidR="002331D3" w:rsidRDefault="00806AA0" w:rsidP="002331D3">
      <w:pPr>
        <w:jc w:val="center"/>
        <w:rPr>
          <w:rFonts w:ascii="Arial" w:hAnsi="Arial" w:cs="Arial"/>
        </w:rPr>
      </w:pPr>
      <w:r w:rsidRPr="009A2001">
        <w:rPr>
          <w:rFonts w:ascii="Arial" w:hAnsi="Arial" w:cs="Arial"/>
        </w:rPr>
        <w:t>* * * * *</w:t>
      </w:r>
    </w:p>
    <w:p w14:paraId="74A119E5" w14:textId="77777777" w:rsidR="00366AA9" w:rsidRPr="009A2001" w:rsidRDefault="00366AA9" w:rsidP="002331D3">
      <w:pPr>
        <w:jc w:val="center"/>
        <w:rPr>
          <w:rFonts w:ascii="Arial" w:hAnsi="Arial" w:cs="Arial"/>
        </w:rPr>
      </w:pPr>
    </w:p>
    <w:p w14:paraId="636B60FF" w14:textId="77777777" w:rsidR="00794B9B" w:rsidRPr="00794B9B" w:rsidRDefault="00806AA0" w:rsidP="00794B9B">
      <w:pPr>
        <w:widowControl w:val="0"/>
        <w:spacing w:after="0" w:line="480" w:lineRule="auto"/>
        <w:contextualSpacing/>
        <w:outlineLvl w:val="0"/>
        <w:rPr>
          <w:rFonts w:ascii="Arial" w:eastAsia="Times New Roman" w:hAnsi="Arial" w:cs="Times New Roman"/>
          <w:b/>
          <w:sz w:val="20"/>
          <w:szCs w:val="32"/>
        </w:rPr>
      </w:pPr>
      <w:r w:rsidRPr="00794B9B">
        <w:rPr>
          <w:rFonts w:ascii="Arial" w:eastAsia="Times New Roman" w:hAnsi="Arial" w:cs="Times New Roman"/>
          <w:b/>
          <w:sz w:val="20"/>
          <w:szCs w:val="32"/>
        </w:rPr>
        <w:t>26.</w:t>
      </w:r>
      <w:r w:rsidRPr="00794B9B">
        <w:rPr>
          <w:rFonts w:ascii="Arial" w:eastAsia="Times New Roman" w:hAnsi="Arial" w:cs="Times New Roman"/>
          <w:b/>
          <w:sz w:val="20"/>
          <w:szCs w:val="32"/>
        </w:rPr>
        <w:tab/>
        <w:t>Transmission Rates and Charges</w:t>
      </w:r>
      <w:bookmarkEnd w:id="79"/>
      <w:r w:rsidRPr="00794B9B">
        <w:rPr>
          <w:rFonts w:ascii="Arial" w:eastAsia="Times New Roman" w:hAnsi="Arial" w:cs="Times New Roman"/>
          <w:b/>
          <w:sz w:val="20"/>
          <w:szCs w:val="32"/>
        </w:rPr>
        <w:t xml:space="preserve"> </w:t>
      </w:r>
    </w:p>
    <w:p w14:paraId="29750BC0" w14:textId="77777777" w:rsidR="00794B9B" w:rsidRDefault="00806AA0" w:rsidP="00794B9B">
      <w:pPr>
        <w:widowControl w:val="0"/>
        <w:spacing w:after="0" w:line="480" w:lineRule="auto"/>
        <w:contextualSpacing/>
        <w:outlineLvl w:val="1"/>
        <w:rPr>
          <w:rFonts w:ascii="Arial" w:eastAsia="Times New Roman" w:hAnsi="Arial" w:cs="Times New Roman"/>
          <w:b/>
          <w:sz w:val="20"/>
          <w:szCs w:val="26"/>
        </w:rPr>
      </w:pPr>
      <w:bookmarkStart w:id="88" w:name="_Toc60669065"/>
      <w:r w:rsidRPr="00794B9B">
        <w:rPr>
          <w:rFonts w:ascii="Arial" w:eastAsia="Times New Roman" w:hAnsi="Arial" w:cs="Times New Roman"/>
          <w:b/>
          <w:sz w:val="20"/>
          <w:szCs w:val="26"/>
        </w:rPr>
        <w:t>26.1</w:t>
      </w:r>
      <w:r w:rsidRPr="00794B9B">
        <w:rPr>
          <w:rFonts w:ascii="Arial" w:eastAsia="Times New Roman" w:hAnsi="Arial" w:cs="Times New Roman"/>
          <w:b/>
          <w:sz w:val="20"/>
          <w:szCs w:val="26"/>
        </w:rPr>
        <w:tab/>
        <w:t>Access Charge</w:t>
      </w:r>
      <w:bookmarkEnd w:id="88"/>
      <w:r w:rsidRPr="00794B9B">
        <w:rPr>
          <w:rFonts w:ascii="Arial" w:eastAsia="Times New Roman" w:hAnsi="Arial" w:cs="Times New Roman"/>
          <w:b/>
          <w:sz w:val="20"/>
          <w:szCs w:val="26"/>
        </w:rPr>
        <w:t xml:space="preserve"> </w:t>
      </w:r>
    </w:p>
    <w:p w14:paraId="0A509AEC" w14:textId="77777777" w:rsidR="00366AA9" w:rsidRPr="00794B9B" w:rsidRDefault="00366AA9" w:rsidP="00794B9B">
      <w:pPr>
        <w:widowControl w:val="0"/>
        <w:spacing w:after="0" w:line="480" w:lineRule="auto"/>
        <w:contextualSpacing/>
        <w:outlineLvl w:val="1"/>
        <w:rPr>
          <w:rFonts w:ascii="Arial" w:eastAsia="Times New Roman" w:hAnsi="Arial" w:cs="Times New Roman"/>
          <w:b/>
          <w:sz w:val="20"/>
          <w:szCs w:val="26"/>
        </w:rPr>
      </w:pPr>
    </w:p>
    <w:p w14:paraId="5153FEDD" w14:textId="77777777" w:rsidR="009C2027" w:rsidRDefault="00806AA0" w:rsidP="009C2027">
      <w:pPr>
        <w:widowControl w:val="0"/>
        <w:spacing w:after="0" w:line="480" w:lineRule="auto"/>
        <w:contextualSpacing/>
        <w:jc w:val="center"/>
        <w:rPr>
          <w:rFonts w:ascii="Arial" w:eastAsia="Calibri" w:hAnsi="Arial" w:cs="Arial"/>
          <w:b/>
          <w:bCs/>
          <w:sz w:val="20"/>
          <w:szCs w:val="20"/>
        </w:rPr>
      </w:pPr>
      <w:bookmarkStart w:id="89" w:name="_Toc60669069"/>
      <w:r>
        <w:rPr>
          <w:rFonts w:ascii="Arial" w:eastAsia="Calibri" w:hAnsi="Arial" w:cs="Arial"/>
          <w:b/>
          <w:bCs/>
          <w:sz w:val="20"/>
          <w:szCs w:val="20"/>
        </w:rPr>
        <w:t>* * * * *</w:t>
      </w:r>
    </w:p>
    <w:p w14:paraId="1E6547CB" w14:textId="77777777" w:rsidR="00366AA9" w:rsidRPr="00794B9B" w:rsidRDefault="00366AA9" w:rsidP="009C2027">
      <w:pPr>
        <w:widowControl w:val="0"/>
        <w:spacing w:after="0" w:line="480" w:lineRule="auto"/>
        <w:contextualSpacing/>
        <w:jc w:val="center"/>
        <w:rPr>
          <w:rFonts w:ascii="Arial" w:eastAsia="Calibri" w:hAnsi="Arial" w:cs="Times New Roman"/>
          <w:sz w:val="20"/>
        </w:rPr>
      </w:pPr>
    </w:p>
    <w:p w14:paraId="2E7FF29D" w14:textId="77777777" w:rsidR="00794B9B" w:rsidRDefault="00806AA0" w:rsidP="00794B9B">
      <w:pPr>
        <w:widowControl w:val="0"/>
        <w:spacing w:after="0" w:line="480" w:lineRule="auto"/>
        <w:contextualSpacing/>
        <w:outlineLvl w:val="2"/>
        <w:rPr>
          <w:rFonts w:ascii="Arial" w:eastAsia="Times New Roman" w:hAnsi="Arial" w:cs="Times New Roman"/>
          <w:b/>
          <w:sz w:val="20"/>
          <w:szCs w:val="24"/>
        </w:rPr>
      </w:pPr>
      <w:r w:rsidRPr="00794B9B">
        <w:rPr>
          <w:rFonts w:ascii="Arial" w:eastAsia="Times New Roman" w:hAnsi="Arial" w:cs="Times New Roman"/>
          <w:b/>
          <w:sz w:val="20"/>
          <w:szCs w:val="24"/>
        </w:rPr>
        <w:t>26.1.4</w:t>
      </w:r>
      <w:r w:rsidRPr="00794B9B">
        <w:rPr>
          <w:rFonts w:ascii="Arial" w:eastAsia="Times New Roman" w:hAnsi="Arial" w:cs="Times New Roman"/>
          <w:b/>
          <w:sz w:val="20"/>
          <w:szCs w:val="24"/>
        </w:rPr>
        <w:tab/>
        <w:t>Wheeling</w:t>
      </w:r>
      <w:bookmarkEnd w:id="89"/>
    </w:p>
    <w:p w14:paraId="7D8B4FE4" w14:textId="77777777" w:rsidR="00366AA9" w:rsidRPr="00794B9B" w:rsidRDefault="00366AA9" w:rsidP="00794B9B">
      <w:pPr>
        <w:widowControl w:val="0"/>
        <w:spacing w:after="0" w:line="480" w:lineRule="auto"/>
        <w:contextualSpacing/>
        <w:outlineLvl w:val="2"/>
        <w:rPr>
          <w:rFonts w:ascii="Arial" w:eastAsia="Times New Roman" w:hAnsi="Arial" w:cs="Times New Roman"/>
          <w:b/>
          <w:sz w:val="20"/>
          <w:szCs w:val="24"/>
        </w:rPr>
      </w:pPr>
    </w:p>
    <w:p w14:paraId="6484DC61" w14:textId="77777777" w:rsidR="00794B9B" w:rsidRDefault="00806AA0" w:rsidP="009C2027">
      <w:pPr>
        <w:widowControl w:val="0"/>
        <w:spacing w:after="0" w:line="480" w:lineRule="auto"/>
        <w:contextualSpacing/>
        <w:jc w:val="center"/>
        <w:rPr>
          <w:rFonts w:ascii="Arial" w:eastAsia="Calibri" w:hAnsi="Arial" w:cs="Arial"/>
          <w:b/>
          <w:bCs/>
          <w:sz w:val="20"/>
          <w:szCs w:val="20"/>
        </w:rPr>
      </w:pPr>
      <w:r>
        <w:rPr>
          <w:rFonts w:ascii="Arial" w:eastAsia="Calibri" w:hAnsi="Arial" w:cs="Arial"/>
          <w:b/>
          <w:bCs/>
          <w:sz w:val="20"/>
          <w:szCs w:val="20"/>
        </w:rPr>
        <w:t>* * * * *</w:t>
      </w:r>
    </w:p>
    <w:p w14:paraId="58076D7F" w14:textId="77777777" w:rsidR="00366AA9" w:rsidRPr="00794B9B" w:rsidRDefault="00366AA9" w:rsidP="009C2027">
      <w:pPr>
        <w:widowControl w:val="0"/>
        <w:spacing w:after="0" w:line="480" w:lineRule="auto"/>
        <w:contextualSpacing/>
        <w:jc w:val="center"/>
        <w:rPr>
          <w:rFonts w:ascii="Arial" w:eastAsia="Calibri" w:hAnsi="Arial" w:cs="Times New Roman"/>
          <w:sz w:val="20"/>
        </w:rPr>
      </w:pPr>
    </w:p>
    <w:p w14:paraId="30008F6F" w14:textId="77777777" w:rsidR="00794B9B" w:rsidRPr="00794B9B" w:rsidRDefault="00806AA0" w:rsidP="00794B9B">
      <w:pPr>
        <w:widowControl w:val="0"/>
        <w:spacing w:after="0" w:line="480" w:lineRule="auto"/>
        <w:contextualSpacing/>
        <w:rPr>
          <w:rFonts w:ascii="Arial" w:eastAsia="Calibri" w:hAnsi="Arial" w:cs="Times New Roman"/>
          <w:sz w:val="20"/>
        </w:rPr>
      </w:pPr>
      <w:r w:rsidRPr="00794B9B">
        <w:rPr>
          <w:rFonts w:ascii="Arial" w:eastAsia="Calibri" w:hAnsi="Arial" w:cs="Arial"/>
          <w:b/>
          <w:bCs/>
          <w:sz w:val="20"/>
          <w:szCs w:val="20"/>
        </w:rPr>
        <w:t>26.1.4.4</w:t>
      </w:r>
      <w:r w:rsidRPr="00794B9B">
        <w:rPr>
          <w:rFonts w:ascii="Arial" w:eastAsia="Calibri" w:hAnsi="Arial" w:cs="Times New Roman"/>
          <w:b/>
          <w:sz w:val="20"/>
        </w:rPr>
        <w:tab/>
        <w:t xml:space="preserve">Information Required from Scheduling Coordinators </w:t>
      </w:r>
    </w:p>
    <w:p w14:paraId="208B5730" w14:textId="77777777" w:rsidR="00794B9B" w:rsidRDefault="00806AA0" w:rsidP="00794B9B">
      <w:pPr>
        <w:widowControl w:val="0"/>
        <w:spacing w:after="0" w:line="480" w:lineRule="auto"/>
        <w:contextualSpacing/>
        <w:rPr>
          <w:ins w:id="90" w:author="Author"/>
          <w:rFonts w:ascii="Arial" w:eastAsia="Calibri" w:hAnsi="Arial" w:cs="Times New Roman"/>
          <w:sz w:val="20"/>
        </w:rPr>
      </w:pPr>
      <w:r w:rsidRPr="00794B9B">
        <w:rPr>
          <w:rFonts w:ascii="Arial" w:eastAsia="Calibri" w:hAnsi="Arial" w:cs="Times New Roman"/>
          <w:sz w:val="20"/>
        </w:rPr>
        <w:t>Scheduling Coordinators for Wheeling Out or Wheeling Through transactions to a Bulk Supply Point, or other point of interconnection between the CAISO Controlled Grid and the transmission system of a Non-Participating TO, that are located within the CAISO Balancing Authority Area, shall provide the CAISO, by eight (8) Business Days after the Trading Day (T+8B), details of such transactions (other than transactions submitted as Self-Schedules pursuant to Existing Contracts) sorted by Bulk Supply Point or point of interconnection for each Settlement Period (including kWh for each transaction).  The CAISO shall use such information, which may be subject to review by the CAISO, to settle Wheeling Access Charges and payments.  The CAISO shall publish a list of the Bulk Supply Points or interconnection points to which this Section 26.1.4.4 applies together with details of the electronic form and procedure to be used by Scheduling Coordinators to submit the required information on the CAISO Website.</w:t>
      </w:r>
    </w:p>
    <w:p w14:paraId="1C9C9951" w14:textId="78D759CA" w:rsidR="00B8105A" w:rsidRPr="00B8105A" w:rsidRDefault="00806AA0" w:rsidP="00794B9B">
      <w:pPr>
        <w:widowControl w:val="0"/>
        <w:spacing w:after="0" w:line="480" w:lineRule="auto"/>
        <w:contextualSpacing/>
        <w:rPr>
          <w:ins w:id="91" w:author="Author"/>
          <w:rFonts w:ascii="Arial" w:eastAsia="Calibri" w:hAnsi="Arial" w:cs="Times New Roman"/>
          <w:b/>
          <w:sz w:val="20"/>
        </w:rPr>
      </w:pPr>
      <w:ins w:id="92" w:author="Author">
        <w:r w:rsidRPr="009C74D5">
          <w:rPr>
            <w:rFonts w:ascii="Arial" w:eastAsia="Calibri" w:hAnsi="Arial" w:cs="Times New Roman"/>
            <w:b/>
            <w:sz w:val="20"/>
          </w:rPr>
          <w:t>26.1.4.5</w:t>
        </w:r>
        <w:r>
          <w:rPr>
            <w:rFonts w:ascii="Arial" w:eastAsia="Calibri" w:hAnsi="Arial" w:cs="Times New Roman"/>
            <w:b/>
            <w:sz w:val="20"/>
          </w:rPr>
          <w:t xml:space="preserve"> </w:t>
        </w:r>
        <w:r>
          <w:rPr>
            <w:rFonts w:ascii="Arial" w:eastAsia="Calibri" w:hAnsi="Arial" w:cs="Times New Roman"/>
            <w:b/>
            <w:sz w:val="20"/>
          </w:rPr>
          <w:tab/>
          <w:t xml:space="preserve">Wheeling </w:t>
        </w:r>
        <w:proofErr w:type="gramStart"/>
        <w:r>
          <w:rPr>
            <w:rFonts w:ascii="Arial" w:eastAsia="Calibri" w:hAnsi="Arial" w:cs="Times New Roman"/>
            <w:b/>
            <w:sz w:val="20"/>
          </w:rPr>
          <w:t>Through</w:t>
        </w:r>
        <w:proofErr w:type="gramEnd"/>
        <w:r w:rsidR="005D6FA8">
          <w:rPr>
            <w:rFonts w:ascii="Arial" w:eastAsia="Calibri" w:hAnsi="Arial" w:cs="Times New Roman"/>
            <w:b/>
            <w:sz w:val="20"/>
          </w:rPr>
          <w:t xml:space="preserve"> Priorities </w:t>
        </w:r>
      </w:ins>
    </w:p>
    <w:p w14:paraId="3EB279D7" w14:textId="2CCC9B86" w:rsidR="00B8105A" w:rsidRPr="00B8105A" w:rsidRDefault="00806AA0" w:rsidP="00794B9B">
      <w:pPr>
        <w:widowControl w:val="0"/>
        <w:spacing w:after="0" w:line="480" w:lineRule="auto"/>
        <w:contextualSpacing/>
        <w:rPr>
          <w:del w:id="93" w:author="Author"/>
          <w:rFonts w:ascii="Arial" w:eastAsia="Calibri" w:hAnsi="Arial" w:cs="Times New Roman"/>
          <w:sz w:val="20"/>
        </w:rPr>
      </w:pPr>
      <w:ins w:id="94" w:author="Author">
        <w:r w:rsidRPr="009C74D5">
          <w:rPr>
            <w:rFonts w:ascii="Arial" w:eastAsia="Calibri" w:hAnsi="Arial" w:cs="Times New Roman"/>
            <w:sz w:val="20"/>
          </w:rPr>
          <w:t xml:space="preserve">Scheduling Coordinators </w:t>
        </w:r>
        <w:r>
          <w:rPr>
            <w:rFonts w:ascii="Arial" w:eastAsia="Calibri" w:hAnsi="Arial" w:cs="Times New Roman"/>
            <w:sz w:val="20"/>
          </w:rPr>
          <w:t xml:space="preserve">for customers with a monthly or daily Wheeling </w:t>
        </w:r>
        <w:proofErr w:type="gramStart"/>
        <w:r>
          <w:rPr>
            <w:rFonts w:ascii="Arial" w:eastAsia="Calibri" w:hAnsi="Arial" w:cs="Times New Roman"/>
            <w:sz w:val="20"/>
          </w:rPr>
          <w:t>Through</w:t>
        </w:r>
        <w:proofErr w:type="gramEnd"/>
        <w:r>
          <w:rPr>
            <w:rFonts w:ascii="Arial" w:eastAsia="Calibri" w:hAnsi="Arial" w:cs="Times New Roman"/>
            <w:sz w:val="20"/>
          </w:rPr>
          <w:t xml:space="preserve"> </w:t>
        </w:r>
        <w:r w:rsidR="004430A1">
          <w:rPr>
            <w:rFonts w:ascii="Arial" w:eastAsia="Calibri" w:hAnsi="Arial" w:cs="Times New Roman"/>
            <w:sz w:val="20"/>
          </w:rPr>
          <w:t>P</w:t>
        </w:r>
        <w:r>
          <w:rPr>
            <w:rFonts w:ascii="Arial" w:eastAsia="Calibri" w:hAnsi="Arial" w:cs="Times New Roman"/>
            <w:sz w:val="20"/>
          </w:rPr>
          <w:t xml:space="preserve">riority </w:t>
        </w:r>
        <w:r w:rsidR="00F7787B">
          <w:rPr>
            <w:rFonts w:ascii="Arial" w:eastAsia="Calibri" w:hAnsi="Arial" w:cs="Times New Roman"/>
            <w:sz w:val="20"/>
          </w:rPr>
          <w:t>awarded under Section 23</w:t>
        </w:r>
        <w:r>
          <w:rPr>
            <w:rFonts w:ascii="Arial" w:eastAsia="Calibri" w:hAnsi="Arial" w:cs="Times New Roman"/>
            <w:sz w:val="20"/>
          </w:rPr>
          <w:t xml:space="preserve"> will pay </w:t>
        </w:r>
        <w:r w:rsidR="00DC2489">
          <w:rPr>
            <w:rFonts w:ascii="Arial" w:eastAsia="Calibri" w:hAnsi="Arial" w:cs="Times New Roman"/>
            <w:sz w:val="20"/>
          </w:rPr>
          <w:t>the applicable Wheeling Access Charge</w:t>
        </w:r>
        <w:r w:rsidR="00856406">
          <w:rPr>
            <w:rFonts w:ascii="Arial" w:eastAsia="Calibri" w:hAnsi="Arial" w:cs="Times New Roman"/>
            <w:sz w:val="20"/>
          </w:rPr>
          <w:t xml:space="preserve">, </w:t>
        </w:r>
        <w:r w:rsidR="00856406" w:rsidRPr="004A1E16">
          <w:rPr>
            <w:rFonts w:ascii="Arial" w:eastAsia="Calibri" w:hAnsi="Arial" w:cs="Times New Roman"/>
            <w:sz w:val="20"/>
            <w:highlight w:val="yellow"/>
          </w:rPr>
          <w:t xml:space="preserve">as </w:t>
        </w:r>
        <w:r w:rsidR="005D6FA8">
          <w:rPr>
            <w:rFonts w:ascii="Arial" w:eastAsia="Calibri" w:hAnsi="Arial" w:cs="Times New Roman"/>
            <w:sz w:val="20"/>
            <w:highlight w:val="yellow"/>
          </w:rPr>
          <w:t>set forth</w:t>
        </w:r>
        <w:r w:rsidR="00856406" w:rsidRPr="004A1E16">
          <w:rPr>
            <w:rFonts w:ascii="Arial" w:eastAsia="Calibri" w:hAnsi="Arial" w:cs="Times New Roman"/>
            <w:sz w:val="20"/>
            <w:highlight w:val="yellow"/>
          </w:rPr>
          <w:t xml:space="preserve"> in the Business Practice Manual</w:t>
        </w:r>
        <w:r w:rsidR="00856406">
          <w:rPr>
            <w:rFonts w:ascii="Arial" w:eastAsia="Calibri" w:hAnsi="Arial" w:cs="Times New Roman"/>
            <w:sz w:val="20"/>
          </w:rPr>
          <w:t>,</w:t>
        </w:r>
        <w:r w:rsidR="00DC2489">
          <w:rPr>
            <w:rFonts w:ascii="Arial" w:eastAsia="Calibri" w:hAnsi="Arial" w:cs="Times New Roman"/>
            <w:sz w:val="20"/>
          </w:rPr>
          <w:t xml:space="preserve"> based on the </w:t>
        </w:r>
        <w:r w:rsidR="00861DD1">
          <w:rPr>
            <w:rFonts w:ascii="Arial" w:eastAsia="Calibri" w:hAnsi="Arial" w:cs="Times New Roman"/>
            <w:sz w:val="20"/>
          </w:rPr>
          <w:t>MW amount and total hours of the priority</w:t>
        </w:r>
        <w:r w:rsidR="00FE01E5">
          <w:rPr>
            <w:rFonts w:ascii="Arial" w:eastAsia="Calibri" w:hAnsi="Arial" w:cs="Times New Roman"/>
            <w:sz w:val="20"/>
          </w:rPr>
          <w:t xml:space="preserve"> for the applicable period</w:t>
        </w:r>
        <w:r w:rsidR="002E145E" w:rsidRPr="004A1E16">
          <w:rPr>
            <w:rFonts w:ascii="Arial" w:eastAsia="Calibri" w:hAnsi="Arial" w:cs="Times New Roman"/>
            <w:sz w:val="20"/>
            <w:highlight w:val="yellow"/>
          </w:rPr>
          <w:t>.</w:t>
        </w:r>
        <w:r w:rsidR="00DA5A6E" w:rsidRPr="004A1E16">
          <w:rPr>
            <w:rFonts w:ascii="Arial" w:eastAsia="Calibri" w:hAnsi="Arial" w:cs="Times New Roman"/>
            <w:sz w:val="20"/>
            <w:highlight w:val="yellow"/>
          </w:rPr>
          <w:t xml:space="preserve">  </w:t>
        </w:r>
        <w:r w:rsidR="00861DD1" w:rsidRPr="004A1E16">
          <w:rPr>
            <w:rFonts w:ascii="Arial" w:eastAsia="Calibri" w:hAnsi="Arial" w:cs="Times New Roman"/>
            <w:sz w:val="20"/>
            <w:highlight w:val="yellow"/>
          </w:rPr>
          <w:t xml:space="preserve">For example, </w:t>
        </w:r>
        <w:r w:rsidR="00DC2489" w:rsidRPr="004A1E16">
          <w:rPr>
            <w:rFonts w:ascii="Arial" w:eastAsia="Calibri" w:hAnsi="Arial" w:cs="Times New Roman"/>
            <w:sz w:val="20"/>
            <w:highlight w:val="yellow"/>
          </w:rPr>
          <w:t xml:space="preserve">a  </w:t>
        </w:r>
        <w:r w:rsidR="00D753F8" w:rsidRPr="004A1E16">
          <w:rPr>
            <w:rFonts w:ascii="Arial" w:eastAsia="Calibri" w:hAnsi="Arial" w:cs="Times New Roman"/>
            <w:sz w:val="20"/>
            <w:highlight w:val="yellow"/>
          </w:rPr>
          <w:t xml:space="preserve">Scheduling Coordinator with a </w:t>
        </w:r>
        <w:r w:rsidR="007C17A8">
          <w:rPr>
            <w:rFonts w:ascii="Arial" w:eastAsia="Calibri" w:hAnsi="Arial" w:cs="Times New Roman"/>
            <w:sz w:val="20"/>
            <w:highlight w:val="yellow"/>
          </w:rPr>
          <w:t xml:space="preserve">monthly </w:t>
        </w:r>
        <w:r w:rsidR="00DC2489" w:rsidRPr="004A1E16">
          <w:rPr>
            <w:rFonts w:ascii="Arial" w:eastAsia="Calibri" w:hAnsi="Arial" w:cs="Times New Roman"/>
            <w:sz w:val="20"/>
            <w:highlight w:val="yellow"/>
          </w:rPr>
          <w:t xml:space="preserve">Wheeling Through </w:t>
        </w:r>
        <w:r w:rsidR="00D753F8" w:rsidRPr="004A1E16">
          <w:rPr>
            <w:rFonts w:ascii="Arial" w:eastAsia="Calibri" w:hAnsi="Arial" w:cs="Times New Roman"/>
            <w:sz w:val="20"/>
            <w:highlight w:val="yellow"/>
          </w:rPr>
          <w:t xml:space="preserve">Priority </w:t>
        </w:r>
        <w:r w:rsidR="00DC2489" w:rsidRPr="004A1E16">
          <w:rPr>
            <w:rFonts w:ascii="Arial" w:eastAsia="Calibri" w:hAnsi="Arial" w:cs="Times New Roman"/>
            <w:sz w:val="20"/>
            <w:highlight w:val="yellow"/>
          </w:rPr>
          <w:t xml:space="preserve">based on </w:t>
        </w:r>
        <w:r w:rsidR="005A1DB8" w:rsidRPr="004A1E16">
          <w:rPr>
            <w:rFonts w:ascii="Arial" w:eastAsia="Calibri" w:hAnsi="Arial" w:cs="Times New Roman"/>
            <w:sz w:val="20"/>
            <w:highlight w:val="yellow"/>
          </w:rPr>
          <w:t xml:space="preserve">a (six) </w:t>
        </w:r>
        <w:r w:rsidR="00E64E7F" w:rsidRPr="004A1E16">
          <w:rPr>
            <w:rFonts w:ascii="Arial" w:eastAsia="Calibri" w:hAnsi="Arial" w:cs="Times New Roman"/>
            <w:sz w:val="20"/>
            <w:highlight w:val="yellow"/>
          </w:rPr>
          <w:t>6</w:t>
        </w:r>
        <w:r w:rsidR="00DC2489" w:rsidRPr="004A1E16">
          <w:rPr>
            <w:rFonts w:ascii="Arial" w:eastAsia="Calibri" w:hAnsi="Arial" w:cs="Times New Roman"/>
            <w:sz w:val="20"/>
            <w:highlight w:val="yellow"/>
          </w:rPr>
          <w:t>-day</w:t>
        </w:r>
        <w:r w:rsidR="00E64E7F" w:rsidRPr="004A1E16">
          <w:rPr>
            <w:rFonts w:ascii="Arial" w:eastAsia="Calibri" w:hAnsi="Arial" w:cs="Times New Roman"/>
            <w:sz w:val="20"/>
            <w:highlight w:val="yellow"/>
          </w:rPr>
          <w:t>-</w:t>
        </w:r>
        <w:r w:rsidR="00DC2489" w:rsidRPr="004A1E16">
          <w:rPr>
            <w:rFonts w:ascii="Arial" w:eastAsia="Calibri" w:hAnsi="Arial" w:cs="Times New Roman"/>
            <w:sz w:val="20"/>
            <w:highlight w:val="yellow"/>
          </w:rPr>
          <w:t>by</w:t>
        </w:r>
        <w:r w:rsidR="00E64E7F" w:rsidRPr="004A1E16">
          <w:rPr>
            <w:rFonts w:ascii="Arial" w:eastAsia="Calibri" w:hAnsi="Arial" w:cs="Times New Roman"/>
            <w:sz w:val="20"/>
            <w:highlight w:val="yellow"/>
          </w:rPr>
          <w:t>-</w:t>
        </w:r>
        <w:r w:rsidR="005A1DB8" w:rsidRPr="004A1E16">
          <w:rPr>
            <w:rFonts w:ascii="Arial" w:eastAsia="Calibri" w:hAnsi="Arial" w:cs="Times New Roman"/>
            <w:sz w:val="20"/>
            <w:highlight w:val="yellow"/>
          </w:rPr>
          <w:t>sixteen (</w:t>
        </w:r>
        <w:r w:rsidR="00DC2489" w:rsidRPr="004A1E16">
          <w:rPr>
            <w:rFonts w:ascii="Arial" w:eastAsia="Calibri" w:hAnsi="Arial" w:cs="Times New Roman"/>
            <w:sz w:val="20"/>
            <w:highlight w:val="yellow"/>
          </w:rPr>
          <w:t>16</w:t>
        </w:r>
        <w:r w:rsidR="005A1DB8" w:rsidRPr="004A1E16">
          <w:rPr>
            <w:rFonts w:ascii="Arial" w:eastAsia="Calibri" w:hAnsi="Arial" w:cs="Times New Roman"/>
            <w:sz w:val="20"/>
            <w:highlight w:val="yellow"/>
          </w:rPr>
          <w:t>)</w:t>
        </w:r>
        <w:r w:rsidR="00DC2489" w:rsidRPr="004A1E16">
          <w:rPr>
            <w:rFonts w:ascii="Arial" w:eastAsia="Calibri" w:hAnsi="Arial" w:cs="Times New Roman"/>
            <w:sz w:val="20"/>
            <w:highlight w:val="yellow"/>
          </w:rPr>
          <w:t xml:space="preserve">-hours </w:t>
        </w:r>
        <w:r w:rsidR="009742B7" w:rsidRPr="004A1E16">
          <w:rPr>
            <w:rFonts w:ascii="Arial" w:eastAsia="Calibri" w:hAnsi="Arial" w:cs="Times New Roman"/>
            <w:sz w:val="20"/>
            <w:highlight w:val="yellow"/>
          </w:rPr>
          <w:t>power supply c</w:t>
        </w:r>
        <w:r w:rsidR="00DC2489" w:rsidRPr="004A1E16">
          <w:rPr>
            <w:rFonts w:ascii="Arial" w:eastAsia="Calibri" w:hAnsi="Arial" w:cs="Times New Roman"/>
            <w:sz w:val="20"/>
            <w:highlight w:val="yellow"/>
          </w:rPr>
          <w:t xml:space="preserve">ontract would pay Wheeling Access Charges </w:t>
        </w:r>
        <w:r w:rsidR="00D753F8" w:rsidRPr="004A1E16">
          <w:rPr>
            <w:rFonts w:ascii="Arial" w:eastAsia="Calibri" w:hAnsi="Arial" w:cs="Times New Roman"/>
            <w:sz w:val="20"/>
            <w:highlight w:val="yellow"/>
          </w:rPr>
          <w:t xml:space="preserve">on a </w:t>
        </w:r>
        <w:r w:rsidR="00DC2489" w:rsidRPr="004A1E16">
          <w:rPr>
            <w:rFonts w:ascii="Arial" w:eastAsia="Calibri" w:hAnsi="Arial" w:cs="Times New Roman"/>
            <w:sz w:val="20"/>
            <w:highlight w:val="yellow"/>
          </w:rPr>
          <w:t xml:space="preserve"> </w:t>
        </w:r>
        <w:r w:rsidR="005A1DB8" w:rsidRPr="004A1E16">
          <w:rPr>
            <w:rFonts w:ascii="Arial" w:eastAsia="Calibri" w:hAnsi="Arial" w:cs="Times New Roman"/>
            <w:sz w:val="20"/>
            <w:highlight w:val="yellow"/>
          </w:rPr>
          <w:t>six (</w:t>
        </w:r>
        <w:r w:rsidR="00DC2489" w:rsidRPr="004A1E16">
          <w:rPr>
            <w:rFonts w:ascii="Arial" w:eastAsia="Calibri" w:hAnsi="Arial" w:cs="Times New Roman"/>
            <w:sz w:val="20"/>
            <w:highlight w:val="yellow"/>
          </w:rPr>
          <w:t>6</w:t>
        </w:r>
        <w:r w:rsidR="005A1DB8" w:rsidRPr="004A1E16">
          <w:rPr>
            <w:rFonts w:ascii="Arial" w:eastAsia="Calibri" w:hAnsi="Arial" w:cs="Times New Roman"/>
            <w:sz w:val="20"/>
            <w:highlight w:val="yellow"/>
          </w:rPr>
          <w:t>)</w:t>
        </w:r>
        <w:r w:rsidR="00E64E7F" w:rsidRPr="004A1E16">
          <w:rPr>
            <w:rFonts w:ascii="Arial" w:eastAsia="Calibri" w:hAnsi="Arial" w:cs="Times New Roman"/>
            <w:sz w:val="20"/>
            <w:highlight w:val="yellow"/>
          </w:rPr>
          <w:t>-day-by-</w:t>
        </w:r>
        <w:r w:rsidR="005A1DB8" w:rsidRPr="004A1E16">
          <w:rPr>
            <w:rFonts w:ascii="Arial" w:eastAsia="Calibri" w:hAnsi="Arial" w:cs="Times New Roman"/>
            <w:sz w:val="20"/>
            <w:highlight w:val="yellow"/>
          </w:rPr>
          <w:t>sixteen (</w:t>
        </w:r>
        <w:r w:rsidR="00DC2489" w:rsidRPr="004A1E16">
          <w:rPr>
            <w:rFonts w:ascii="Arial" w:eastAsia="Calibri" w:hAnsi="Arial" w:cs="Times New Roman"/>
            <w:sz w:val="20"/>
            <w:highlight w:val="yellow"/>
          </w:rPr>
          <w:t>16</w:t>
        </w:r>
        <w:r w:rsidR="005A1DB8" w:rsidRPr="004A1E16">
          <w:rPr>
            <w:rFonts w:ascii="Arial" w:eastAsia="Calibri" w:hAnsi="Arial" w:cs="Times New Roman"/>
            <w:sz w:val="20"/>
            <w:highlight w:val="yellow"/>
          </w:rPr>
          <w:t>)</w:t>
        </w:r>
        <w:r w:rsidR="00E64E7F" w:rsidRPr="004A1E16">
          <w:rPr>
            <w:rFonts w:ascii="Arial" w:eastAsia="Calibri" w:hAnsi="Arial" w:cs="Times New Roman"/>
            <w:sz w:val="20"/>
            <w:highlight w:val="yellow"/>
          </w:rPr>
          <w:t>-hour</w:t>
        </w:r>
        <w:r w:rsidR="00D753F8" w:rsidRPr="004A1E16">
          <w:rPr>
            <w:rFonts w:ascii="Arial" w:eastAsia="Calibri" w:hAnsi="Arial" w:cs="Times New Roman"/>
            <w:sz w:val="20"/>
            <w:highlight w:val="yellow"/>
          </w:rPr>
          <w:t xml:space="preserve"> basis for all applicable days during </w:t>
        </w:r>
        <w:r w:rsidR="00DC2489" w:rsidRPr="004A1E16">
          <w:rPr>
            <w:rFonts w:ascii="Arial" w:eastAsia="Calibri" w:hAnsi="Arial" w:cs="Times New Roman"/>
            <w:sz w:val="20"/>
            <w:highlight w:val="yellow"/>
          </w:rPr>
          <w:t>the entire</w:t>
        </w:r>
        <w:r w:rsidR="009742B7" w:rsidRPr="004A1E16">
          <w:rPr>
            <w:rFonts w:ascii="Arial" w:eastAsia="Calibri" w:hAnsi="Arial" w:cs="Times New Roman"/>
            <w:sz w:val="20"/>
            <w:highlight w:val="yellow"/>
          </w:rPr>
          <w:t xml:space="preserve"> month</w:t>
        </w:r>
        <w:r w:rsidR="00861DD1" w:rsidRPr="004A1E16">
          <w:rPr>
            <w:rFonts w:ascii="Arial" w:eastAsia="Calibri" w:hAnsi="Arial" w:cs="Times New Roman"/>
            <w:sz w:val="20"/>
            <w:highlight w:val="yellow"/>
          </w:rPr>
          <w:t xml:space="preserve"> </w:t>
        </w:r>
        <w:r w:rsidR="00F51308" w:rsidRPr="004A1E16">
          <w:rPr>
            <w:rFonts w:ascii="Arial" w:eastAsia="Calibri" w:hAnsi="Arial" w:cs="Times New Roman"/>
            <w:sz w:val="20"/>
            <w:highlight w:val="yellow"/>
          </w:rPr>
          <w:t>regardless of</w:t>
        </w:r>
        <w:r w:rsidR="00861DD1" w:rsidRPr="004A1E16">
          <w:rPr>
            <w:rFonts w:ascii="Arial" w:eastAsia="Calibri" w:hAnsi="Arial" w:cs="Times New Roman"/>
            <w:sz w:val="20"/>
            <w:highlight w:val="yellow"/>
          </w:rPr>
          <w:t xml:space="preserve"> the Scheduling Coordinator</w:t>
        </w:r>
        <w:r w:rsidR="00F51308" w:rsidRPr="004A1E16">
          <w:rPr>
            <w:rFonts w:ascii="Arial" w:eastAsia="Calibri" w:hAnsi="Arial" w:cs="Times New Roman"/>
            <w:sz w:val="20"/>
            <w:highlight w:val="yellow"/>
          </w:rPr>
          <w:t>’s actual</w:t>
        </w:r>
        <w:r w:rsidR="00861DD1" w:rsidRPr="004A1E16">
          <w:rPr>
            <w:rFonts w:ascii="Arial" w:eastAsia="Calibri" w:hAnsi="Arial" w:cs="Times New Roman"/>
            <w:sz w:val="20"/>
            <w:highlight w:val="yellow"/>
          </w:rPr>
          <w:t xml:space="preserve"> schedu</w:t>
        </w:r>
        <w:r w:rsidR="00F51308" w:rsidRPr="004A1E16">
          <w:rPr>
            <w:rFonts w:ascii="Arial" w:eastAsia="Calibri" w:hAnsi="Arial" w:cs="Times New Roman"/>
            <w:sz w:val="20"/>
            <w:highlight w:val="yellow"/>
          </w:rPr>
          <w:t xml:space="preserve">led Priority Wheeling </w:t>
        </w:r>
        <w:proofErr w:type="spellStart"/>
        <w:r w:rsidR="00F51308" w:rsidRPr="004A1E16">
          <w:rPr>
            <w:rFonts w:ascii="Arial" w:eastAsia="Calibri" w:hAnsi="Arial" w:cs="Times New Roman"/>
            <w:sz w:val="20"/>
            <w:highlight w:val="yellow"/>
          </w:rPr>
          <w:t>Throughs</w:t>
        </w:r>
        <w:proofErr w:type="spellEnd"/>
        <w:r w:rsidR="00F51308" w:rsidRPr="004A1E16">
          <w:rPr>
            <w:rFonts w:ascii="Arial" w:eastAsia="Calibri" w:hAnsi="Arial" w:cs="Times New Roman"/>
            <w:sz w:val="20"/>
            <w:highlight w:val="yellow"/>
          </w:rPr>
          <w:t xml:space="preserve"> during that period</w:t>
        </w:r>
        <w:r w:rsidR="007C17A8">
          <w:rPr>
            <w:rFonts w:ascii="Arial" w:eastAsia="Calibri" w:hAnsi="Arial" w:cs="Times New Roman"/>
            <w:sz w:val="20"/>
          </w:rPr>
          <w:t xml:space="preserve">. </w:t>
        </w:r>
        <w:r w:rsidR="008F353A">
          <w:rPr>
            <w:rFonts w:ascii="Arial" w:eastAsia="Calibri" w:hAnsi="Arial" w:cs="Times New Roman"/>
            <w:sz w:val="20"/>
          </w:rPr>
          <w:t xml:space="preserve"> </w:t>
        </w:r>
        <w:r w:rsidR="007C17A8" w:rsidRPr="004A1E16">
          <w:rPr>
            <w:rFonts w:ascii="Arial" w:eastAsia="Calibri" w:hAnsi="Arial" w:cs="Times New Roman"/>
            <w:sz w:val="20"/>
            <w:highlight w:val="yellow"/>
          </w:rPr>
          <w:t>A Scheduling Coordinator with a one-day</w:t>
        </w:r>
        <w:r w:rsidR="008F353A">
          <w:rPr>
            <w:rFonts w:ascii="Arial" w:eastAsia="Calibri" w:hAnsi="Arial" w:cs="Times New Roman"/>
            <w:sz w:val="20"/>
            <w:highlight w:val="yellow"/>
          </w:rPr>
          <w:t xml:space="preserve"> </w:t>
        </w:r>
        <w:r w:rsidR="009742B7" w:rsidRPr="004A1E16">
          <w:rPr>
            <w:rFonts w:ascii="Arial" w:eastAsia="Calibri" w:hAnsi="Arial" w:cs="Times New Roman"/>
            <w:sz w:val="20"/>
            <w:highlight w:val="yellow"/>
          </w:rPr>
          <w:t xml:space="preserve">Wheeling </w:t>
        </w:r>
        <w:proofErr w:type="gramStart"/>
        <w:r w:rsidR="009742B7" w:rsidRPr="004A1E16">
          <w:rPr>
            <w:rFonts w:ascii="Arial" w:eastAsia="Calibri" w:hAnsi="Arial" w:cs="Times New Roman"/>
            <w:sz w:val="20"/>
            <w:highlight w:val="yellow"/>
          </w:rPr>
          <w:t>Through</w:t>
        </w:r>
        <w:proofErr w:type="gramEnd"/>
        <w:r w:rsidR="009742B7" w:rsidRPr="004A1E16">
          <w:rPr>
            <w:rFonts w:ascii="Arial" w:eastAsia="Calibri" w:hAnsi="Arial" w:cs="Times New Roman"/>
            <w:sz w:val="20"/>
            <w:highlight w:val="yellow"/>
          </w:rPr>
          <w:t xml:space="preserve"> </w:t>
        </w:r>
        <w:r w:rsidR="007C17A8" w:rsidRPr="004A1E16">
          <w:rPr>
            <w:rFonts w:ascii="Arial" w:eastAsia="Calibri" w:hAnsi="Arial" w:cs="Times New Roman"/>
            <w:sz w:val="20"/>
            <w:highlight w:val="yellow"/>
          </w:rPr>
          <w:t xml:space="preserve">Priority </w:t>
        </w:r>
        <w:r w:rsidR="009742B7" w:rsidRPr="004A1E16">
          <w:rPr>
            <w:rFonts w:ascii="Arial" w:eastAsia="Calibri" w:hAnsi="Arial" w:cs="Times New Roman"/>
            <w:sz w:val="20"/>
            <w:highlight w:val="yellow"/>
          </w:rPr>
          <w:t>based on an eight</w:t>
        </w:r>
        <w:r w:rsidR="005A1DB8" w:rsidRPr="004A1E16">
          <w:rPr>
            <w:rFonts w:ascii="Arial" w:eastAsia="Calibri" w:hAnsi="Arial" w:cs="Times New Roman"/>
            <w:sz w:val="20"/>
            <w:highlight w:val="yellow"/>
          </w:rPr>
          <w:t xml:space="preserve"> (8)</w:t>
        </w:r>
        <w:r w:rsidR="009742B7" w:rsidRPr="004A1E16">
          <w:rPr>
            <w:rFonts w:ascii="Arial" w:eastAsia="Calibri" w:hAnsi="Arial" w:cs="Times New Roman"/>
            <w:sz w:val="20"/>
            <w:highlight w:val="yellow"/>
          </w:rPr>
          <w:t xml:space="preserve">-hour power supply contract would pay Wheeling Access Charges for eight </w:t>
        </w:r>
        <w:r w:rsidR="005A1DB8" w:rsidRPr="004A1E16">
          <w:rPr>
            <w:rFonts w:ascii="Arial" w:eastAsia="Calibri" w:hAnsi="Arial" w:cs="Times New Roman"/>
            <w:sz w:val="20"/>
            <w:highlight w:val="yellow"/>
          </w:rPr>
          <w:t xml:space="preserve">(8) </w:t>
        </w:r>
        <w:r w:rsidR="009742B7" w:rsidRPr="004A1E16">
          <w:rPr>
            <w:rFonts w:ascii="Arial" w:eastAsia="Calibri" w:hAnsi="Arial" w:cs="Times New Roman"/>
            <w:sz w:val="20"/>
            <w:highlight w:val="yellow"/>
          </w:rPr>
          <w:t>hours</w:t>
        </w:r>
        <w:r w:rsidR="00F51308" w:rsidRPr="004A1E16">
          <w:rPr>
            <w:rFonts w:ascii="Arial" w:eastAsia="Calibri" w:hAnsi="Arial" w:cs="Times New Roman"/>
            <w:sz w:val="20"/>
            <w:highlight w:val="yellow"/>
          </w:rPr>
          <w:t xml:space="preserve"> regardless of the Scheduling Coordinator’s actual scheduled Wheeling </w:t>
        </w:r>
        <w:proofErr w:type="spellStart"/>
        <w:r w:rsidR="00F51308" w:rsidRPr="004A1E16">
          <w:rPr>
            <w:rFonts w:ascii="Arial" w:eastAsia="Calibri" w:hAnsi="Arial" w:cs="Times New Roman"/>
            <w:sz w:val="20"/>
            <w:highlight w:val="yellow"/>
          </w:rPr>
          <w:t>Throughs</w:t>
        </w:r>
        <w:proofErr w:type="spellEnd"/>
        <w:r w:rsidR="00F51308" w:rsidRPr="004A1E16">
          <w:rPr>
            <w:rFonts w:ascii="Arial" w:eastAsia="Calibri" w:hAnsi="Arial" w:cs="Times New Roman"/>
            <w:sz w:val="20"/>
            <w:highlight w:val="yellow"/>
          </w:rPr>
          <w:t xml:space="preserve"> during that </w:t>
        </w:r>
        <w:r w:rsidR="00B94F8F" w:rsidRPr="004A1E16">
          <w:rPr>
            <w:rFonts w:ascii="Arial" w:eastAsia="Calibri" w:hAnsi="Arial" w:cs="Times New Roman"/>
            <w:sz w:val="20"/>
            <w:highlight w:val="yellow"/>
          </w:rPr>
          <w:t>day.</w:t>
        </w:r>
        <w:r w:rsidR="00B94F8F">
          <w:rPr>
            <w:rFonts w:ascii="Arial" w:eastAsia="Calibri" w:hAnsi="Arial" w:cs="Times New Roman"/>
            <w:sz w:val="20"/>
          </w:rPr>
          <w:t xml:space="preserve"> </w:t>
        </w:r>
        <w:r w:rsidR="0092165B">
          <w:rPr>
            <w:rFonts w:ascii="Arial" w:eastAsia="Calibri" w:hAnsi="Arial" w:cs="Times New Roman"/>
            <w:sz w:val="20"/>
          </w:rPr>
          <w:t xml:space="preserve"> </w:t>
        </w:r>
        <w:r w:rsidR="00725567" w:rsidRPr="004A1E16">
          <w:rPr>
            <w:rFonts w:ascii="Arial" w:eastAsia="Calibri" w:hAnsi="Arial" w:cs="Times New Roman"/>
            <w:sz w:val="20"/>
            <w:highlight w:val="yellow"/>
          </w:rPr>
          <w:t xml:space="preserve">The CAISO will credit any monthly payment of Wheeling Access Charges </w:t>
        </w:r>
        <w:r w:rsidR="00F7787B" w:rsidRPr="004A1E16">
          <w:rPr>
            <w:rFonts w:ascii="Arial" w:eastAsia="Calibri" w:hAnsi="Arial" w:cs="Times New Roman"/>
            <w:sz w:val="20"/>
            <w:highlight w:val="yellow"/>
          </w:rPr>
          <w:t xml:space="preserve">by an </w:t>
        </w:r>
        <w:r w:rsidR="00CA5099" w:rsidRPr="004A1E16">
          <w:rPr>
            <w:rFonts w:ascii="Arial" w:eastAsia="Calibri" w:hAnsi="Arial" w:cs="Times New Roman"/>
            <w:sz w:val="20"/>
            <w:highlight w:val="yellow"/>
          </w:rPr>
          <w:t xml:space="preserve">OBAALSE </w:t>
        </w:r>
        <w:r w:rsidR="00EC429B" w:rsidRPr="004A1E16">
          <w:rPr>
            <w:rFonts w:ascii="Arial" w:eastAsia="Calibri" w:hAnsi="Arial" w:cs="Times New Roman"/>
            <w:sz w:val="20"/>
            <w:highlight w:val="yellow"/>
          </w:rPr>
          <w:t xml:space="preserve">for a monthly Wheeling </w:t>
        </w:r>
        <w:proofErr w:type="gramStart"/>
        <w:r w:rsidR="00EC429B" w:rsidRPr="004A1E16">
          <w:rPr>
            <w:rFonts w:ascii="Arial" w:eastAsia="Calibri" w:hAnsi="Arial" w:cs="Times New Roman"/>
            <w:sz w:val="20"/>
            <w:highlight w:val="yellow"/>
          </w:rPr>
          <w:t>Through</w:t>
        </w:r>
        <w:proofErr w:type="gramEnd"/>
        <w:r w:rsidR="00EC429B" w:rsidRPr="004A1E16">
          <w:rPr>
            <w:rFonts w:ascii="Arial" w:eastAsia="Calibri" w:hAnsi="Arial" w:cs="Times New Roman"/>
            <w:sz w:val="20"/>
            <w:highlight w:val="yellow"/>
          </w:rPr>
          <w:t xml:space="preserve"> Priority </w:t>
        </w:r>
        <w:r w:rsidR="004C7039" w:rsidRPr="004A1E16">
          <w:rPr>
            <w:rFonts w:ascii="Arial" w:eastAsia="Calibri" w:hAnsi="Arial" w:cs="Times New Roman"/>
            <w:sz w:val="20"/>
            <w:highlight w:val="yellow"/>
          </w:rPr>
          <w:t>obtained under Section 23.4</w:t>
        </w:r>
        <w:r w:rsidR="006E44E0">
          <w:rPr>
            <w:rFonts w:ascii="Arial" w:eastAsia="Calibri" w:hAnsi="Arial" w:cs="Times New Roman"/>
            <w:sz w:val="20"/>
          </w:rPr>
          <w:t xml:space="preserve"> </w:t>
        </w:r>
        <w:r w:rsidR="003148B6">
          <w:rPr>
            <w:rFonts w:ascii="Arial" w:eastAsia="Calibri" w:hAnsi="Arial" w:cs="Times New Roman"/>
            <w:sz w:val="20"/>
          </w:rPr>
          <w:t xml:space="preserve">toward </w:t>
        </w:r>
        <w:r w:rsidR="00725567">
          <w:rPr>
            <w:rFonts w:ascii="Arial" w:eastAsia="Calibri" w:hAnsi="Arial" w:cs="Times New Roman"/>
            <w:sz w:val="20"/>
          </w:rPr>
          <w:t xml:space="preserve">the </w:t>
        </w:r>
        <w:r w:rsidR="00CA5099">
          <w:rPr>
            <w:rFonts w:ascii="Arial" w:eastAsia="Calibri" w:hAnsi="Arial" w:cs="Times New Roman"/>
            <w:sz w:val="20"/>
          </w:rPr>
          <w:t xml:space="preserve">OBAALSE’s </w:t>
        </w:r>
        <w:r w:rsidR="00725567">
          <w:rPr>
            <w:rFonts w:ascii="Arial" w:eastAsia="Calibri" w:hAnsi="Arial" w:cs="Times New Roman"/>
            <w:sz w:val="20"/>
          </w:rPr>
          <w:t xml:space="preserve">Wheeling Access </w:t>
        </w:r>
        <w:r w:rsidR="00EC429B">
          <w:rPr>
            <w:rFonts w:ascii="Arial" w:eastAsia="Calibri" w:hAnsi="Arial" w:cs="Times New Roman"/>
            <w:sz w:val="20"/>
          </w:rPr>
          <w:t>C</w:t>
        </w:r>
        <w:r w:rsidR="00725567" w:rsidRPr="00EE429B">
          <w:rPr>
            <w:rFonts w:ascii="Arial" w:eastAsia="Calibri" w:hAnsi="Arial" w:cs="Times New Roman"/>
            <w:sz w:val="20"/>
          </w:rPr>
          <w:t xml:space="preserve">harge prepayment </w:t>
        </w:r>
        <w:r w:rsidR="00EC429B">
          <w:rPr>
            <w:rFonts w:ascii="Arial" w:eastAsia="Calibri" w:hAnsi="Arial" w:cs="Times New Roman"/>
            <w:sz w:val="20"/>
          </w:rPr>
          <w:t xml:space="preserve">obligation </w:t>
        </w:r>
        <w:r w:rsidR="00CA5099">
          <w:rPr>
            <w:rFonts w:ascii="Arial" w:eastAsia="Calibri" w:hAnsi="Arial" w:cs="Times New Roman"/>
            <w:sz w:val="20"/>
          </w:rPr>
          <w:t>under section 36.9.2.1</w:t>
        </w:r>
        <w:r w:rsidR="00725567" w:rsidRPr="00EE429B">
          <w:rPr>
            <w:rFonts w:ascii="Arial" w:eastAsia="Calibri" w:hAnsi="Arial" w:cs="Times New Roman"/>
            <w:sz w:val="20"/>
          </w:rPr>
          <w:t xml:space="preserve"> required to obtain </w:t>
        </w:r>
        <w:r w:rsidR="00CA5099">
          <w:rPr>
            <w:rFonts w:ascii="Arial" w:eastAsia="Calibri" w:hAnsi="Arial" w:cs="Times New Roman"/>
            <w:sz w:val="20"/>
          </w:rPr>
          <w:t xml:space="preserve">OBAALSE </w:t>
        </w:r>
        <w:r w:rsidR="00725567" w:rsidRPr="00EE429B">
          <w:rPr>
            <w:rFonts w:ascii="Arial" w:eastAsia="Calibri" w:hAnsi="Arial" w:cs="Times New Roman"/>
            <w:sz w:val="20"/>
          </w:rPr>
          <w:t>CRRs</w:t>
        </w:r>
        <w:r w:rsidR="00CA5099">
          <w:rPr>
            <w:rFonts w:ascii="Arial" w:eastAsia="Calibri" w:hAnsi="Arial" w:cs="Times New Roman"/>
            <w:sz w:val="20"/>
          </w:rPr>
          <w:t xml:space="preserve"> under </w:t>
        </w:r>
        <w:r w:rsidR="003148B6">
          <w:rPr>
            <w:rFonts w:ascii="Arial" w:eastAsia="Calibri" w:hAnsi="Arial" w:cs="Times New Roman"/>
            <w:sz w:val="20"/>
          </w:rPr>
          <w:t>the</w:t>
        </w:r>
        <w:r w:rsidR="00C4676D" w:rsidRPr="00EE429B">
          <w:rPr>
            <w:rFonts w:ascii="Arial" w:eastAsia="Calibri" w:hAnsi="Arial" w:cs="Times New Roman"/>
            <w:sz w:val="20"/>
          </w:rPr>
          <w:t xml:space="preserve"> </w:t>
        </w:r>
        <w:r w:rsidR="00C4676D" w:rsidRPr="004A1E16">
          <w:rPr>
            <w:rFonts w:ascii="Arial" w:eastAsia="Calibri" w:hAnsi="Arial" w:cs="Times New Roman"/>
            <w:sz w:val="20"/>
            <w:highlight w:val="yellow"/>
          </w:rPr>
          <w:t>allocation process in Section 36</w:t>
        </w:r>
        <w:r w:rsidR="008F353A">
          <w:rPr>
            <w:rFonts w:ascii="Arial" w:eastAsia="Calibri" w:hAnsi="Arial" w:cs="Times New Roman"/>
            <w:sz w:val="20"/>
            <w:highlight w:val="yellow"/>
          </w:rPr>
          <w:t>.</w:t>
        </w:r>
        <w:r w:rsidR="00CA5099">
          <w:rPr>
            <w:rFonts w:ascii="Arial" w:eastAsia="Calibri" w:hAnsi="Arial" w:cs="Times New Roman"/>
            <w:sz w:val="20"/>
            <w:highlight w:val="yellow"/>
          </w:rPr>
          <w:t xml:space="preserve"> </w:t>
        </w:r>
        <w:r w:rsidR="008F353A">
          <w:rPr>
            <w:rFonts w:ascii="Arial" w:eastAsia="Calibri" w:hAnsi="Arial" w:cs="Times New Roman"/>
            <w:sz w:val="20"/>
          </w:rPr>
          <w:t xml:space="preserve"> </w:t>
        </w:r>
        <w:r w:rsidR="005D2E5A">
          <w:rPr>
            <w:rFonts w:ascii="Arial" w:eastAsia="Calibri" w:hAnsi="Arial" w:cs="Times New Roman"/>
            <w:sz w:val="20"/>
          </w:rPr>
          <w:t>The</w:t>
        </w:r>
        <w:r w:rsidR="008F353A">
          <w:rPr>
            <w:rFonts w:ascii="Arial" w:eastAsia="Calibri" w:hAnsi="Arial" w:cs="Times New Roman"/>
            <w:sz w:val="20"/>
          </w:rPr>
          <w:t xml:space="preserve"> </w:t>
        </w:r>
        <w:r w:rsidR="00CA5099">
          <w:rPr>
            <w:rFonts w:ascii="Arial" w:eastAsia="Calibri" w:hAnsi="Arial" w:cs="Times New Roman"/>
            <w:sz w:val="20"/>
            <w:highlight w:val="yellow"/>
          </w:rPr>
          <w:t>OBAALSE</w:t>
        </w:r>
        <w:r w:rsidR="008F353A">
          <w:rPr>
            <w:rFonts w:ascii="Arial" w:eastAsia="Calibri" w:hAnsi="Arial" w:cs="Times New Roman"/>
            <w:sz w:val="20"/>
            <w:highlight w:val="yellow"/>
          </w:rPr>
          <w:t xml:space="preserve"> </w:t>
        </w:r>
        <w:r w:rsidR="00EC429B">
          <w:rPr>
            <w:rFonts w:ascii="Arial" w:eastAsia="Calibri" w:hAnsi="Arial" w:cs="Times New Roman"/>
            <w:sz w:val="20"/>
            <w:highlight w:val="yellow"/>
          </w:rPr>
          <w:t xml:space="preserve">with a </w:t>
        </w:r>
        <w:r w:rsidR="004F7935" w:rsidRPr="004A1E16">
          <w:rPr>
            <w:rFonts w:ascii="Arial" w:eastAsia="Calibri" w:hAnsi="Arial" w:cs="Times New Roman"/>
            <w:sz w:val="20"/>
            <w:highlight w:val="yellow"/>
          </w:rPr>
          <w:t xml:space="preserve">Wheeling </w:t>
        </w:r>
        <w:proofErr w:type="gramStart"/>
        <w:r w:rsidR="004F7935" w:rsidRPr="004A1E16">
          <w:rPr>
            <w:rFonts w:ascii="Arial" w:eastAsia="Calibri" w:hAnsi="Arial" w:cs="Times New Roman"/>
            <w:sz w:val="20"/>
            <w:highlight w:val="yellow"/>
          </w:rPr>
          <w:t>Through</w:t>
        </w:r>
        <w:proofErr w:type="gramEnd"/>
        <w:r w:rsidR="004F7935" w:rsidRPr="004A1E16">
          <w:rPr>
            <w:rFonts w:ascii="Arial" w:eastAsia="Calibri" w:hAnsi="Arial" w:cs="Times New Roman"/>
            <w:sz w:val="20"/>
            <w:highlight w:val="yellow"/>
          </w:rPr>
          <w:t xml:space="preserve"> </w:t>
        </w:r>
        <w:r w:rsidR="00EC429B">
          <w:rPr>
            <w:rFonts w:ascii="Arial" w:eastAsia="Calibri" w:hAnsi="Arial" w:cs="Times New Roman"/>
            <w:sz w:val="20"/>
            <w:highlight w:val="yellow"/>
          </w:rPr>
          <w:lastRenderedPageBreak/>
          <w:t xml:space="preserve">Priority </w:t>
        </w:r>
        <w:r w:rsidR="004F7935" w:rsidRPr="004A1E16">
          <w:rPr>
            <w:rFonts w:ascii="Arial" w:eastAsia="Calibri" w:hAnsi="Arial" w:cs="Times New Roman"/>
            <w:sz w:val="20"/>
            <w:highlight w:val="yellow"/>
          </w:rPr>
          <w:t xml:space="preserve">must </w:t>
        </w:r>
        <w:r w:rsidR="00EC429B">
          <w:rPr>
            <w:rFonts w:ascii="Arial" w:eastAsia="Calibri" w:hAnsi="Arial" w:cs="Times New Roman"/>
            <w:sz w:val="20"/>
            <w:highlight w:val="yellow"/>
          </w:rPr>
          <w:t>pre</w:t>
        </w:r>
        <w:r w:rsidR="004F7935" w:rsidRPr="004A1E16">
          <w:rPr>
            <w:rFonts w:ascii="Arial" w:eastAsia="Calibri" w:hAnsi="Arial" w:cs="Times New Roman"/>
            <w:sz w:val="20"/>
            <w:highlight w:val="yellow"/>
          </w:rPr>
          <w:t>pay the difference in accordance with the applicable prepayment timeline</w:t>
        </w:r>
        <w:r w:rsidR="00C4676D" w:rsidRPr="004A1E16">
          <w:rPr>
            <w:rFonts w:ascii="Arial" w:eastAsia="Calibri" w:hAnsi="Arial" w:cs="Times New Roman"/>
            <w:sz w:val="20"/>
            <w:highlight w:val="yellow"/>
          </w:rPr>
          <w:t>.</w:t>
        </w:r>
        <w:r w:rsidR="00C4676D" w:rsidRPr="008C4727">
          <w:rPr>
            <w:rFonts w:ascii="Arial" w:eastAsia="Calibri" w:hAnsi="Arial" w:cs="Times New Roman"/>
            <w:sz w:val="20"/>
          </w:rPr>
          <w:t xml:space="preserve"> </w:t>
        </w:r>
        <w:r w:rsidR="00725567" w:rsidRPr="002F00C1">
          <w:rPr>
            <w:rFonts w:ascii="Arial" w:eastAsia="Calibri" w:hAnsi="Arial" w:cs="Times New Roman"/>
            <w:sz w:val="20"/>
          </w:rPr>
          <w:t xml:space="preserve"> </w:t>
        </w:r>
        <w:r w:rsidR="00C4676D" w:rsidRPr="00E33BE1">
          <w:rPr>
            <w:rFonts w:ascii="Arial" w:eastAsia="Calibri" w:hAnsi="Arial" w:cs="Times New Roman"/>
            <w:sz w:val="20"/>
          </w:rPr>
          <w:t xml:space="preserve">To </w:t>
        </w:r>
        <w:r w:rsidR="00725567" w:rsidRPr="00E33BE1">
          <w:rPr>
            <w:rFonts w:ascii="Arial" w:eastAsia="Calibri" w:hAnsi="Arial" w:cs="Times New Roman"/>
            <w:sz w:val="20"/>
          </w:rPr>
          <w:t xml:space="preserve">the extent </w:t>
        </w:r>
        <w:r w:rsidR="00725567" w:rsidRPr="004A1E16">
          <w:rPr>
            <w:rFonts w:ascii="Arial" w:eastAsia="Calibri" w:hAnsi="Arial" w:cs="Times New Roman"/>
            <w:sz w:val="20"/>
            <w:highlight w:val="yellow"/>
          </w:rPr>
          <w:t xml:space="preserve">a </w:t>
        </w:r>
        <w:r w:rsidR="00ED20EB" w:rsidRPr="004A1E16">
          <w:rPr>
            <w:rFonts w:ascii="Arial" w:eastAsia="Calibri" w:hAnsi="Arial" w:cs="Times New Roman"/>
            <w:sz w:val="20"/>
            <w:highlight w:val="yellow"/>
          </w:rPr>
          <w:t>Scheduling Coordinator with a</w:t>
        </w:r>
        <w:r w:rsidR="00F45186">
          <w:rPr>
            <w:rFonts w:ascii="Arial" w:eastAsia="Calibri" w:hAnsi="Arial" w:cs="Times New Roman"/>
            <w:sz w:val="20"/>
            <w:highlight w:val="yellow"/>
          </w:rPr>
          <w:t xml:space="preserve"> </w:t>
        </w:r>
        <w:r w:rsidR="00725567" w:rsidRPr="004A1E16">
          <w:rPr>
            <w:rFonts w:ascii="Arial" w:eastAsia="Calibri" w:hAnsi="Arial" w:cs="Times New Roman"/>
            <w:sz w:val="20"/>
            <w:highlight w:val="yellow"/>
          </w:rPr>
          <w:t xml:space="preserve">Wheeling </w:t>
        </w:r>
        <w:r w:rsidR="008E1CA8" w:rsidRPr="004A1E16">
          <w:rPr>
            <w:rFonts w:ascii="Arial" w:eastAsia="Calibri" w:hAnsi="Arial" w:cs="Times New Roman"/>
            <w:sz w:val="20"/>
            <w:highlight w:val="yellow"/>
          </w:rPr>
          <w:t>T</w:t>
        </w:r>
        <w:r w:rsidR="00725567" w:rsidRPr="004A1E16">
          <w:rPr>
            <w:rFonts w:ascii="Arial" w:eastAsia="Calibri" w:hAnsi="Arial" w:cs="Times New Roman"/>
            <w:sz w:val="20"/>
            <w:highlight w:val="yellow"/>
          </w:rPr>
          <w:t xml:space="preserve">hrough </w:t>
        </w:r>
        <w:r w:rsidR="00C06FA2" w:rsidRPr="004A1E16">
          <w:rPr>
            <w:rFonts w:ascii="Arial" w:eastAsia="Calibri" w:hAnsi="Arial" w:cs="Times New Roman"/>
            <w:sz w:val="20"/>
            <w:highlight w:val="yellow"/>
          </w:rPr>
          <w:t>Priority</w:t>
        </w:r>
        <w:r w:rsidR="00C06FA2">
          <w:rPr>
            <w:rFonts w:ascii="Arial" w:eastAsia="Calibri" w:hAnsi="Arial" w:cs="Times New Roman"/>
            <w:sz w:val="20"/>
            <w:highlight w:val="yellow"/>
          </w:rPr>
          <w:t xml:space="preserve"> </w:t>
        </w:r>
        <w:r w:rsidR="00725567" w:rsidRPr="004A1E16">
          <w:rPr>
            <w:rFonts w:ascii="Arial" w:eastAsia="Calibri" w:hAnsi="Arial" w:cs="Times New Roman"/>
            <w:sz w:val="20"/>
            <w:highlight w:val="yellow"/>
          </w:rPr>
          <w:t xml:space="preserve">schedules </w:t>
        </w:r>
        <w:r w:rsidR="00061716" w:rsidRPr="004A1E16">
          <w:rPr>
            <w:rFonts w:ascii="Arial" w:eastAsia="Calibri" w:hAnsi="Arial" w:cs="Times New Roman"/>
            <w:sz w:val="20"/>
            <w:highlight w:val="yellow"/>
          </w:rPr>
          <w:t xml:space="preserve">a </w:t>
        </w:r>
        <w:r w:rsidR="00725567" w:rsidRPr="004A1E16">
          <w:rPr>
            <w:rFonts w:ascii="Arial" w:eastAsia="Calibri" w:hAnsi="Arial" w:cs="Times New Roman"/>
            <w:sz w:val="20"/>
            <w:highlight w:val="yellow"/>
          </w:rPr>
          <w:t xml:space="preserve">Wheeling Through transaction in excess of its </w:t>
        </w:r>
        <w:r w:rsidR="004133CD" w:rsidRPr="004A1E16">
          <w:rPr>
            <w:rFonts w:ascii="Arial" w:eastAsia="Calibri" w:hAnsi="Arial" w:cs="Times New Roman"/>
            <w:sz w:val="20"/>
            <w:highlight w:val="yellow"/>
          </w:rPr>
          <w:t>W</w:t>
        </w:r>
        <w:r w:rsidR="00725567" w:rsidRPr="004A1E16">
          <w:rPr>
            <w:rFonts w:ascii="Arial" w:eastAsia="Calibri" w:hAnsi="Arial" w:cs="Times New Roman"/>
            <w:sz w:val="20"/>
            <w:highlight w:val="yellow"/>
          </w:rPr>
          <w:t xml:space="preserve">heeling </w:t>
        </w:r>
        <w:r w:rsidR="004133CD" w:rsidRPr="004A1E16">
          <w:rPr>
            <w:rFonts w:ascii="Arial" w:eastAsia="Calibri" w:hAnsi="Arial" w:cs="Times New Roman"/>
            <w:sz w:val="20"/>
            <w:highlight w:val="yellow"/>
          </w:rPr>
          <w:t>T</w:t>
        </w:r>
        <w:r w:rsidR="00725567" w:rsidRPr="004A1E16">
          <w:rPr>
            <w:rFonts w:ascii="Arial" w:eastAsia="Calibri" w:hAnsi="Arial" w:cs="Times New Roman"/>
            <w:sz w:val="20"/>
            <w:highlight w:val="yellow"/>
          </w:rPr>
          <w:t xml:space="preserve">hrough </w:t>
        </w:r>
        <w:r w:rsidR="00ED20EB" w:rsidRPr="004A1E16">
          <w:rPr>
            <w:rFonts w:ascii="Arial" w:eastAsia="Calibri" w:hAnsi="Arial" w:cs="Times New Roman"/>
            <w:sz w:val="20"/>
            <w:highlight w:val="yellow"/>
          </w:rPr>
          <w:t xml:space="preserve">Priority </w:t>
        </w:r>
        <w:r w:rsidR="00725567" w:rsidRPr="004A1E16">
          <w:rPr>
            <w:rFonts w:ascii="Arial" w:eastAsia="Calibri" w:hAnsi="Arial" w:cs="Times New Roman"/>
            <w:sz w:val="20"/>
            <w:highlight w:val="yellow"/>
          </w:rPr>
          <w:t>quantity</w:t>
        </w:r>
        <w:r w:rsidR="00BC08C4" w:rsidRPr="004A1E16">
          <w:rPr>
            <w:rFonts w:ascii="Arial" w:eastAsia="Calibri" w:hAnsi="Arial" w:cs="Times New Roman"/>
            <w:sz w:val="20"/>
            <w:highlight w:val="yellow"/>
          </w:rPr>
          <w:t xml:space="preserve"> or outside of the hours associated with its Wheeling </w:t>
        </w:r>
        <w:r w:rsidR="005D2E5A" w:rsidRPr="004A1E16">
          <w:rPr>
            <w:rFonts w:ascii="Arial" w:eastAsia="Calibri" w:hAnsi="Arial" w:cs="Times New Roman"/>
            <w:sz w:val="20"/>
            <w:highlight w:val="yellow"/>
          </w:rPr>
          <w:t>T</w:t>
        </w:r>
        <w:r w:rsidR="00BC08C4" w:rsidRPr="004A1E16">
          <w:rPr>
            <w:rFonts w:ascii="Arial" w:eastAsia="Calibri" w:hAnsi="Arial" w:cs="Times New Roman"/>
            <w:sz w:val="20"/>
            <w:highlight w:val="yellow"/>
          </w:rPr>
          <w:t xml:space="preserve">hrough </w:t>
        </w:r>
        <w:r w:rsidR="00ED20EB" w:rsidRPr="004A1E16">
          <w:rPr>
            <w:rFonts w:ascii="Arial" w:eastAsia="Calibri" w:hAnsi="Arial" w:cs="Times New Roman"/>
            <w:sz w:val="20"/>
            <w:highlight w:val="yellow"/>
          </w:rPr>
          <w:t>P</w:t>
        </w:r>
        <w:r w:rsidR="001A4CE2" w:rsidRPr="004A1E16">
          <w:rPr>
            <w:rFonts w:ascii="Arial" w:eastAsia="Calibri" w:hAnsi="Arial" w:cs="Times New Roman"/>
            <w:sz w:val="20"/>
            <w:highlight w:val="yellow"/>
          </w:rPr>
          <w:t>riority</w:t>
        </w:r>
        <w:r w:rsidR="00725567" w:rsidRPr="004A1E16">
          <w:rPr>
            <w:rFonts w:ascii="Arial" w:eastAsia="Calibri" w:hAnsi="Arial" w:cs="Times New Roman"/>
            <w:sz w:val="20"/>
            <w:highlight w:val="yellow"/>
          </w:rPr>
          <w:t>,</w:t>
        </w:r>
        <w:r w:rsidR="00725567" w:rsidRPr="003C1311">
          <w:rPr>
            <w:rFonts w:ascii="Arial" w:eastAsia="Calibri" w:hAnsi="Arial" w:cs="Times New Roman"/>
            <w:sz w:val="20"/>
          </w:rPr>
          <w:t xml:space="preserve"> such volumes are not cove</w:t>
        </w:r>
        <w:r w:rsidR="00725567" w:rsidRPr="008C4727">
          <w:rPr>
            <w:rFonts w:ascii="Arial" w:eastAsia="Calibri" w:hAnsi="Arial" w:cs="Times New Roman"/>
            <w:sz w:val="20"/>
          </w:rPr>
          <w:t xml:space="preserve">red by the Wheeling Through </w:t>
        </w:r>
        <w:r w:rsidR="00ED20EB">
          <w:rPr>
            <w:rFonts w:ascii="Arial" w:eastAsia="Calibri" w:hAnsi="Arial" w:cs="Times New Roman"/>
            <w:sz w:val="20"/>
          </w:rPr>
          <w:t>P</w:t>
        </w:r>
        <w:r w:rsidR="00725567" w:rsidRPr="008C4727">
          <w:rPr>
            <w:rFonts w:ascii="Arial" w:eastAsia="Calibri" w:hAnsi="Arial" w:cs="Times New Roman"/>
            <w:sz w:val="20"/>
          </w:rPr>
          <w:t>riority and will be separa</w:t>
        </w:r>
        <w:r w:rsidR="00504C45" w:rsidRPr="002F00C1">
          <w:rPr>
            <w:rFonts w:ascii="Arial" w:eastAsia="Calibri" w:hAnsi="Arial" w:cs="Times New Roman"/>
            <w:sz w:val="20"/>
          </w:rPr>
          <w:t>tely charged at the applicable W</w:t>
        </w:r>
        <w:r w:rsidR="00725567" w:rsidRPr="00E33BE1">
          <w:rPr>
            <w:rFonts w:ascii="Arial" w:eastAsia="Calibri" w:hAnsi="Arial" w:cs="Times New Roman"/>
            <w:sz w:val="20"/>
          </w:rPr>
          <w:t xml:space="preserve">heeling Access </w:t>
        </w:r>
        <w:r w:rsidR="00504C45" w:rsidRPr="00E33BE1">
          <w:rPr>
            <w:rFonts w:ascii="Arial" w:eastAsia="Calibri" w:hAnsi="Arial" w:cs="Times New Roman"/>
            <w:sz w:val="20"/>
          </w:rPr>
          <w:t>C</w:t>
        </w:r>
        <w:r w:rsidR="00725567" w:rsidRPr="00E33BE1">
          <w:rPr>
            <w:rFonts w:ascii="Arial" w:eastAsia="Calibri" w:hAnsi="Arial" w:cs="Times New Roman"/>
            <w:sz w:val="20"/>
          </w:rPr>
          <w:t>harge</w:t>
        </w:r>
        <w:r w:rsidR="000F0BE0">
          <w:rPr>
            <w:rFonts w:ascii="Arial" w:eastAsia="Calibri" w:hAnsi="Arial" w:cs="Times New Roman"/>
            <w:sz w:val="20"/>
          </w:rPr>
          <w:t xml:space="preserve"> </w:t>
        </w:r>
        <w:r w:rsidR="000F0BE0" w:rsidRPr="004A1E16">
          <w:rPr>
            <w:rFonts w:ascii="Arial" w:eastAsia="Calibri" w:hAnsi="Arial" w:cs="Times New Roman"/>
            <w:sz w:val="20"/>
            <w:highlight w:val="yellow"/>
          </w:rPr>
          <w:t>based on the amount of scheduled energy delivered</w:t>
        </w:r>
        <w:r w:rsidR="00725567" w:rsidRPr="004A1E16">
          <w:rPr>
            <w:rFonts w:ascii="Arial" w:eastAsia="Calibri" w:hAnsi="Arial" w:cs="Times New Roman"/>
            <w:sz w:val="20"/>
            <w:highlight w:val="yellow"/>
          </w:rPr>
          <w:t>.</w:t>
        </w:r>
        <w:r w:rsidR="00725567">
          <w:rPr>
            <w:rFonts w:ascii="Arial" w:eastAsia="Calibri" w:hAnsi="Arial" w:cs="Times New Roman"/>
            <w:sz w:val="20"/>
          </w:rPr>
          <w:t xml:space="preserve"> </w:t>
        </w:r>
      </w:ins>
    </w:p>
    <w:p w14:paraId="5FF8F689" w14:textId="77777777" w:rsidR="00794B9B" w:rsidRPr="00794B9B" w:rsidRDefault="00806AA0" w:rsidP="009C74D5">
      <w:pPr>
        <w:widowControl w:val="0"/>
        <w:spacing w:after="0" w:line="480" w:lineRule="auto"/>
        <w:contextualSpacing/>
        <w:rPr>
          <w:rFonts w:ascii="Arial" w:eastAsia="Times New Roman" w:hAnsi="Arial" w:cs="Times New Roman"/>
          <w:b/>
          <w:sz w:val="20"/>
          <w:szCs w:val="24"/>
        </w:rPr>
      </w:pPr>
      <w:bookmarkStart w:id="95" w:name="_Toc60669070"/>
      <w:r w:rsidRPr="00794B9B">
        <w:rPr>
          <w:rFonts w:ascii="Arial" w:eastAsia="Times New Roman" w:hAnsi="Arial" w:cs="Times New Roman"/>
          <w:b/>
          <w:sz w:val="20"/>
          <w:szCs w:val="24"/>
        </w:rPr>
        <w:t>26.1.5</w:t>
      </w:r>
      <w:r w:rsidRPr="00794B9B">
        <w:rPr>
          <w:rFonts w:ascii="Arial" w:eastAsia="Times New Roman" w:hAnsi="Arial" w:cs="Times New Roman"/>
          <w:b/>
          <w:sz w:val="20"/>
          <w:szCs w:val="24"/>
        </w:rPr>
        <w:tab/>
        <w:t>Unbundled Retail Transmission Rates</w:t>
      </w:r>
      <w:bookmarkEnd w:id="95"/>
    </w:p>
    <w:p w14:paraId="6D16BFE8" w14:textId="77777777" w:rsidR="00794B9B" w:rsidRPr="00794B9B" w:rsidRDefault="00806AA0" w:rsidP="00794B9B">
      <w:pPr>
        <w:widowControl w:val="0"/>
        <w:spacing w:after="0" w:line="480" w:lineRule="auto"/>
        <w:contextualSpacing/>
        <w:rPr>
          <w:rFonts w:ascii="Arial" w:eastAsia="Calibri" w:hAnsi="Arial" w:cs="Times New Roman"/>
          <w:sz w:val="20"/>
        </w:rPr>
      </w:pPr>
      <w:r w:rsidRPr="00794B9B">
        <w:rPr>
          <w:rFonts w:ascii="Arial" w:eastAsia="Calibri" w:hAnsi="Arial" w:cs="Times New Roman"/>
          <w:sz w:val="20"/>
        </w:rPr>
        <w:t xml:space="preserve">The Access Charge for unbundled retail transmission service provided to End-Users by a FERC-jurisdictional electric utility </w:t>
      </w:r>
      <w:proofErr w:type="gramStart"/>
      <w:r w:rsidRPr="00794B9B">
        <w:rPr>
          <w:rFonts w:ascii="Arial" w:eastAsia="Calibri" w:hAnsi="Arial" w:cs="Times New Roman"/>
          <w:sz w:val="20"/>
        </w:rPr>
        <w:t>Participating</w:t>
      </w:r>
      <w:proofErr w:type="gramEnd"/>
      <w:r w:rsidRPr="00794B9B">
        <w:rPr>
          <w:rFonts w:ascii="Arial" w:eastAsia="Calibri" w:hAnsi="Arial" w:cs="Times New Roman"/>
          <w:sz w:val="20"/>
        </w:rPr>
        <w:t xml:space="preserve"> TO shall be determined by the FERC and submitted to the CAISO for information only.  For a Local Publicly Owned Electric Utility, retail transmission service rates shall be determined by the Local Regulatory Authority and submitted to the CAISO for information only.</w:t>
      </w:r>
    </w:p>
    <w:p w14:paraId="1CCD14D4" w14:textId="77777777" w:rsidR="002331D3" w:rsidRPr="007A620F" w:rsidRDefault="002331D3" w:rsidP="002331D3">
      <w:pPr>
        <w:pStyle w:val="Style2"/>
        <w:ind w:hanging="720"/>
        <w:rPr>
          <w:bCs/>
        </w:rPr>
      </w:pPr>
    </w:p>
    <w:p w14:paraId="02A4D213" w14:textId="77777777" w:rsidR="002331D3" w:rsidRPr="009A2001" w:rsidRDefault="00806AA0" w:rsidP="002331D3">
      <w:pPr>
        <w:jc w:val="center"/>
        <w:rPr>
          <w:rFonts w:ascii="Arial" w:hAnsi="Arial" w:cs="Arial"/>
        </w:rPr>
      </w:pPr>
      <w:r w:rsidRPr="009A2001">
        <w:rPr>
          <w:rFonts w:ascii="Arial" w:hAnsi="Arial" w:cs="Arial"/>
        </w:rPr>
        <w:t>* * * * *</w:t>
      </w:r>
    </w:p>
    <w:p w14:paraId="081BDA34" w14:textId="77777777" w:rsidR="00366AA9" w:rsidRDefault="00366AA9" w:rsidP="00DE47CF">
      <w:pPr>
        <w:jc w:val="center"/>
        <w:rPr>
          <w:rFonts w:ascii="Arial" w:eastAsia="Times New Roman" w:hAnsi="Arial" w:cs="Times New Roman"/>
          <w:b/>
          <w:sz w:val="20"/>
          <w:szCs w:val="26"/>
        </w:rPr>
      </w:pPr>
    </w:p>
    <w:p w14:paraId="2F8EB251" w14:textId="77777777" w:rsidR="0061665C" w:rsidRDefault="00806AA0" w:rsidP="00DE47CF">
      <w:pPr>
        <w:jc w:val="center"/>
        <w:rPr>
          <w:rFonts w:ascii="Arial" w:eastAsia="Times New Roman" w:hAnsi="Arial" w:cs="Times New Roman"/>
          <w:b/>
          <w:sz w:val="20"/>
          <w:szCs w:val="26"/>
          <w:u w:val="single"/>
        </w:rPr>
      </w:pPr>
      <w:r w:rsidRPr="0061665C">
        <w:rPr>
          <w:rFonts w:ascii="Arial" w:eastAsia="Times New Roman" w:hAnsi="Arial" w:cs="Times New Roman"/>
          <w:b/>
          <w:sz w:val="20"/>
          <w:szCs w:val="26"/>
          <w:u w:val="single"/>
        </w:rPr>
        <w:t>Section 30</w:t>
      </w:r>
    </w:p>
    <w:p w14:paraId="105BAB74" w14:textId="77777777" w:rsidR="002331D3" w:rsidRPr="007A620F" w:rsidRDefault="002331D3" w:rsidP="002331D3">
      <w:pPr>
        <w:pStyle w:val="Style2"/>
        <w:ind w:hanging="720"/>
        <w:rPr>
          <w:bCs/>
        </w:rPr>
      </w:pPr>
      <w:bookmarkStart w:id="96" w:name="_Toc117863834"/>
    </w:p>
    <w:p w14:paraId="27CD4A29" w14:textId="77777777" w:rsidR="002331D3" w:rsidRPr="009A2001" w:rsidRDefault="00806AA0" w:rsidP="002331D3">
      <w:pPr>
        <w:jc w:val="center"/>
        <w:rPr>
          <w:rFonts w:ascii="Arial" w:hAnsi="Arial" w:cs="Arial"/>
        </w:rPr>
      </w:pPr>
      <w:r w:rsidRPr="009A2001">
        <w:rPr>
          <w:rFonts w:ascii="Arial" w:hAnsi="Arial" w:cs="Arial"/>
        </w:rPr>
        <w:t>* * * * *</w:t>
      </w:r>
    </w:p>
    <w:p w14:paraId="09A2CDE5" w14:textId="77777777" w:rsidR="0061665C" w:rsidRDefault="0061665C" w:rsidP="0061665C">
      <w:pPr>
        <w:widowControl w:val="0"/>
        <w:spacing w:after="0" w:line="480" w:lineRule="auto"/>
        <w:contextualSpacing/>
        <w:outlineLvl w:val="1"/>
        <w:rPr>
          <w:rFonts w:ascii="Arial" w:eastAsia="Times New Roman" w:hAnsi="Arial" w:cs="Times New Roman"/>
          <w:b/>
          <w:sz w:val="20"/>
          <w:szCs w:val="26"/>
        </w:rPr>
      </w:pPr>
    </w:p>
    <w:p w14:paraId="45C16E7F" w14:textId="77777777" w:rsidR="0061665C" w:rsidRPr="0061665C" w:rsidRDefault="00806AA0" w:rsidP="0061665C">
      <w:pPr>
        <w:widowControl w:val="0"/>
        <w:spacing w:after="0" w:line="480" w:lineRule="auto"/>
        <w:contextualSpacing/>
        <w:outlineLvl w:val="1"/>
        <w:rPr>
          <w:rFonts w:ascii="Arial" w:eastAsia="Times New Roman" w:hAnsi="Arial" w:cs="Times New Roman"/>
          <w:b/>
          <w:sz w:val="20"/>
          <w:szCs w:val="26"/>
        </w:rPr>
      </w:pPr>
      <w:r w:rsidRPr="0061665C">
        <w:rPr>
          <w:rFonts w:ascii="Arial" w:eastAsia="Times New Roman" w:hAnsi="Arial" w:cs="Times New Roman"/>
          <w:b/>
          <w:sz w:val="20"/>
          <w:szCs w:val="26"/>
        </w:rPr>
        <w:t>30.5</w:t>
      </w:r>
      <w:r w:rsidRPr="0061665C">
        <w:rPr>
          <w:rFonts w:ascii="Arial" w:eastAsia="Times New Roman" w:hAnsi="Arial" w:cs="Times New Roman"/>
          <w:b/>
          <w:sz w:val="20"/>
          <w:szCs w:val="26"/>
        </w:rPr>
        <w:tab/>
        <w:t>Bidding Rules</w:t>
      </w:r>
      <w:bookmarkEnd w:id="96"/>
    </w:p>
    <w:p w14:paraId="28B8C4FC" w14:textId="77777777" w:rsidR="0061665C" w:rsidRPr="0061665C" w:rsidRDefault="00806AA0" w:rsidP="0061665C">
      <w:pPr>
        <w:widowControl w:val="0"/>
        <w:spacing w:after="0" w:line="480" w:lineRule="auto"/>
        <w:contextualSpacing/>
        <w:outlineLvl w:val="2"/>
        <w:rPr>
          <w:rFonts w:ascii="Arial" w:eastAsia="Times New Roman" w:hAnsi="Arial" w:cs="Times New Roman"/>
          <w:b/>
          <w:sz w:val="20"/>
          <w:szCs w:val="24"/>
        </w:rPr>
      </w:pPr>
      <w:bookmarkStart w:id="97" w:name="_Toc117863835"/>
      <w:r w:rsidRPr="0061665C">
        <w:rPr>
          <w:rFonts w:ascii="Arial" w:eastAsia="Times New Roman" w:hAnsi="Arial" w:cs="Times New Roman"/>
          <w:b/>
          <w:sz w:val="20"/>
          <w:szCs w:val="24"/>
        </w:rPr>
        <w:t>30.5.1</w:t>
      </w:r>
      <w:r w:rsidRPr="0061665C">
        <w:rPr>
          <w:rFonts w:ascii="Arial" w:eastAsia="Times New Roman" w:hAnsi="Arial" w:cs="Times New Roman"/>
          <w:b/>
          <w:sz w:val="20"/>
          <w:szCs w:val="24"/>
        </w:rPr>
        <w:tab/>
        <w:t>General Bidding Rules</w:t>
      </w:r>
      <w:bookmarkEnd w:id="97"/>
    </w:p>
    <w:p w14:paraId="5369B43D" w14:textId="77777777" w:rsidR="0061665C" w:rsidRDefault="00806AA0" w:rsidP="0061665C">
      <w:pPr>
        <w:widowControl w:val="0"/>
        <w:spacing w:after="0" w:line="480" w:lineRule="auto"/>
        <w:ind w:left="1440" w:hanging="720"/>
        <w:contextualSpacing/>
        <w:rPr>
          <w:rFonts w:ascii="Arial" w:eastAsia="Calibri" w:hAnsi="Arial" w:cs="Times New Roman"/>
          <w:sz w:val="20"/>
        </w:rPr>
      </w:pPr>
      <w:r w:rsidRPr="0061665C">
        <w:rPr>
          <w:rFonts w:ascii="Arial" w:eastAsia="Calibri" w:hAnsi="Arial" w:cs="Times New Roman"/>
          <w:sz w:val="20"/>
        </w:rPr>
        <w:t>(a)</w:t>
      </w:r>
      <w:r w:rsidRPr="0061665C">
        <w:rPr>
          <w:rFonts w:ascii="Arial" w:eastAsia="Calibri" w:hAnsi="Arial" w:cs="Times New Roman"/>
          <w:sz w:val="20"/>
        </w:rPr>
        <w:tab/>
        <w:t xml:space="preserve">All Energy and Ancillary Services Bids of each Scheduling Coordinator submitted to the DAM for the following Trading Day shall be submitted at or prior to 10:00 a.m. on the day preceding the Trading Day, but no sooner than seven (7) days prior to the Trading Day.  All Energy and Ancillary Services Bids of each Scheduling Coordinator submitted to the RTM for the following Trading Day shall be submitted starting from the time of publication, at 1:00 p.m. on the day preceding the Trading Day, of DAM results for the Trading Day, and ending seventy-five (75) minutes prior to each applicable Trading Hour in the RTM.  Scheduling Coordinators may submit only one set of Bids to the RTM for a given Trading Hour, which the CAISO uses for all Real-Time Market processes.  The </w:t>
      </w:r>
      <w:r w:rsidRPr="0061665C">
        <w:rPr>
          <w:rFonts w:ascii="Arial" w:eastAsia="Calibri" w:hAnsi="Arial" w:cs="Times New Roman"/>
          <w:sz w:val="20"/>
        </w:rPr>
        <w:lastRenderedPageBreak/>
        <w:t>CAISO will not accept any Energy or Ancillary Services Bids for the following Trading Day between 10:00 a.m. on the day preceding the Trading Day and the publication, at 1:00 p.m. on the day preceding the Trading Day, of DAM results for the Trading Day;</w:t>
      </w:r>
    </w:p>
    <w:p w14:paraId="193466F2" w14:textId="77777777" w:rsidR="00155C24" w:rsidRPr="0061665C" w:rsidRDefault="00155C24" w:rsidP="0061665C">
      <w:pPr>
        <w:widowControl w:val="0"/>
        <w:spacing w:after="0" w:line="480" w:lineRule="auto"/>
        <w:ind w:left="1440" w:hanging="720"/>
        <w:contextualSpacing/>
        <w:rPr>
          <w:rFonts w:ascii="Arial" w:eastAsia="Calibri" w:hAnsi="Arial" w:cs="Times New Roman"/>
          <w:sz w:val="20"/>
        </w:rPr>
      </w:pPr>
    </w:p>
    <w:p w14:paraId="0A5E2324" w14:textId="77777777" w:rsidR="0061665C" w:rsidRDefault="00806AA0" w:rsidP="00155C24">
      <w:pPr>
        <w:widowControl w:val="0"/>
        <w:spacing w:after="0" w:line="480" w:lineRule="auto"/>
        <w:ind w:left="1440" w:hanging="720"/>
        <w:contextualSpacing/>
        <w:jc w:val="center"/>
        <w:rPr>
          <w:rFonts w:ascii="Arial" w:eastAsia="Calibri" w:hAnsi="Arial" w:cs="Times New Roman"/>
          <w:sz w:val="20"/>
        </w:rPr>
      </w:pPr>
      <w:r>
        <w:rPr>
          <w:rFonts w:ascii="Arial" w:eastAsia="Calibri" w:hAnsi="Arial" w:cs="Times New Roman"/>
          <w:sz w:val="20"/>
        </w:rPr>
        <w:t>* * * * *</w:t>
      </w:r>
    </w:p>
    <w:p w14:paraId="5876CBA8" w14:textId="77777777" w:rsidR="00155C24" w:rsidRPr="0061665C" w:rsidRDefault="00155C24" w:rsidP="00155C24">
      <w:pPr>
        <w:widowControl w:val="0"/>
        <w:spacing w:after="0" w:line="480" w:lineRule="auto"/>
        <w:ind w:left="1440" w:hanging="720"/>
        <w:contextualSpacing/>
        <w:jc w:val="center"/>
        <w:rPr>
          <w:rFonts w:ascii="Arial" w:eastAsia="Calibri" w:hAnsi="Arial" w:cs="Times New Roman"/>
          <w:sz w:val="20"/>
        </w:rPr>
      </w:pPr>
    </w:p>
    <w:p w14:paraId="606FD2FB" w14:textId="77777777" w:rsidR="0061665C" w:rsidRDefault="00806AA0" w:rsidP="0061665C">
      <w:pPr>
        <w:widowControl w:val="0"/>
        <w:autoSpaceDE w:val="0"/>
        <w:autoSpaceDN w:val="0"/>
        <w:adjustRightInd w:val="0"/>
        <w:spacing w:after="48" w:line="480" w:lineRule="auto"/>
        <w:ind w:left="1440" w:hanging="720"/>
        <w:contextualSpacing/>
        <w:rPr>
          <w:rFonts w:ascii="Arial" w:eastAsia="Calibri" w:hAnsi="Arial" w:cs="Arial"/>
          <w:color w:val="000000"/>
          <w:sz w:val="20"/>
          <w:szCs w:val="20"/>
        </w:rPr>
      </w:pPr>
      <w:r w:rsidRPr="0061665C">
        <w:rPr>
          <w:rFonts w:ascii="Arial" w:eastAsia="Calibri" w:hAnsi="Arial" w:cs="Arial"/>
          <w:color w:val="000000"/>
          <w:sz w:val="20"/>
          <w:szCs w:val="20"/>
        </w:rPr>
        <w:t>(z)</w:t>
      </w:r>
      <w:r w:rsidRPr="0061665C">
        <w:rPr>
          <w:rFonts w:ascii="Arial" w:eastAsia="Calibri" w:hAnsi="Arial" w:cs="Arial"/>
          <w:color w:val="000000"/>
          <w:sz w:val="20"/>
          <w:szCs w:val="20"/>
        </w:rPr>
        <w:tab/>
      </w:r>
      <w:ins w:id="98" w:author="Author">
        <w:r w:rsidR="001A4CE2">
          <w:rPr>
            <w:rFonts w:ascii="Arial" w:eastAsia="Calibri" w:hAnsi="Arial" w:cs="Arial"/>
            <w:color w:val="000000"/>
            <w:sz w:val="20"/>
            <w:szCs w:val="20"/>
          </w:rPr>
          <w:t>[Not Used]</w:t>
        </w:r>
      </w:ins>
      <w:del w:id="99" w:author="Author">
        <w:r w:rsidRPr="0061665C">
          <w:rPr>
            <w:rFonts w:ascii="Arial" w:eastAsia="Calibri" w:hAnsi="Arial" w:cs="Arial"/>
            <w:color w:val="000000"/>
            <w:sz w:val="20"/>
            <w:szCs w:val="20"/>
          </w:rPr>
          <w:delText>For a Wheeling Through Self Schedule to be eligible as a Priority Wheeling Through for a given month, the Scheduling Coordinator must notify the CAISO of the MW quantity of the power supply contract MW supporting the export Self-Schedule of the Priority Wheeling Through transaction and confirm it meets the eligibility requirements to support a Priority Wheeling Through.  The Scheduling Coordinator must provide such information to the CAISO by 45 days prior to the applicable month.</w:delText>
        </w:r>
      </w:del>
    </w:p>
    <w:p w14:paraId="3CFDD70D" w14:textId="77777777" w:rsidR="00155C24" w:rsidRPr="0061665C" w:rsidRDefault="00155C24" w:rsidP="0061665C">
      <w:pPr>
        <w:widowControl w:val="0"/>
        <w:autoSpaceDE w:val="0"/>
        <w:autoSpaceDN w:val="0"/>
        <w:adjustRightInd w:val="0"/>
        <w:spacing w:after="48" w:line="480" w:lineRule="auto"/>
        <w:ind w:left="1440" w:hanging="720"/>
        <w:contextualSpacing/>
        <w:rPr>
          <w:rFonts w:ascii="Arial" w:eastAsia="Calibri" w:hAnsi="Arial" w:cs="Arial"/>
          <w:color w:val="000000"/>
          <w:sz w:val="20"/>
          <w:szCs w:val="20"/>
        </w:rPr>
      </w:pPr>
    </w:p>
    <w:p w14:paraId="712FEED4" w14:textId="77777777" w:rsidR="0061665C" w:rsidRDefault="00806AA0" w:rsidP="00155C24">
      <w:pPr>
        <w:widowControl w:val="0"/>
        <w:autoSpaceDE w:val="0"/>
        <w:autoSpaceDN w:val="0"/>
        <w:adjustRightInd w:val="0"/>
        <w:spacing w:after="48" w:line="480" w:lineRule="auto"/>
        <w:ind w:left="1440" w:hanging="720"/>
        <w:contextualSpacing/>
        <w:jc w:val="center"/>
        <w:rPr>
          <w:rFonts w:ascii="Arial" w:eastAsia="Calibri" w:hAnsi="Arial" w:cs="Arial"/>
          <w:color w:val="000000"/>
          <w:sz w:val="20"/>
          <w:szCs w:val="20"/>
        </w:rPr>
      </w:pPr>
      <w:r>
        <w:rPr>
          <w:rFonts w:ascii="Arial" w:eastAsia="Calibri" w:hAnsi="Arial" w:cs="Arial"/>
          <w:color w:val="000000"/>
          <w:sz w:val="20"/>
          <w:szCs w:val="20"/>
        </w:rPr>
        <w:t>* * * * *</w:t>
      </w:r>
    </w:p>
    <w:p w14:paraId="56EA2470" w14:textId="77777777" w:rsidR="00DE47CF" w:rsidRDefault="00DE47CF" w:rsidP="00745CF0">
      <w:pPr>
        <w:jc w:val="center"/>
      </w:pPr>
    </w:p>
    <w:p w14:paraId="6F84CC67" w14:textId="77777777" w:rsidR="003A5F69" w:rsidRDefault="00806AA0" w:rsidP="003A5F69">
      <w:pPr>
        <w:widowControl w:val="0"/>
        <w:spacing w:after="0" w:line="480" w:lineRule="auto"/>
        <w:contextualSpacing/>
        <w:jc w:val="center"/>
        <w:outlineLvl w:val="2"/>
        <w:rPr>
          <w:rFonts w:ascii="Arial" w:eastAsia="Times New Roman" w:hAnsi="Arial" w:cs="Times New Roman"/>
          <w:b/>
          <w:sz w:val="20"/>
          <w:szCs w:val="24"/>
          <w:u w:val="single"/>
        </w:rPr>
      </w:pPr>
      <w:bookmarkStart w:id="100" w:name="_Toc117864146"/>
      <w:r w:rsidRPr="003A5F69">
        <w:rPr>
          <w:rFonts w:ascii="Arial" w:eastAsia="Times New Roman" w:hAnsi="Arial" w:cs="Times New Roman"/>
          <w:b/>
          <w:sz w:val="20"/>
          <w:szCs w:val="24"/>
          <w:u w:val="single"/>
        </w:rPr>
        <w:t>Section 34</w:t>
      </w:r>
    </w:p>
    <w:p w14:paraId="54A284F3" w14:textId="77777777" w:rsidR="00DE47CF" w:rsidRPr="003A5F69" w:rsidRDefault="00DE47CF" w:rsidP="003A5F69">
      <w:pPr>
        <w:widowControl w:val="0"/>
        <w:spacing w:after="0" w:line="480" w:lineRule="auto"/>
        <w:contextualSpacing/>
        <w:jc w:val="center"/>
        <w:outlineLvl w:val="2"/>
        <w:rPr>
          <w:rFonts w:ascii="Arial" w:eastAsia="Times New Roman" w:hAnsi="Arial" w:cs="Times New Roman"/>
          <w:b/>
          <w:sz w:val="20"/>
          <w:szCs w:val="24"/>
          <w:u w:val="single"/>
        </w:rPr>
      </w:pPr>
    </w:p>
    <w:p w14:paraId="79D35017" w14:textId="77777777" w:rsidR="003A5F69" w:rsidRPr="003A5F69" w:rsidRDefault="00806AA0" w:rsidP="003A5F69">
      <w:pPr>
        <w:widowControl w:val="0"/>
        <w:spacing w:after="0" w:line="480" w:lineRule="auto"/>
        <w:contextualSpacing/>
        <w:outlineLvl w:val="2"/>
        <w:rPr>
          <w:rFonts w:ascii="Arial" w:eastAsia="Times New Roman" w:hAnsi="Arial" w:cs="Arial"/>
          <w:b/>
          <w:sz w:val="20"/>
          <w:szCs w:val="24"/>
        </w:rPr>
      </w:pPr>
      <w:bookmarkStart w:id="101" w:name="_Toc117864148"/>
      <w:bookmarkEnd w:id="100"/>
      <w:r w:rsidRPr="003A5F69">
        <w:rPr>
          <w:rFonts w:ascii="Arial" w:eastAsia="Times New Roman" w:hAnsi="Arial" w:cs="Arial"/>
          <w:b/>
          <w:sz w:val="20"/>
          <w:szCs w:val="24"/>
        </w:rPr>
        <w:t>34.12.3</w:t>
      </w:r>
      <w:bookmarkEnd w:id="101"/>
      <w:r w:rsidRPr="003A5F69">
        <w:rPr>
          <w:rFonts w:ascii="Arial" w:eastAsia="Times New Roman" w:hAnsi="Arial" w:cs="Arial"/>
          <w:b/>
          <w:sz w:val="20"/>
          <w:szCs w:val="24"/>
        </w:rPr>
        <w:tab/>
      </w:r>
      <w:r w:rsidRPr="003A5F69">
        <w:rPr>
          <w:rFonts w:ascii="Arial" w:eastAsia="Times New Roman" w:hAnsi="Arial" w:cs="Arial"/>
          <w:b/>
          <w:sz w:val="20"/>
          <w:szCs w:val="24"/>
        </w:rPr>
        <w:tab/>
      </w:r>
      <w:ins w:id="102" w:author="Author">
        <w:r w:rsidR="00200750">
          <w:rPr>
            <w:rFonts w:ascii="Arial" w:eastAsia="Times New Roman" w:hAnsi="Arial" w:cs="Arial"/>
            <w:b/>
            <w:sz w:val="20"/>
            <w:szCs w:val="24"/>
          </w:rPr>
          <w:t>Post-HASP Process</w:t>
        </w:r>
      </w:ins>
    </w:p>
    <w:p w14:paraId="3AB47F30" w14:textId="5C88913D" w:rsidR="00595885" w:rsidRPr="00A86681" w:rsidRDefault="00806AA0" w:rsidP="000C4F81">
      <w:pPr>
        <w:spacing w:line="480" w:lineRule="auto"/>
        <w:contextualSpacing/>
        <w:rPr>
          <w:rFonts w:ascii="Arial" w:hAnsi="Arial" w:cs="Arial"/>
          <w:sz w:val="20"/>
          <w:szCs w:val="20"/>
        </w:rPr>
      </w:pPr>
      <w:r w:rsidRPr="003A5F69">
        <w:rPr>
          <w:rFonts w:ascii="Arial" w:eastAsia="Calibri" w:hAnsi="Arial" w:cs="Arial"/>
          <w:sz w:val="20"/>
        </w:rPr>
        <w:t xml:space="preserve">In the event </w:t>
      </w:r>
      <w:ins w:id="103" w:author="Author">
        <w:r w:rsidR="002E7F56" w:rsidRPr="004A1E16">
          <w:rPr>
            <w:rFonts w:ascii="Arial" w:eastAsia="Calibri" w:hAnsi="Arial" w:cs="Arial"/>
            <w:sz w:val="20"/>
            <w:highlight w:val="yellow"/>
          </w:rPr>
          <w:t xml:space="preserve">there is a transmission limitation on </w:t>
        </w:r>
      </w:ins>
      <w:r w:rsidRPr="004A1E16">
        <w:rPr>
          <w:rFonts w:ascii="Arial" w:eastAsia="Calibri" w:hAnsi="Arial" w:cs="Arial"/>
          <w:sz w:val="20"/>
          <w:highlight w:val="yellow"/>
        </w:rPr>
        <w:t xml:space="preserve">an Intertie </w:t>
      </w:r>
      <w:del w:id="104" w:author="Author">
        <w:r w:rsidRPr="004A1E16" w:rsidDel="002E7F56">
          <w:rPr>
            <w:rFonts w:ascii="Arial" w:eastAsia="Calibri" w:hAnsi="Arial" w:cs="Arial"/>
            <w:sz w:val="20"/>
            <w:highlight w:val="yellow"/>
          </w:rPr>
          <w:delText xml:space="preserve">is constrained </w:delText>
        </w:r>
      </w:del>
      <w:r w:rsidRPr="004A1E16">
        <w:rPr>
          <w:rFonts w:ascii="Arial" w:eastAsia="Calibri" w:hAnsi="Arial" w:cs="Arial"/>
          <w:sz w:val="20"/>
          <w:highlight w:val="yellow"/>
        </w:rPr>
        <w:t xml:space="preserve">in the import direction </w:t>
      </w:r>
      <w:del w:id="105" w:author="Author">
        <w:r w:rsidRPr="004A1E16" w:rsidDel="00C050EE">
          <w:rPr>
            <w:rFonts w:ascii="Arial" w:eastAsia="Calibri" w:hAnsi="Arial" w:cs="Arial"/>
            <w:sz w:val="20"/>
            <w:highlight w:val="yellow"/>
          </w:rPr>
          <w:delText>by a scheduling limit</w:delText>
        </w:r>
        <w:r w:rsidRPr="004A1E16" w:rsidDel="002E7F56">
          <w:rPr>
            <w:rFonts w:ascii="Arial" w:eastAsia="Calibri" w:hAnsi="Arial" w:cs="Arial"/>
            <w:sz w:val="20"/>
            <w:highlight w:val="yellow"/>
          </w:rPr>
          <w:delText xml:space="preserve"> or Path 26 is constrained in the north-south direction</w:delText>
        </w:r>
        <w:r w:rsidRPr="003A5F69" w:rsidDel="00595885">
          <w:rPr>
            <w:rFonts w:ascii="Arial" w:eastAsia="Calibri" w:hAnsi="Arial" w:cs="Arial"/>
            <w:sz w:val="20"/>
          </w:rPr>
          <w:delText>,</w:delText>
        </w:r>
      </w:del>
      <w:r w:rsidRPr="003A5F69">
        <w:rPr>
          <w:rFonts w:ascii="Arial" w:eastAsia="Calibri" w:hAnsi="Arial" w:cs="Arial"/>
          <w:sz w:val="20"/>
        </w:rPr>
        <w:t xml:space="preserve"> </w:t>
      </w:r>
      <w:ins w:id="106" w:author="Author">
        <w:r w:rsidR="00595885">
          <w:rPr>
            <w:rFonts w:ascii="Arial" w:eastAsia="Calibri" w:hAnsi="Arial" w:cs="Arial"/>
            <w:sz w:val="20"/>
          </w:rPr>
          <w:t xml:space="preserve">and </w:t>
        </w:r>
      </w:ins>
      <w:del w:id="107" w:author="Author">
        <w:r w:rsidRPr="003A5F69" w:rsidDel="00595885">
          <w:rPr>
            <w:rFonts w:ascii="Arial" w:eastAsia="Calibri" w:hAnsi="Arial" w:cs="Arial"/>
            <w:sz w:val="20"/>
          </w:rPr>
          <w:delText xml:space="preserve">when </w:delText>
        </w:r>
      </w:del>
      <w:r w:rsidRPr="003A5F69">
        <w:rPr>
          <w:rFonts w:ascii="Arial" w:eastAsia="Calibri" w:hAnsi="Arial" w:cs="Arial"/>
          <w:sz w:val="20"/>
        </w:rPr>
        <w:t xml:space="preserve">HASP cannot meet CAISO Forecast of CAISO Demand or fully accommodate a Priority Wheeling Through transaction, the CAISO will perform a post-HASP process to pro rata allocate available transmission capacity between CAISO </w:t>
      </w:r>
      <w:ins w:id="108" w:author="Author">
        <w:r w:rsidR="00E33BE1" w:rsidRPr="00F934BC">
          <w:rPr>
            <w:rFonts w:ascii="Arial" w:eastAsia="Calibri" w:hAnsi="Arial" w:cs="Arial"/>
            <w:sz w:val="20"/>
          </w:rPr>
          <w:t xml:space="preserve">Demand </w:t>
        </w:r>
      </w:ins>
      <w:r w:rsidRPr="00F934BC">
        <w:rPr>
          <w:rFonts w:ascii="Arial" w:eastAsia="Calibri" w:hAnsi="Arial" w:cs="Arial"/>
          <w:sz w:val="20"/>
        </w:rPr>
        <w:t>and Priority Wheel</w:t>
      </w:r>
      <w:ins w:id="109" w:author="Author">
        <w:r w:rsidR="00E14FBE" w:rsidRPr="00A86681">
          <w:rPr>
            <w:rFonts w:ascii="Arial" w:eastAsia="Calibri" w:hAnsi="Arial" w:cs="Arial"/>
            <w:sz w:val="20"/>
          </w:rPr>
          <w:t>ing</w:t>
        </w:r>
      </w:ins>
      <w:r w:rsidRPr="003A5F69">
        <w:rPr>
          <w:rFonts w:ascii="Arial" w:eastAsia="Calibri" w:hAnsi="Arial" w:cs="Arial"/>
          <w:sz w:val="20"/>
        </w:rPr>
        <w:t xml:space="preserve"> Through transactions, as described in the Business Practice Manual.  The CAISO</w:t>
      </w:r>
      <w:ins w:id="110" w:author="Author">
        <w:r w:rsidR="00E33BE1">
          <w:rPr>
            <w:rFonts w:ascii="Arial" w:eastAsia="Calibri" w:hAnsi="Arial" w:cs="Arial"/>
            <w:sz w:val="20"/>
          </w:rPr>
          <w:t xml:space="preserve"> </w:t>
        </w:r>
        <w:r w:rsidR="00E33BE1" w:rsidRPr="00E33BE1">
          <w:rPr>
            <w:rFonts w:ascii="Arial" w:eastAsia="Calibri" w:hAnsi="Arial" w:cs="Arial"/>
            <w:sz w:val="20"/>
          </w:rPr>
          <w:t xml:space="preserve">Demand </w:t>
        </w:r>
      </w:ins>
      <w:r w:rsidRPr="00E33BE1">
        <w:rPr>
          <w:rFonts w:ascii="Arial" w:eastAsia="Calibri" w:hAnsi="Arial" w:cs="Arial"/>
          <w:sz w:val="20"/>
        </w:rPr>
        <w:t xml:space="preserve">pro rata share will be based on the lower of </w:t>
      </w:r>
      <w:ins w:id="111" w:author="Author">
        <w:r w:rsidR="00413244" w:rsidRPr="00E33BE1">
          <w:rPr>
            <w:rFonts w:ascii="Arial" w:eastAsia="Calibri" w:hAnsi="Arial" w:cs="Arial"/>
            <w:sz w:val="20"/>
          </w:rPr>
          <w:t xml:space="preserve">(1) the sum of the Real-Time Bid </w:t>
        </w:r>
        <w:r w:rsidR="007D4A67" w:rsidRPr="00A86681">
          <w:rPr>
            <w:rFonts w:ascii="Arial" w:eastAsia="Calibri" w:hAnsi="Arial" w:cs="Arial"/>
            <w:sz w:val="20"/>
          </w:rPr>
          <w:t>q</w:t>
        </w:r>
        <w:r w:rsidR="00413244" w:rsidRPr="00E33BE1">
          <w:rPr>
            <w:rFonts w:ascii="Arial" w:eastAsia="Calibri" w:hAnsi="Arial" w:cs="Arial"/>
            <w:sz w:val="20"/>
          </w:rPr>
          <w:t>uantities of</w:t>
        </w:r>
      </w:ins>
      <w:del w:id="112" w:author="Author">
        <w:r w:rsidRPr="00E33BE1">
          <w:rPr>
            <w:rFonts w:ascii="Arial" w:eastAsia="Calibri" w:hAnsi="Arial" w:cs="Arial"/>
            <w:sz w:val="20"/>
          </w:rPr>
          <w:delText>each</w:delText>
        </w:r>
      </w:del>
      <w:r w:rsidRPr="00E33BE1">
        <w:rPr>
          <w:rFonts w:ascii="Arial" w:eastAsia="Calibri" w:hAnsi="Arial" w:cs="Arial"/>
          <w:sz w:val="20"/>
        </w:rPr>
        <w:t xml:space="preserve"> </w:t>
      </w:r>
      <w:r w:rsidRPr="006A0622">
        <w:rPr>
          <w:rFonts w:ascii="Arial" w:eastAsia="Calibri" w:hAnsi="Arial" w:cs="Arial"/>
          <w:sz w:val="20"/>
        </w:rPr>
        <w:t>applicable Resource Adequacy Resource</w:t>
      </w:r>
      <w:ins w:id="113" w:author="Author">
        <w:r w:rsidR="00701288">
          <w:rPr>
            <w:rFonts w:ascii="Arial" w:eastAsia="Calibri" w:hAnsi="Arial" w:cs="Arial"/>
            <w:sz w:val="20"/>
          </w:rPr>
          <w:t>s</w:t>
        </w:r>
      </w:ins>
      <w:del w:id="114" w:author="Author">
        <w:r w:rsidR="0054220A" w:rsidDel="00701288">
          <w:rPr>
            <w:rFonts w:ascii="Arial" w:eastAsia="Calibri" w:hAnsi="Arial" w:cs="Arial"/>
            <w:sz w:val="20"/>
          </w:rPr>
          <w:delText>’s</w:delText>
        </w:r>
      </w:del>
      <w:ins w:id="115" w:author="Author">
        <w:r w:rsidR="00413244" w:rsidRPr="006A0622">
          <w:rPr>
            <w:rFonts w:ascii="Arial" w:eastAsia="Calibri" w:hAnsi="Arial" w:cs="Arial"/>
            <w:sz w:val="20"/>
          </w:rPr>
          <w:t>, shown non-Res</w:t>
        </w:r>
        <w:r w:rsidR="00200750" w:rsidRPr="006A0622">
          <w:rPr>
            <w:rFonts w:ascii="Arial" w:eastAsia="Calibri" w:hAnsi="Arial" w:cs="Arial"/>
            <w:sz w:val="20"/>
          </w:rPr>
          <w:t>ource Adequacy Resources under c</w:t>
        </w:r>
        <w:r w:rsidR="00413244" w:rsidRPr="006A0622">
          <w:rPr>
            <w:rFonts w:ascii="Arial" w:eastAsia="Calibri" w:hAnsi="Arial" w:cs="Arial"/>
            <w:sz w:val="20"/>
          </w:rPr>
          <w:t>ontract</w:t>
        </w:r>
      </w:ins>
      <w:r w:rsidR="00413244" w:rsidRPr="006A0622">
        <w:rPr>
          <w:rFonts w:ascii="Arial" w:eastAsia="Calibri" w:hAnsi="Arial" w:cs="Arial"/>
          <w:sz w:val="20"/>
        </w:rPr>
        <w:t>,</w:t>
      </w:r>
      <w:r w:rsidR="009800CE">
        <w:rPr>
          <w:rFonts w:ascii="Arial" w:eastAsia="Calibri" w:hAnsi="Arial" w:cs="Arial"/>
          <w:sz w:val="20"/>
        </w:rPr>
        <w:t xml:space="preserve"> </w:t>
      </w:r>
      <w:ins w:id="116" w:author="Author">
        <w:r w:rsidR="0025727E" w:rsidRPr="006A0622">
          <w:rPr>
            <w:rFonts w:ascii="Arial" w:eastAsia="Calibri" w:hAnsi="Arial" w:cs="Arial"/>
            <w:sz w:val="20"/>
          </w:rPr>
          <w:t>CPM impo</w:t>
        </w:r>
        <w:r w:rsidR="00EC56C8" w:rsidRPr="00F73A75">
          <w:rPr>
            <w:rFonts w:ascii="Arial" w:eastAsia="Calibri" w:hAnsi="Arial" w:cs="Arial"/>
            <w:sz w:val="20"/>
          </w:rPr>
          <w:t>rts</w:t>
        </w:r>
        <w:r w:rsidR="00D240A2" w:rsidRPr="007A103C">
          <w:rPr>
            <w:rFonts w:ascii="Arial" w:eastAsia="Calibri" w:hAnsi="Arial" w:cs="Arial"/>
            <w:sz w:val="20"/>
          </w:rPr>
          <w:t xml:space="preserve"> with ATC or </w:t>
        </w:r>
        <w:r w:rsidR="00B06FC3" w:rsidRPr="00216AEC">
          <w:rPr>
            <w:rFonts w:ascii="Arial" w:eastAsia="Calibri" w:hAnsi="Arial" w:cs="Arial"/>
            <w:sz w:val="20"/>
          </w:rPr>
          <w:t xml:space="preserve">supported by </w:t>
        </w:r>
        <w:r w:rsidR="00D240A2" w:rsidRPr="00216AEC">
          <w:rPr>
            <w:rFonts w:ascii="Arial" w:eastAsia="Calibri" w:hAnsi="Arial" w:cs="Arial"/>
            <w:sz w:val="20"/>
          </w:rPr>
          <w:t>TRM</w:t>
        </w:r>
        <w:r w:rsidR="00EC56C8" w:rsidRPr="00216AEC">
          <w:rPr>
            <w:rFonts w:ascii="Arial" w:eastAsia="Calibri" w:hAnsi="Arial" w:cs="Arial"/>
            <w:sz w:val="20"/>
          </w:rPr>
          <w:t>,</w:t>
        </w:r>
        <w:r w:rsidR="00547A9A">
          <w:rPr>
            <w:rFonts w:ascii="Arial" w:eastAsia="Calibri" w:hAnsi="Arial" w:cs="Arial"/>
            <w:sz w:val="20"/>
          </w:rPr>
          <w:t xml:space="preserve"> </w:t>
        </w:r>
        <w:r w:rsidR="00200750" w:rsidRPr="002E5964">
          <w:rPr>
            <w:rFonts w:ascii="Arial" w:eastAsia="Calibri" w:hAnsi="Arial" w:cs="Arial"/>
            <w:sz w:val="20"/>
          </w:rPr>
          <w:t>resour</w:t>
        </w:r>
        <w:r w:rsidR="00200750" w:rsidRPr="00487B94">
          <w:rPr>
            <w:rFonts w:ascii="Arial" w:eastAsia="Calibri" w:hAnsi="Arial" w:cs="Arial"/>
            <w:sz w:val="20"/>
          </w:rPr>
          <w:t>c</w:t>
        </w:r>
        <w:r w:rsidR="00200750" w:rsidRPr="001B49B2">
          <w:rPr>
            <w:rFonts w:ascii="Arial" w:eastAsia="Calibri" w:hAnsi="Arial" w:cs="Arial"/>
            <w:sz w:val="20"/>
          </w:rPr>
          <w:t xml:space="preserve">es supported by ATC awarded in the daily </w:t>
        </w:r>
        <w:r w:rsidR="00200750" w:rsidRPr="008E08AD">
          <w:rPr>
            <w:rFonts w:ascii="Arial" w:eastAsia="Calibri" w:hAnsi="Arial" w:cs="Arial"/>
            <w:sz w:val="20"/>
          </w:rPr>
          <w:t xml:space="preserve">request window process, and </w:t>
        </w:r>
        <w:r w:rsidR="00200750" w:rsidRPr="00E33BE1">
          <w:rPr>
            <w:rFonts w:ascii="Arial" w:eastAsia="Calibri" w:hAnsi="Arial" w:cs="Arial"/>
            <w:sz w:val="20"/>
          </w:rPr>
          <w:t xml:space="preserve">imports </w:t>
        </w:r>
        <w:r w:rsidR="00B06FC3" w:rsidRPr="00E33BE1">
          <w:rPr>
            <w:rFonts w:ascii="Arial" w:eastAsia="Calibri" w:hAnsi="Arial" w:cs="Arial"/>
            <w:sz w:val="20"/>
          </w:rPr>
          <w:t xml:space="preserve">supported by </w:t>
        </w:r>
        <w:r w:rsidR="00200750" w:rsidRPr="00E33BE1">
          <w:rPr>
            <w:rFonts w:ascii="Arial" w:eastAsia="Calibri" w:hAnsi="Arial" w:cs="Arial"/>
            <w:sz w:val="20"/>
          </w:rPr>
          <w:t xml:space="preserve">TRM </w:t>
        </w:r>
      </w:ins>
      <w:del w:id="117" w:author="Author">
        <w:r w:rsidRPr="00E33BE1">
          <w:rPr>
            <w:rFonts w:ascii="Arial" w:eastAsia="Calibri" w:hAnsi="Arial" w:cs="Arial"/>
            <w:sz w:val="20"/>
          </w:rPr>
          <w:delText xml:space="preserve">Real-Time Energy Bid quantity </w:delText>
        </w:r>
      </w:del>
      <w:r w:rsidRPr="00E33BE1">
        <w:rPr>
          <w:rFonts w:ascii="Arial" w:eastAsia="Calibri" w:hAnsi="Arial" w:cs="Arial"/>
          <w:sz w:val="20"/>
        </w:rPr>
        <w:t xml:space="preserve">or </w:t>
      </w:r>
      <w:ins w:id="118" w:author="Author">
        <w:r w:rsidR="00413244" w:rsidRPr="00E33BE1">
          <w:rPr>
            <w:rFonts w:ascii="Arial" w:eastAsia="Calibri" w:hAnsi="Arial" w:cs="Arial"/>
            <w:sz w:val="20"/>
          </w:rPr>
          <w:t>(2) the sum</w:t>
        </w:r>
        <w:r w:rsidR="00413244">
          <w:rPr>
            <w:rFonts w:ascii="Arial" w:eastAsia="Calibri" w:hAnsi="Arial" w:cs="Arial"/>
            <w:sz w:val="20"/>
          </w:rPr>
          <w:t xml:space="preserve"> of</w:t>
        </w:r>
      </w:ins>
      <w:del w:id="119" w:author="Author">
        <w:r w:rsidRPr="003A5F69">
          <w:rPr>
            <w:rFonts w:ascii="Arial" w:eastAsia="Calibri" w:hAnsi="Arial" w:cs="Arial"/>
            <w:sz w:val="20"/>
          </w:rPr>
          <w:delText>its</w:delText>
        </w:r>
      </w:del>
      <w:r w:rsidRPr="003A5F69">
        <w:rPr>
          <w:rFonts w:ascii="Arial" w:eastAsia="Calibri" w:hAnsi="Arial" w:cs="Arial"/>
          <w:sz w:val="20"/>
        </w:rPr>
        <w:t xml:space="preserve"> shown Resource Adequacy Capacity</w:t>
      </w:r>
      <w:ins w:id="120" w:author="Author">
        <w:r w:rsidR="006C6B4E">
          <w:rPr>
            <w:rFonts w:ascii="Arial" w:eastAsia="Calibri" w:hAnsi="Arial" w:cs="Arial"/>
            <w:sz w:val="20"/>
          </w:rPr>
          <w:t xml:space="preserve"> an</w:t>
        </w:r>
        <w:r w:rsidR="00D240A2">
          <w:rPr>
            <w:rFonts w:ascii="Arial" w:eastAsia="Calibri" w:hAnsi="Arial" w:cs="Arial"/>
            <w:sz w:val="20"/>
          </w:rPr>
          <w:t>d</w:t>
        </w:r>
        <w:r w:rsidR="006C6B4E">
          <w:rPr>
            <w:rFonts w:ascii="Arial" w:eastAsia="Calibri" w:hAnsi="Arial" w:cs="Arial"/>
            <w:sz w:val="20"/>
          </w:rPr>
          <w:t xml:space="preserve"> </w:t>
        </w:r>
        <w:r w:rsidR="00413244">
          <w:rPr>
            <w:rFonts w:ascii="Arial" w:eastAsia="Calibri" w:hAnsi="Arial" w:cs="Arial"/>
            <w:sz w:val="20"/>
          </w:rPr>
          <w:t xml:space="preserve">non-Resource Adequacy </w:t>
        </w:r>
        <w:r w:rsidR="006C6B4E">
          <w:rPr>
            <w:rFonts w:ascii="Arial" w:eastAsia="Calibri" w:hAnsi="Arial" w:cs="Arial"/>
            <w:sz w:val="20"/>
          </w:rPr>
          <w:t xml:space="preserve">Capacity </w:t>
        </w:r>
        <w:r w:rsidR="00413244">
          <w:rPr>
            <w:rFonts w:ascii="Arial" w:eastAsia="Calibri" w:hAnsi="Arial" w:cs="Arial"/>
            <w:sz w:val="20"/>
          </w:rPr>
          <w:t>under contract</w:t>
        </w:r>
        <w:r w:rsidR="006C6B4E">
          <w:rPr>
            <w:rFonts w:ascii="Arial" w:eastAsia="Calibri" w:hAnsi="Arial" w:cs="Arial"/>
            <w:sz w:val="20"/>
          </w:rPr>
          <w:t xml:space="preserve"> that are supported by ATC, </w:t>
        </w:r>
        <w:r w:rsidR="00B06FC3">
          <w:rPr>
            <w:rFonts w:ascii="Arial" w:eastAsia="Calibri" w:hAnsi="Arial" w:cs="Arial"/>
            <w:sz w:val="20"/>
          </w:rPr>
          <w:t>including resources supported by capacity awarded ATC in the daily request window process,</w:t>
        </w:r>
        <w:r w:rsidR="00413244">
          <w:rPr>
            <w:rFonts w:ascii="Arial" w:eastAsia="Calibri" w:hAnsi="Arial" w:cs="Arial"/>
            <w:sz w:val="20"/>
          </w:rPr>
          <w:t xml:space="preserve"> CPM import capacity</w:t>
        </w:r>
        <w:r w:rsidR="006C6B4E">
          <w:rPr>
            <w:rFonts w:ascii="Arial" w:eastAsia="Calibri" w:hAnsi="Arial" w:cs="Arial"/>
            <w:sz w:val="20"/>
          </w:rPr>
          <w:t xml:space="preserve"> awarded ATC</w:t>
        </w:r>
        <w:r w:rsidR="00595885">
          <w:rPr>
            <w:rFonts w:ascii="Arial" w:eastAsia="Calibri" w:hAnsi="Arial" w:cs="Arial"/>
            <w:sz w:val="20"/>
          </w:rPr>
          <w:t xml:space="preserve"> or supported by TRM</w:t>
        </w:r>
        <w:r w:rsidR="006C6B4E">
          <w:rPr>
            <w:rFonts w:ascii="Arial" w:eastAsia="Calibri" w:hAnsi="Arial" w:cs="Arial"/>
            <w:sz w:val="20"/>
          </w:rPr>
          <w:t xml:space="preserve">, plus the </w:t>
        </w:r>
        <w:r w:rsidR="00595885">
          <w:rPr>
            <w:rFonts w:ascii="Arial" w:eastAsia="Calibri" w:hAnsi="Arial" w:cs="Arial"/>
            <w:sz w:val="20"/>
          </w:rPr>
          <w:t xml:space="preserve">remaining </w:t>
        </w:r>
        <w:r w:rsidR="006C6B4E">
          <w:rPr>
            <w:rFonts w:ascii="Arial" w:eastAsia="Calibri" w:hAnsi="Arial" w:cs="Arial"/>
            <w:sz w:val="20"/>
          </w:rPr>
          <w:t>TRM quantity</w:t>
        </w:r>
      </w:ins>
      <w:r w:rsidRPr="003A5F69">
        <w:rPr>
          <w:rFonts w:ascii="Arial" w:eastAsia="Calibri" w:hAnsi="Arial" w:cs="Arial"/>
          <w:sz w:val="20"/>
        </w:rPr>
        <w:t>.  The Priority Wheeli</w:t>
      </w:r>
      <w:r w:rsidRPr="003A5F69">
        <w:rPr>
          <w:rFonts w:ascii="Arial" w:eastAsia="Calibri" w:hAnsi="Arial" w:cs="Times New Roman"/>
          <w:sz w:val="20"/>
        </w:rPr>
        <w:t>ng Through pro rata share for each Self-Schedule will be based on the lowe</w:t>
      </w:r>
      <w:ins w:id="121" w:author="Author">
        <w:r w:rsidR="00200750">
          <w:rPr>
            <w:rFonts w:ascii="Arial" w:eastAsia="Calibri" w:hAnsi="Arial" w:cs="Times New Roman"/>
            <w:sz w:val="20"/>
          </w:rPr>
          <w:t>r</w:t>
        </w:r>
      </w:ins>
      <w:del w:id="122" w:author="Author">
        <w:r w:rsidRPr="003A5F69">
          <w:rPr>
            <w:rFonts w:ascii="Arial" w:eastAsia="Calibri" w:hAnsi="Arial" w:cs="Times New Roman"/>
            <w:sz w:val="20"/>
          </w:rPr>
          <w:delText>st</w:delText>
        </w:r>
      </w:del>
      <w:r w:rsidRPr="003A5F69">
        <w:rPr>
          <w:rFonts w:ascii="Arial" w:eastAsia="Calibri" w:hAnsi="Arial" w:cs="Times New Roman"/>
          <w:sz w:val="20"/>
        </w:rPr>
        <w:t xml:space="preserve"> of (1) </w:t>
      </w:r>
      <w:del w:id="123" w:author="Author">
        <w:r w:rsidRPr="003A5F69">
          <w:rPr>
            <w:rFonts w:ascii="Arial" w:eastAsia="Calibri" w:hAnsi="Arial" w:cs="Times New Roman"/>
            <w:sz w:val="20"/>
          </w:rPr>
          <w:delText xml:space="preserve">110 percent of the submitted Day-Ahead Market Self-Schedule of the Priority Wheeling Through transaction, (2) </w:delText>
        </w:r>
      </w:del>
      <w:r w:rsidRPr="003A5F69">
        <w:rPr>
          <w:rFonts w:ascii="Arial" w:eastAsia="Calibri" w:hAnsi="Arial" w:cs="Times New Roman"/>
          <w:sz w:val="20"/>
        </w:rPr>
        <w:t>the submitted Real-Time Market Self-Schedule</w:t>
      </w:r>
      <w:ins w:id="124" w:author="Author">
        <w:r w:rsidR="00B06FC3">
          <w:rPr>
            <w:rFonts w:ascii="Arial" w:eastAsia="Calibri" w:hAnsi="Arial" w:cs="Times New Roman"/>
            <w:sz w:val="20"/>
          </w:rPr>
          <w:t>s</w:t>
        </w:r>
      </w:ins>
      <w:r w:rsidRPr="003A5F69">
        <w:rPr>
          <w:rFonts w:ascii="Arial" w:eastAsia="Calibri" w:hAnsi="Arial" w:cs="Times New Roman"/>
          <w:sz w:val="20"/>
        </w:rPr>
        <w:t xml:space="preserve"> of the Priority Wheeling Through transaction</w:t>
      </w:r>
      <w:ins w:id="125" w:author="Author">
        <w:r w:rsidR="00B06FC3">
          <w:rPr>
            <w:rFonts w:ascii="Arial" w:eastAsia="Calibri" w:hAnsi="Arial" w:cs="Times New Roman"/>
            <w:sz w:val="20"/>
          </w:rPr>
          <w:t>s</w:t>
        </w:r>
      </w:ins>
      <w:r w:rsidRPr="003A5F69">
        <w:rPr>
          <w:rFonts w:ascii="Arial" w:eastAsia="Calibri" w:hAnsi="Arial" w:cs="Times New Roman"/>
          <w:sz w:val="20"/>
        </w:rPr>
        <w:t xml:space="preserve">, </w:t>
      </w:r>
      <w:r w:rsidRPr="00E33BE1">
        <w:rPr>
          <w:rFonts w:ascii="Arial" w:eastAsia="Calibri" w:hAnsi="Arial" w:cs="Times New Roman"/>
          <w:sz w:val="20"/>
        </w:rPr>
        <w:t>or (</w:t>
      </w:r>
      <w:ins w:id="126" w:author="Author">
        <w:r w:rsidR="00B06FC3" w:rsidRPr="00E33BE1">
          <w:rPr>
            <w:rFonts w:ascii="Arial" w:eastAsia="Calibri" w:hAnsi="Arial" w:cs="Times New Roman"/>
            <w:sz w:val="20"/>
          </w:rPr>
          <w:t>2</w:t>
        </w:r>
      </w:ins>
      <w:del w:id="127" w:author="Author">
        <w:r w:rsidRPr="006A0622">
          <w:rPr>
            <w:rFonts w:ascii="Arial" w:eastAsia="Calibri" w:hAnsi="Arial" w:cs="Times New Roman"/>
            <w:sz w:val="20"/>
          </w:rPr>
          <w:delText>3</w:delText>
        </w:r>
      </w:del>
      <w:r w:rsidRPr="006A0622">
        <w:rPr>
          <w:rFonts w:ascii="Arial" w:eastAsia="Calibri" w:hAnsi="Arial" w:cs="Times New Roman"/>
          <w:sz w:val="20"/>
        </w:rPr>
        <w:t>) the Priority Wheeling Through quantity</w:t>
      </w:r>
      <w:ins w:id="128" w:author="Author">
        <w:r w:rsidR="00200750" w:rsidRPr="006A0622">
          <w:rPr>
            <w:rFonts w:ascii="Arial" w:eastAsia="Calibri" w:hAnsi="Arial" w:cs="Times New Roman"/>
            <w:sz w:val="20"/>
          </w:rPr>
          <w:t xml:space="preserve"> awarded ATC under Section 23. </w:t>
        </w:r>
      </w:ins>
      <w:r w:rsidRPr="00F73A75">
        <w:rPr>
          <w:rFonts w:ascii="Arial" w:eastAsia="Calibri" w:hAnsi="Arial" w:cs="Times New Roman"/>
          <w:sz w:val="20"/>
        </w:rPr>
        <w:t xml:space="preserve"> </w:t>
      </w:r>
      <w:del w:id="129" w:author="Author">
        <w:r w:rsidRPr="007A103C">
          <w:rPr>
            <w:rFonts w:ascii="Arial" w:eastAsia="Calibri" w:hAnsi="Arial" w:cs="Times New Roman"/>
            <w:sz w:val="20"/>
          </w:rPr>
          <w:delText>requested 45-da</w:delText>
        </w:r>
        <w:r w:rsidRPr="00216AEC">
          <w:rPr>
            <w:rFonts w:ascii="Arial" w:eastAsia="Calibri" w:hAnsi="Arial" w:cs="Times New Roman"/>
            <w:sz w:val="20"/>
          </w:rPr>
          <w:delText>ys in advance of the month.</w:delText>
        </w:r>
      </w:del>
      <w:ins w:id="130" w:author="Author">
        <w:r w:rsidR="00200750" w:rsidRPr="00216AEC">
          <w:rPr>
            <w:rFonts w:ascii="Arial" w:eastAsia="Calibri" w:hAnsi="Arial" w:cs="Times New Roman"/>
            <w:sz w:val="20"/>
          </w:rPr>
          <w:t xml:space="preserve">The ATC </w:t>
        </w:r>
        <w:r w:rsidR="006F1A1B" w:rsidRPr="00216AEC">
          <w:rPr>
            <w:rFonts w:ascii="Arial" w:eastAsia="Calibri" w:hAnsi="Arial" w:cs="Times New Roman"/>
            <w:sz w:val="20"/>
          </w:rPr>
          <w:t>for CAISO</w:t>
        </w:r>
        <w:r w:rsidR="00E33BE1" w:rsidRPr="00216AEC">
          <w:rPr>
            <w:rFonts w:ascii="Arial" w:eastAsia="Calibri" w:hAnsi="Arial" w:cs="Times New Roman"/>
            <w:sz w:val="20"/>
          </w:rPr>
          <w:t xml:space="preserve"> Demand </w:t>
        </w:r>
        <w:r w:rsidR="006F1A1B" w:rsidRPr="00E33BE1">
          <w:rPr>
            <w:rFonts w:ascii="Arial" w:eastAsia="Calibri" w:hAnsi="Arial" w:cs="Times New Roman"/>
            <w:sz w:val="20"/>
          </w:rPr>
          <w:t xml:space="preserve">and Priority Wheeling </w:t>
        </w:r>
        <w:proofErr w:type="spellStart"/>
        <w:r w:rsidR="006F1A1B" w:rsidRPr="00E33BE1">
          <w:rPr>
            <w:rFonts w:ascii="Arial" w:eastAsia="Calibri" w:hAnsi="Arial" w:cs="Times New Roman"/>
            <w:sz w:val="20"/>
          </w:rPr>
          <w:t>Throughs</w:t>
        </w:r>
        <w:proofErr w:type="spellEnd"/>
        <w:r w:rsidR="00200750" w:rsidRPr="006A0622">
          <w:rPr>
            <w:rFonts w:ascii="Arial" w:eastAsia="Calibri" w:hAnsi="Arial" w:cs="Times New Roman"/>
            <w:sz w:val="20"/>
          </w:rPr>
          <w:t xml:space="preserve"> cannot exceed</w:t>
        </w:r>
        <w:r w:rsidR="00900F3D" w:rsidRPr="00900F3D">
          <w:t xml:space="preserve"> </w:t>
        </w:r>
        <w:r w:rsidR="00900F3D" w:rsidRPr="00900F3D">
          <w:rPr>
            <w:rFonts w:ascii="Arial" w:eastAsia="Calibri" w:hAnsi="Arial" w:cs="Times New Roman"/>
            <w:sz w:val="20"/>
          </w:rPr>
          <w:t>the Total Transfer Capability (TTC) of an Intertie</w:t>
        </w:r>
      </w:ins>
      <w:r w:rsidR="00200750" w:rsidRPr="00E33BE1">
        <w:rPr>
          <w:rFonts w:ascii="Arial" w:eastAsia="Calibri" w:hAnsi="Arial" w:cs="Times New Roman"/>
          <w:sz w:val="20"/>
        </w:rPr>
        <w:t xml:space="preserve">. </w:t>
      </w:r>
      <w:r w:rsidRPr="006A0622">
        <w:rPr>
          <w:rFonts w:ascii="Arial" w:eastAsia="Calibri" w:hAnsi="Arial" w:cs="Times New Roman"/>
          <w:sz w:val="20"/>
        </w:rPr>
        <w:t xml:space="preserve"> </w:t>
      </w:r>
      <w:ins w:id="131" w:author="Author">
        <w:r w:rsidR="00627894" w:rsidRPr="00035668">
          <w:rPr>
            <w:rFonts w:ascii="Arial" w:eastAsia="Calibri" w:hAnsi="Arial" w:cs="Times New Roman"/>
            <w:sz w:val="20"/>
          </w:rPr>
          <w:t xml:space="preserve">The amount of </w:t>
        </w:r>
        <w:r w:rsidR="00627894" w:rsidRPr="00035668">
          <w:rPr>
            <w:rFonts w:ascii="Arial" w:eastAsia="Calibri" w:hAnsi="Arial" w:cs="Times New Roman"/>
            <w:sz w:val="20"/>
          </w:rPr>
          <w:lastRenderedPageBreak/>
          <w:t>capacity considered for pro rata allocation in the post-HASP Process cannot exceed the TTC of</w:t>
        </w:r>
        <w:r w:rsidR="00627894" w:rsidRPr="00167F8C">
          <w:rPr>
            <w:rFonts w:ascii="Arial" w:eastAsia="Calibri" w:hAnsi="Arial" w:cs="Times New Roman"/>
            <w:sz w:val="20"/>
          </w:rPr>
          <w:t xml:space="preserve"> the</w:t>
        </w:r>
        <w:r w:rsidR="00627894">
          <w:rPr>
            <w:rFonts w:ascii="Arial" w:eastAsia="Calibri" w:hAnsi="Arial" w:cs="Times New Roman"/>
            <w:sz w:val="20"/>
          </w:rPr>
          <w:t xml:space="preserve"> Intertie. </w:t>
        </w:r>
        <w:r w:rsidR="00AD7CFD">
          <w:rPr>
            <w:rFonts w:ascii="Arial" w:eastAsia="Calibri" w:hAnsi="Arial" w:cs="Times New Roman"/>
            <w:sz w:val="20"/>
          </w:rPr>
          <w:t xml:space="preserve"> </w:t>
        </w:r>
      </w:ins>
      <w:r w:rsidRPr="00A86681">
        <w:rPr>
          <w:rFonts w:ascii="Arial" w:eastAsia="Calibri" w:hAnsi="Arial" w:cs="Times New Roman"/>
          <w:sz w:val="20"/>
        </w:rPr>
        <w:t xml:space="preserve">The </w:t>
      </w:r>
      <w:r w:rsidR="00E33BE1" w:rsidRPr="00A86681">
        <w:rPr>
          <w:rFonts w:ascii="Arial" w:eastAsia="Calibri" w:hAnsi="Arial" w:cs="Times New Roman"/>
          <w:sz w:val="20"/>
        </w:rPr>
        <w:t xml:space="preserve">ATC </w:t>
      </w:r>
      <w:r w:rsidRPr="00A86681">
        <w:rPr>
          <w:rFonts w:ascii="Arial" w:eastAsia="Calibri" w:hAnsi="Arial" w:cs="Times New Roman"/>
          <w:sz w:val="20"/>
        </w:rPr>
        <w:t xml:space="preserve">the CAISO awards to Priority Wheeling Through transactions in the post-HASP </w:t>
      </w:r>
      <w:ins w:id="132" w:author="Author">
        <w:r w:rsidR="009800CE">
          <w:rPr>
            <w:rFonts w:ascii="Arial" w:eastAsia="Calibri" w:hAnsi="Arial" w:cs="Times New Roman"/>
            <w:sz w:val="20"/>
          </w:rPr>
          <w:t>P</w:t>
        </w:r>
      </w:ins>
      <w:r w:rsidRPr="00A86681">
        <w:rPr>
          <w:rFonts w:ascii="Arial" w:eastAsia="Calibri" w:hAnsi="Arial" w:cs="Times New Roman"/>
          <w:sz w:val="20"/>
        </w:rPr>
        <w:t>rocess cannot exceed the Priority Wheeling Through quantity the CAISO calculates in this pro rata allocation</w:t>
      </w:r>
      <w:ins w:id="133" w:author="Author">
        <w:r w:rsidR="00F15826">
          <w:rPr>
            <w:rFonts w:ascii="Arial" w:eastAsia="Calibri" w:hAnsi="Arial" w:cs="Times New Roman"/>
            <w:sz w:val="20"/>
          </w:rPr>
          <w:t xml:space="preserve">. </w:t>
        </w:r>
        <w:r w:rsidR="00AD7CFD">
          <w:rPr>
            <w:rFonts w:ascii="Arial" w:eastAsia="Calibri" w:hAnsi="Arial" w:cs="Times New Roman"/>
            <w:sz w:val="20"/>
          </w:rPr>
          <w:t xml:space="preserve"> </w:t>
        </w:r>
        <w:r w:rsidR="000C4F81" w:rsidRPr="000C4F81">
          <w:rPr>
            <w:rFonts w:ascii="Arial" w:hAnsi="Arial" w:cs="Arial"/>
            <w:sz w:val="20"/>
            <w:szCs w:val="20"/>
          </w:rPr>
          <w:t>In no event</w:t>
        </w:r>
        <w:r w:rsidR="000C4F81" w:rsidRPr="00A86681">
          <w:rPr>
            <w:rFonts w:ascii="Arial" w:hAnsi="Arial" w:cs="Arial"/>
            <w:sz w:val="20"/>
            <w:szCs w:val="20"/>
          </w:rPr>
          <w:t>, will the CAISO reduce Priority Wheeling Through transactions solely in the event of a CAISO supply shortfall that triggers a power balance infeasibility.</w:t>
        </w:r>
        <w:r w:rsidR="006530D3">
          <w:rPr>
            <w:rFonts w:ascii="Arial" w:hAnsi="Arial" w:cs="Arial"/>
            <w:sz w:val="20"/>
            <w:szCs w:val="20"/>
          </w:rPr>
          <w:t xml:space="preserve"> </w:t>
        </w:r>
        <w:r w:rsidR="000C4F81" w:rsidRPr="00A86681">
          <w:rPr>
            <w:rFonts w:ascii="Arial" w:hAnsi="Arial" w:cs="Arial"/>
            <w:sz w:val="20"/>
            <w:szCs w:val="20"/>
          </w:rPr>
          <w:t xml:space="preserve"> </w:t>
        </w:r>
      </w:ins>
      <w:r w:rsidRPr="00595885">
        <w:rPr>
          <w:rFonts w:ascii="Arial" w:eastAsia="Calibri" w:hAnsi="Arial" w:cs="Times New Roman"/>
          <w:sz w:val="20"/>
        </w:rPr>
        <w:t>Energy scheduled via the post-HASP process will be settled as Exceptional Dispatch</w:t>
      </w:r>
      <w:r w:rsidRPr="003A5F69">
        <w:rPr>
          <w:rFonts w:ascii="Arial" w:eastAsia="Calibri" w:hAnsi="Arial" w:cs="Times New Roman"/>
          <w:sz w:val="20"/>
        </w:rPr>
        <w:t xml:space="preserve"> Energy pursuant to Section 11.5.6.1, as applicable.</w:t>
      </w:r>
      <w:ins w:id="134" w:author="Author">
        <w:r w:rsidR="00595885" w:rsidRPr="00595885">
          <w:rPr>
            <w:rFonts w:ascii="Arial" w:hAnsi="Arial" w:cs="Arial"/>
            <w:sz w:val="20"/>
            <w:szCs w:val="20"/>
          </w:rPr>
          <w:t xml:space="preserve"> </w:t>
        </w:r>
      </w:ins>
    </w:p>
    <w:p w14:paraId="10621B58" w14:textId="77777777" w:rsidR="003A5F69" w:rsidRPr="003A5F69" w:rsidRDefault="003A5F69" w:rsidP="003A5F69">
      <w:pPr>
        <w:widowControl w:val="0"/>
        <w:spacing w:after="0" w:line="480" w:lineRule="auto"/>
        <w:contextualSpacing/>
        <w:rPr>
          <w:rFonts w:ascii="Arial" w:eastAsia="Calibri" w:hAnsi="Arial" w:cs="Times New Roman"/>
          <w:sz w:val="20"/>
        </w:rPr>
      </w:pPr>
    </w:p>
    <w:p w14:paraId="1EBFAB8E" w14:textId="77777777" w:rsidR="002331D3" w:rsidRPr="007A620F" w:rsidRDefault="002331D3" w:rsidP="002331D3">
      <w:pPr>
        <w:pStyle w:val="Style2"/>
        <w:ind w:hanging="720"/>
        <w:rPr>
          <w:bCs/>
        </w:rPr>
      </w:pPr>
    </w:p>
    <w:p w14:paraId="3A251CFC" w14:textId="77777777" w:rsidR="002331D3" w:rsidRPr="009A2001" w:rsidRDefault="00806AA0" w:rsidP="002331D3">
      <w:pPr>
        <w:jc w:val="center"/>
        <w:rPr>
          <w:rFonts w:ascii="Arial" w:hAnsi="Arial" w:cs="Arial"/>
        </w:rPr>
      </w:pPr>
      <w:r w:rsidRPr="009A2001">
        <w:rPr>
          <w:rFonts w:ascii="Arial" w:hAnsi="Arial" w:cs="Arial"/>
        </w:rPr>
        <w:t>* * * * *</w:t>
      </w:r>
    </w:p>
    <w:p w14:paraId="3CD5C471" w14:textId="044EC8E7" w:rsidR="003A5F69" w:rsidRDefault="003A5F69" w:rsidP="00886777">
      <w:pPr>
        <w:jc w:val="center"/>
        <w:rPr>
          <w:ins w:id="135" w:author="Author"/>
          <w:rFonts w:ascii="Arial" w:eastAsia="Arial" w:hAnsi="Arial" w:cs="Times New Roman"/>
          <w:b/>
          <w:bCs/>
          <w:iCs/>
          <w:sz w:val="20"/>
          <w:szCs w:val="28"/>
        </w:rPr>
      </w:pPr>
    </w:p>
    <w:p w14:paraId="5D7DE66F" w14:textId="0AAA5FD6" w:rsidR="005C7929" w:rsidRDefault="005C7929" w:rsidP="00886777">
      <w:pPr>
        <w:jc w:val="center"/>
        <w:rPr>
          <w:ins w:id="136" w:author="Author"/>
          <w:rFonts w:ascii="Arial" w:eastAsia="Arial" w:hAnsi="Arial" w:cs="Times New Roman"/>
          <w:b/>
          <w:bCs/>
          <w:iCs/>
          <w:sz w:val="20"/>
          <w:szCs w:val="28"/>
        </w:rPr>
      </w:pPr>
    </w:p>
    <w:p w14:paraId="50F4AF81" w14:textId="77777777" w:rsidR="005C7929" w:rsidRPr="00E27CE1" w:rsidRDefault="005C7929" w:rsidP="005C7929">
      <w:pPr>
        <w:pStyle w:val="Heading3"/>
        <w:rPr>
          <w:rFonts w:cs="Arial"/>
          <w:sz w:val="20"/>
          <w:szCs w:val="20"/>
        </w:rPr>
      </w:pPr>
      <w:bookmarkStart w:id="137" w:name="_Toc127351538"/>
      <w:r w:rsidRPr="00E27CE1">
        <w:rPr>
          <w:rFonts w:cs="Arial"/>
          <w:sz w:val="20"/>
          <w:szCs w:val="20"/>
        </w:rPr>
        <w:t>36.9.2</w:t>
      </w:r>
      <w:r w:rsidRPr="00E27CE1">
        <w:rPr>
          <w:rFonts w:cs="Arial"/>
          <w:sz w:val="20"/>
          <w:szCs w:val="20"/>
        </w:rPr>
        <w:tab/>
        <w:t>Prepayment of Wheeling Access Charge</w:t>
      </w:r>
      <w:bookmarkEnd w:id="137"/>
    </w:p>
    <w:p w14:paraId="037B9DB5" w14:textId="77777777" w:rsidR="005C7929" w:rsidRPr="00E27CE1" w:rsidRDefault="005C7929" w:rsidP="005C7929">
      <w:pPr>
        <w:rPr>
          <w:rFonts w:ascii="Arial" w:hAnsi="Arial" w:cs="Arial"/>
          <w:b/>
          <w:sz w:val="20"/>
          <w:szCs w:val="20"/>
        </w:rPr>
      </w:pPr>
    </w:p>
    <w:p w14:paraId="55FDD6FB" w14:textId="117D0027" w:rsidR="005C7929" w:rsidRPr="00E27CE1" w:rsidRDefault="005C7929" w:rsidP="005C7929">
      <w:pPr>
        <w:rPr>
          <w:rFonts w:ascii="Arial" w:hAnsi="Arial" w:cs="Arial"/>
          <w:sz w:val="20"/>
          <w:szCs w:val="20"/>
        </w:rPr>
      </w:pPr>
      <w:r w:rsidRPr="00E27CE1">
        <w:rPr>
          <w:rFonts w:ascii="Arial" w:hAnsi="Arial" w:cs="Arial"/>
          <w:b/>
          <w:sz w:val="20"/>
          <w:szCs w:val="20"/>
        </w:rPr>
        <w:t>36.9.2.1</w:t>
      </w:r>
      <w:r w:rsidRPr="00E27CE1">
        <w:rPr>
          <w:rFonts w:ascii="Arial" w:hAnsi="Arial" w:cs="Arial"/>
          <w:b/>
          <w:sz w:val="20"/>
          <w:szCs w:val="20"/>
        </w:rPr>
        <w:tab/>
        <w:t>Prepayment of Wheeling Access Charge for Allocated CRRs</w:t>
      </w:r>
    </w:p>
    <w:p w14:paraId="062D4356" w14:textId="5B779A0B" w:rsidR="005C7929" w:rsidRPr="00E27CE1" w:rsidRDefault="005C7929" w:rsidP="004A1E16">
      <w:pPr>
        <w:spacing w:line="480" w:lineRule="auto"/>
        <w:rPr>
          <w:ins w:id="138" w:author="Author"/>
          <w:rFonts w:ascii="Arial" w:hAnsi="Arial" w:cs="Arial"/>
          <w:sz w:val="20"/>
          <w:szCs w:val="20"/>
        </w:rPr>
      </w:pPr>
      <w:r w:rsidRPr="00E27CE1">
        <w:rPr>
          <w:rFonts w:ascii="Arial" w:hAnsi="Arial" w:cs="Arial"/>
          <w:sz w:val="20"/>
          <w:szCs w:val="20"/>
        </w:rPr>
        <w:t xml:space="preserve">An OBAALSE will be required to prepay relevant Wheeling Access Charges, to be calculated as described in this section and further specified in the Business Practice Manual, for the full term of the Monthly CRRs, Seasonal CRRs and Long Term CRRs it intends to nominate in order to participate in the CRR Allocation processes and be allocated CRRs.  To be eligible for the allocation of Seasonal CRRs or Monthly CRRs the OBAALSE must submit the full required prepayment and have it accepted by the CAISO prior to the OBAALSE’s submission of nominations for the relevant annual or monthly CRR Allocation, except as provided below in Section 36.9.2.2.  To be eligible for nominations of Long Term CRRs, the OBAALSE must submit the full prepayment and have it accepted by the CAISO prior to the OBAALSE’s submission of nominations of Long Term CRRs in Tier LT, except as provided below in Section 36.9.2.2.  For each MW of Monthly CRR, Seasonal CRR or Long Term CRR to be nominated the nominating OBAALSE must prepay one MW of the relevant Wheeling Access Charge, which equals the per-MWh WAC that is associated with the Scheduling Point the OBAALSE intends to nominate as a CRR Sink and that is expected at the time the CRR Allocation process is conducted to be applicable for the period of the CRR nominated, times the number of hours comprising the period of the CRR nominated as further specified in the applicable Business Practice Manual. </w:t>
      </w:r>
      <w:ins w:id="139" w:author="Author">
        <w:r w:rsidRPr="00E27CE1">
          <w:rPr>
            <w:rFonts w:ascii="Arial" w:eastAsia="Calibri" w:hAnsi="Arial" w:cs="Arial"/>
            <w:sz w:val="20"/>
            <w:szCs w:val="20"/>
            <w:highlight w:val="yellow"/>
          </w:rPr>
          <w:t xml:space="preserve">The CAISO will credit any monthly payment </w:t>
        </w:r>
        <w:r w:rsidRPr="00E27CE1">
          <w:rPr>
            <w:rFonts w:ascii="Arial" w:eastAsia="Calibri" w:hAnsi="Arial" w:cs="Arial"/>
            <w:sz w:val="20"/>
            <w:szCs w:val="20"/>
            <w:highlight w:val="yellow"/>
          </w:rPr>
          <w:lastRenderedPageBreak/>
          <w:t xml:space="preserve">obligation for Wheeling Access Charges by an OBAALSE for a monthly Wheeling </w:t>
        </w:r>
        <w:proofErr w:type="gramStart"/>
        <w:r w:rsidRPr="00E27CE1">
          <w:rPr>
            <w:rFonts w:ascii="Arial" w:eastAsia="Calibri" w:hAnsi="Arial" w:cs="Arial"/>
            <w:sz w:val="20"/>
            <w:szCs w:val="20"/>
            <w:highlight w:val="yellow"/>
          </w:rPr>
          <w:t>Through</w:t>
        </w:r>
        <w:proofErr w:type="gramEnd"/>
        <w:r w:rsidRPr="00E27CE1">
          <w:rPr>
            <w:rFonts w:ascii="Arial" w:eastAsia="Calibri" w:hAnsi="Arial" w:cs="Arial"/>
            <w:sz w:val="20"/>
            <w:szCs w:val="20"/>
            <w:highlight w:val="yellow"/>
          </w:rPr>
          <w:t xml:space="preserve"> Priority obtained under Section 23.4, toward the OBAALSE’s prepayment obligation in this section 36.9.2.1.</w:t>
        </w:r>
        <w:r w:rsidR="00CE562B">
          <w:rPr>
            <w:rFonts w:ascii="Arial" w:eastAsia="Calibri" w:hAnsi="Arial" w:cs="Arial"/>
            <w:sz w:val="20"/>
            <w:szCs w:val="20"/>
            <w:highlight w:val="yellow"/>
          </w:rPr>
          <w:t xml:space="preserve"> </w:t>
        </w:r>
        <w:r w:rsidRPr="00E27CE1">
          <w:rPr>
            <w:rFonts w:ascii="Arial" w:eastAsia="Calibri" w:hAnsi="Arial" w:cs="Arial"/>
            <w:sz w:val="20"/>
            <w:szCs w:val="20"/>
            <w:highlight w:val="yellow"/>
          </w:rPr>
          <w:t xml:space="preserve"> Such OBAALSE must prepay the difference in accordance with the applicable prepayment timeline herein.</w:t>
        </w:r>
        <w:r w:rsidR="00CE562B">
          <w:rPr>
            <w:rFonts w:ascii="Arial" w:eastAsia="Calibri" w:hAnsi="Arial" w:cs="Arial"/>
            <w:sz w:val="20"/>
            <w:szCs w:val="20"/>
            <w:highlight w:val="yellow"/>
          </w:rPr>
          <w:t xml:space="preserve"> </w:t>
        </w:r>
        <w:r w:rsidRPr="00E27CE1">
          <w:rPr>
            <w:rFonts w:ascii="Arial" w:eastAsia="Calibri" w:hAnsi="Arial" w:cs="Arial"/>
            <w:sz w:val="20"/>
            <w:szCs w:val="20"/>
            <w:highlight w:val="yellow"/>
          </w:rPr>
          <w:t xml:space="preserve"> Any applicable credit check would be done based on the full value owed, including both the prepayment amount and the amount to be credited.</w:t>
        </w:r>
      </w:ins>
    </w:p>
    <w:p w14:paraId="5FF6ACC2" w14:textId="77777777" w:rsidR="00E27CE1" w:rsidRDefault="00E27CE1" w:rsidP="00E27CE1">
      <w:pPr>
        <w:jc w:val="center"/>
        <w:rPr>
          <w:rFonts w:ascii="Arial" w:hAnsi="Arial" w:cs="Arial"/>
          <w:sz w:val="20"/>
          <w:szCs w:val="20"/>
        </w:rPr>
      </w:pPr>
    </w:p>
    <w:p w14:paraId="154E6F36" w14:textId="77777777" w:rsidR="00E27CE1" w:rsidRPr="00366AA9" w:rsidRDefault="00E27CE1" w:rsidP="00E27CE1">
      <w:pPr>
        <w:jc w:val="center"/>
        <w:rPr>
          <w:rFonts w:ascii="Arial" w:hAnsi="Arial" w:cs="Arial"/>
          <w:sz w:val="20"/>
          <w:szCs w:val="20"/>
        </w:rPr>
      </w:pPr>
      <w:r w:rsidRPr="00366AA9">
        <w:rPr>
          <w:rFonts w:ascii="Arial" w:hAnsi="Arial" w:cs="Arial"/>
          <w:sz w:val="20"/>
          <w:szCs w:val="20"/>
        </w:rPr>
        <w:t>* * * * *</w:t>
      </w:r>
    </w:p>
    <w:p w14:paraId="7D0D3132" w14:textId="77777777" w:rsidR="00E27CE1" w:rsidRPr="00366AA9" w:rsidRDefault="00E27CE1" w:rsidP="00E27CE1">
      <w:pPr>
        <w:jc w:val="center"/>
        <w:rPr>
          <w:rFonts w:ascii="Arial" w:eastAsia="Arial" w:hAnsi="Arial" w:cs="Arial"/>
          <w:b/>
          <w:bCs/>
          <w:iCs/>
          <w:sz w:val="20"/>
          <w:szCs w:val="20"/>
          <w:u w:val="single"/>
        </w:rPr>
      </w:pPr>
    </w:p>
    <w:p w14:paraId="6FDDF52B" w14:textId="3DC055B8" w:rsidR="00886777" w:rsidRDefault="00806AA0" w:rsidP="00886777">
      <w:pPr>
        <w:jc w:val="center"/>
        <w:rPr>
          <w:rFonts w:ascii="Arial" w:eastAsia="Arial" w:hAnsi="Arial" w:cs="Arial"/>
          <w:b/>
          <w:bCs/>
          <w:iCs/>
          <w:sz w:val="20"/>
          <w:szCs w:val="20"/>
          <w:u w:val="single"/>
        </w:rPr>
      </w:pPr>
      <w:r w:rsidRPr="00366AA9">
        <w:rPr>
          <w:rFonts w:ascii="Arial" w:eastAsia="Arial" w:hAnsi="Arial" w:cs="Arial"/>
          <w:b/>
          <w:bCs/>
          <w:iCs/>
          <w:sz w:val="20"/>
          <w:szCs w:val="20"/>
          <w:u w:val="single"/>
        </w:rPr>
        <w:t>Appendix A</w:t>
      </w:r>
    </w:p>
    <w:p w14:paraId="233DB73F" w14:textId="77777777" w:rsidR="00E27CE1" w:rsidRDefault="00E27CE1" w:rsidP="00E27CE1">
      <w:pPr>
        <w:jc w:val="center"/>
        <w:rPr>
          <w:rFonts w:ascii="Arial" w:hAnsi="Arial" w:cs="Arial"/>
          <w:sz w:val="20"/>
          <w:szCs w:val="20"/>
        </w:rPr>
      </w:pPr>
    </w:p>
    <w:p w14:paraId="11ABB266" w14:textId="77777777" w:rsidR="00E27CE1" w:rsidRPr="00366AA9" w:rsidRDefault="00E27CE1" w:rsidP="00E27CE1">
      <w:pPr>
        <w:jc w:val="center"/>
        <w:rPr>
          <w:rFonts w:ascii="Arial" w:hAnsi="Arial" w:cs="Arial"/>
          <w:sz w:val="20"/>
          <w:szCs w:val="20"/>
        </w:rPr>
      </w:pPr>
      <w:r w:rsidRPr="00366AA9">
        <w:rPr>
          <w:rFonts w:ascii="Arial" w:hAnsi="Arial" w:cs="Arial"/>
          <w:sz w:val="20"/>
          <w:szCs w:val="20"/>
        </w:rPr>
        <w:t>* * * * *</w:t>
      </w:r>
    </w:p>
    <w:p w14:paraId="02E7A39D" w14:textId="77777777" w:rsidR="00E27CE1" w:rsidRPr="00366AA9" w:rsidRDefault="00E27CE1" w:rsidP="00E27CE1">
      <w:pPr>
        <w:jc w:val="center"/>
        <w:rPr>
          <w:rFonts w:ascii="Arial" w:eastAsia="Arial" w:hAnsi="Arial" w:cs="Arial"/>
          <w:b/>
          <w:bCs/>
          <w:iCs/>
          <w:sz w:val="20"/>
          <w:szCs w:val="20"/>
          <w:u w:val="single"/>
        </w:rPr>
      </w:pPr>
    </w:p>
    <w:p w14:paraId="311375D2" w14:textId="77777777" w:rsidR="00886777" w:rsidRPr="00366AA9" w:rsidRDefault="00806AA0" w:rsidP="00886777">
      <w:pPr>
        <w:widowControl w:val="0"/>
        <w:autoSpaceDE w:val="0"/>
        <w:autoSpaceDN w:val="0"/>
        <w:adjustRightInd w:val="0"/>
        <w:spacing w:after="0" w:line="480" w:lineRule="auto"/>
        <w:rPr>
          <w:rFonts w:ascii="Arial" w:eastAsia="Times New Roman" w:hAnsi="Arial" w:cs="Arial"/>
          <w:b/>
          <w:bCs/>
          <w:sz w:val="20"/>
          <w:szCs w:val="20"/>
        </w:rPr>
      </w:pPr>
      <w:r w:rsidRPr="00366AA9">
        <w:rPr>
          <w:rFonts w:ascii="Arial" w:eastAsia="Times New Roman" w:hAnsi="Arial" w:cs="Arial"/>
          <w:b/>
          <w:bCs/>
          <w:sz w:val="20"/>
          <w:szCs w:val="20"/>
        </w:rPr>
        <w:t xml:space="preserve">- Priority Wheeling Through  </w:t>
      </w:r>
    </w:p>
    <w:p w14:paraId="529BD53A" w14:textId="77777777" w:rsidR="00886777" w:rsidRDefault="00806AA0" w:rsidP="00886777">
      <w:pPr>
        <w:widowControl w:val="0"/>
        <w:autoSpaceDE w:val="0"/>
        <w:autoSpaceDN w:val="0"/>
        <w:adjustRightInd w:val="0"/>
        <w:spacing w:after="0" w:line="480" w:lineRule="auto"/>
        <w:rPr>
          <w:ins w:id="140" w:author="Author"/>
          <w:rFonts w:ascii="Arial" w:eastAsia="Times New Roman" w:hAnsi="Arial" w:cs="Arial"/>
          <w:sz w:val="20"/>
          <w:szCs w:val="20"/>
        </w:rPr>
      </w:pPr>
      <w:r w:rsidRPr="00366AA9">
        <w:rPr>
          <w:rFonts w:ascii="Arial" w:eastAsia="Times New Roman" w:hAnsi="Arial" w:cs="Arial"/>
          <w:sz w:val="20"/>
          <w:szCs w:val="20"/>
        </w:rPr>
        <w:t xml:space="preserve">A </w:t>
      </w:r>
      <w:ins w:id="141" w:author="Author">
        <w:r w:rsidR="00413244" w:rsidRPr="00366AA9">
          <w:rPr>
            <w:rFonts w:ascii="Arial" w:eastAsia="Times New Roman" w:hAnsi="Arial" w:cs="Arial"/>
            <w:sz w:val="20"/>
            <w:szCs w:val="20"/>
          </w:rPr>
          <w:t xml:space="preserve">Wheeling </w:t>
        </w:r>
        <w:proofErr w:type="gramStart"/>
        <w:r w:rsidR="00413244" w:rsidRPr="00366AA9">
          <w:rPr>
            <w:rFonts w:ascii="Arial" w:eastAsia="Times New Roman" w:hAnsi="Arial" w:cs="Arial"/>
            <w:sz w:val="20"/>
            <w:szCs w:val="20"/>
          </w:rPr>
          <w:t>Through</w:t>
        </w:r>
        <w:proofErr w:type="gramEnd"/>
        <w:r w:rsidR="00413244" w:rsidRPr="00366AA9">
          <w:rPr>
            <w:rFonts w:ascii="Arial" w:eastAsia="Times New Roman" w:hAnsi="Arial" w:cs="Arial"/>
            <w:sz w:val="20"/>
            <w:szCs w:val="20"/>
          </w:rPr>
          <w:t xml:space="preserve"> </w:t>
        </w:r>
      </w:ins>
      <w:r w:rsidRPr="00366AA9">
        <w:rPr>
          <w:rFonts w:ascii="Arial" w:eastAsia="Times New Roman" w:hAnsi="Arial" w:cs="Arial"/>
          <w:sz w:val="20"/>
          <w:szCs w:val="20"/>
        </w:rPr>
        <w:t xml:space="preserve">Self-Schedule </w:t>
      </w:r>
      <w:r w:rsidRPr="006A0622">
        <w:rPr>
          <w:rFonts w:ascii="Arial" w:eastAsia="Times New Roman" w:hAnsi="Arial" w:cs="Arial"/>
          <w:sz w:val="20"/>
          <w:szCs w:val="20"/>
        </w:rPr>
        <w:t xml:space="preserve">that </w:t>
      </w:r>
      <w:ins w:id="142" w:author="Author">
        <w:r w:rsidR="00413244" w:rsidRPr="006A0622">
          <w:rPr>
            <w:rFonts w:ascii="Arial" w:eastAsia="Times New Roman" w:hAnsi="Arial" w:cs="Arial"/>
            <w:sz w:val="20"/>
            <w:szCs w:val="20"/>
          </w:rPr>
          <w:t>ha</w:t>
        </w:r>
        <w:r w:rsidR="00C41810" w:rsidRPr="00A86681">
          <w:rPr>
            <w:rFonts w:ascii="Arial" w:eastAsia="Times New Roman" w:hAnsi="Arial" w:cs="Arial"/>
            <w:sz w:val="20"/>
            <w:szCs w:val="20"/>
          </w:rPr>
          <w:t>s</w:t>
        </w:r>
        <w:r w:rsidR="00413244" w:rsidRPr="006A0622">
          <w:rPr>
            <w:rFonts w:ascii="Arial" w:eastAsia="Times New Roman" w:hAnsi="Arial" w:cs="Arial"/>
            <w:sz w:val="20"/>
            <w:szCs w:val="20"/>
          </w:rPr>
          <w:t xml:space="preserve"> obtained a priority under Section 23. </w:t>
        </w:r>
      </w:ins>
      <w:del w:id="143" w:author="Author">
        <w:r w:rsidRPr="006A0622">
          <w:rPr>
            <w:rFonts w:ascii="Arial" w:eastAsia="Times New Roman" w:hAnsi="Arial" w:cs="Arial"/>
            <w:sz w:val="20"/>
            <w:szCs w:val="20"/>
          </w:rPr>
          <w:delText>is part of a Wheeling Through transaction consistent with Section 30.5.4 that is</w:delText>
        </w:r>
        <w:r w:rsidRPr="00366AA9">
          <w:rPr>
            <w:rFonts w:ascii="Arial" w:eastAsia="Times New Roman" w:hAnsi="Arial" w:cs="Arial"/>
            <w:sz w:val="20"/>
            <w:szCs w:val="20"/>
          </w:rPr>
          <w:delText xml:space="preserve"> supported by (1) a firm power supply contract to serve an external Load Serving Entity’s load throughout   the calendar month and (2) monthly firm transmission the external Load Serving Entity has procured under applicable open access tariffs, or comparable transmission tariffs, for Hours Ending 07:00 through 22:00, Monday through Saturday excluding NERC holidays, from the source to a CAISO Scheduling Point. </w:delText>
        </w:r>
      </w:del>
    </w:p>
    <w:p w14:paraId="3F4FE70A" w14:textId="77777777" w:rsidR="007D2040" w:rsidRDefault="007D2040" w:rsidP="00886777">
      <w:pPr>
        <w:widowControl w:val="0"/>
        <w:autoSpaceDE w:val="0"/>
        <w:autoSpaceDN w:val="0"/>
        <w:adjustRightInd w:val="0"/>
        <w:spacing w:after="0" w:line="480" w:lineRule="auto"/>
        <w:rPr>
          <w:ins w:id="144" w:author="Author"/>
          <w:rFonts w:ascii="Arial" w:eastAsia="Times New Roman" w:hAnsi="Arial" w:cs="Arial"/>
          <w:sz w:val="20"/>
          <w:szCs w:val="20"/>
        </w:rPr>
      </w:pPr>
    </w:p>
    <w:p w14:paraId="775F43B8" w14:textId="03D76263" w:rsidR="007D2040" w:rsidRDefault="00CE562B" w:rsidP="00886777">
      <w:pPr>
        <w:widowControl w:val="0"/>
        <w:autoSpaceDE w:val="0"/>
        <w:autoSpaceDN w:val="0"/>
        <w:adjustRightInd w:val="0"/>
        <w:spacing w:after="0" w:line="480" w:lineRule="auto"/>
        <w:rPr>
          <w:ins w:id="145" w:author="Author"/>
          <w:rFonts w:ascii="Arial" w:eastAsia="Times New Roman" w:hAnsi="Arial" w:cs="Arial"/>
          <w:b/>
          <w:sz w:val="20"/>
          <w:szCs w:val="20"/>
        </w:rPr>
      </w:pPr>
      <w:ins w:id="146" w:author="Author">
        <w:r>
          <w:rPr>
            <w:rFonts w:ascii="Arial" w:eastAsia="Times New Roman" w:hAnsi="Arial" w:cs="Arial"/>
            <w:b/>
            <w:sz w:val="20"/>
            <w:szCs w:val="20"/>
          </w:rPr>
          <w:t xml:space="preserve">- </w:t>
        </w:r>
        <w:r w:rsidR="007D2040">
          <w:rPr>
            <w:rFonts w:ascii="Arial" w:eastAsia="Times New Roman" w:hAnsi="Arial" w:cs="Arial"/>
            <w:b/>
            <w:sz w:val="20"/>
            <w:szCs w:val="20"/>
          </w:rPr>
          <w:t xml:space="preserve">Wheeling </w:t>
        </w:r>
        <w:proofErr w:type="gramStart"/>
        <w:r w:rsidR="007D2040">
          <w:rPr>
            <w:rFonts w:ascii="Arial" w:eastAsia="Times New Roman" w:hAnsi="Arial" w:cs="Arial"/>
            <w:b/>
            <w:sz w:val="20"/>
            <w:szCs w:val="20"/>
          </w:rPr>
          <w:t>Through</w:t>
        </w:r>
        <w:proofErr w:type="gramEnd"/>
        <w:r w:rsidR="007D2040">
          <w:rPr>
            <w:rFonts w:ascii="Arial" w:eastAsia="Times New Roman" w:hAnsi="Arial" w:cs="Arial"/>
            <w:b/>
            <w:sz w:val="20"/>
            <w:szCs w:val="20"/>
          </w:rPr>
          <w:t xml:space="preserve"> Priority</w:t>
        </w:r>
      </w:ins>
    </w:p>
    <w:p w14:paraId="1CB5E8ED" w14:textId="393CFA7E" w:rsidR="007D2040" w:rsidDel="00CB298B" w:rsidRDefault="007D2040" w:rsidP="00886777">
      <w:pPr>
        <w:widowControl w:val="0"/>
        <w:autoSpaceDE w:val="0"/>
        <w:autoSpaceDN w:val="0"/>
        <w:adjustRightInd w:val="0"/>
        <w:spacing w:after="0" w:line="480" w:lineRule="auto"/>
        <w:rPr>
          <w:del w:id="147" w:author="Author"/>
          <w:rFonts w:ascii="Arial" w:eastAsia="Times New Roman" w:hAnsi="Arial" w:cs="Arial"/>
          <w:sz w:val="20"/>
          <w:szCs w:val="20"/>
        </w:rPr>
      </w:pPr>
      <w:ins w:id="148" w:author="Author">
        <w:r>
          <w:rPr>
            <w:rFonts w:ascii="Arial" w:eastAsia="Times New Roman" w:hAnsi="Arial" w:cs="Arial"/>
            <w:sz w:val="20"/>
            <w:szCs w:val="20"/>
          </w:rPr>
          <w:t xml:space="preserve">A Wheeling </w:t>
        </w:r>
        <w:proofErr w:type="gramStart"/>
        <w:r>
          <w:rPr>
            <w:rFonts w:ascii="Arial" w:eastAsia="Times New Roman" w:hAnsi="Arial" w:cs="Arial"/>
            <w:sz w:val="20"/>
            <w:szCs w:val="20"/>
          </w:rPr>
          <w:t>Through</w:t>
        </w:r>
        <w:proofErr w:type="gramEnd"/>
        <w:r>
          <w:rPr>
            <w:rFonts w:ascii="Arial" w:eastAsia="Times New Roman" w:hAnsi="Arial" w:cs="Arial"/>
            <w:sz w:val="20"/>
            <w:szCs w:val="20"/>
          </w:rPr>
          <w:t xml:space="preserve"> Priority allows a Scheduling Coordinator to self-schedule Priority Wheeling </w:t>
        </w:r>
        <w:proofErr w:type="spellStart"/>
        <w:r>
          <w:rPr>
            <w:rFonts w:ascii="Arial" w:eastAsia="Times New Roman" w:hAnsi="Arial" w:cs="Arial"/>
            <w:sz w:val="20"/>
            <w:szCs w:val="20"/>
          </w:rPr>
          <w:t>Throughs</w:t>
        </w:r>
        <w:proofErr w:type="spellEnd"/>
        <w:r>
          <w:rPr>
            <w:rFonts w:ascii="Arial" w:eastAsia="Times New Roman" w:hAnsi="Arial" w:cs="Arial"/>
            <w:sz w:val="20"/>
            <w:szCs w:val="20"/>
          </w:rPr>
          <w:t xml:space="preserve"> during the term and hours of the priority up to the </w:t>
        </w:r>
        <w:r w:rsidR="009F619B">
          <w:rPr>
            <w:rFonts w:ascii="Arial" w:eastAsia="Times New Roman" w:hAnsi="Arial" w:cs="Arial"/>
            <w:sz w:val="20"/>
            <w:szCs w:val="20"/>
          </w:rPr>
          <w:t xml:space="preserve">MW </w:t>
        </w:r>
        <w:r>
          <w:rPr>
            <w:rFonts w:ascii="Arial" w:eastAsia="Times New Roman" w:hAnsi="Arial" w:cs="Arial"/>
            <w:sz w:val="20"/>
            <w:szCs w:val="20"/>
          </w:rPr>
          <w:t>quantity of the priority and at the import and export Scheduling Points authorized un</w:t>
        </w:r>
        <w:r w:rsidR="009F619B">
          <w:rPr>
            <w:rFonts w:ascii="Arial" w:eastAsia="Times New Roman" w:hAnsi="Arial" w:cs="Arial"/>
            <w:sz w:val="20"/>
            <w:szCs w:val="20"/>
          </w:rPr>
          <w:t>der the priority.</w:t>
        </w:r>
        <w:r w:rsidR="00CB298B">
          <w:rPr>
            <w:rFonts w:ascii="Arial" w:eastAsia="Times New Roman" w:hAnsi="Arial" w:cs="Arial"/>
            <w:sz w:val="20"/>
            <w:szCs w:val="20"/>
          </w:rPr>
          <w:t xml:space="preserve"> </w:t>
        </w:r>
      </w:ins>
    </w:p>
    <w:p w14:paraId="3BD0A47B" w14:textId="77777777" w:rsidR="00CB298B" w:rsidRDefault="00CB298B" w:rsidP="00886777">
      <w:pPr>
        <w:widowControl w:val="0"/>
        <w:autoSpaceDE w:val="0"/>
        <w:autoSpaceDN w:val="0"/>
        <w:adjustRightInd w:val="0"/>
        <w:spacing w:after="0" w:line="480" w:lineRule="auto"/>
        <w:rPr>
          <w:ins w:id="149" w:author="Author"/>
          <w:rFonts w:ascii="Arial" w:hAnsi="Arial" w:cs="Arial"/>
          <w:b/>
          <w:sz w:val="20"/>
          <w:szCs w:val="20"/>
        </w:rPr>
      </w:pPr>
    </w:p>
    <w:p w14:paraId="3E8F1E4E" w14:textId="05AC2CBD" w:rsidR="00CB298B" w:rsidRPr="007D2040" w:rsidRDefault="00CE562B" w:rsidP="00886777">
      <w:pPr>
        <w:widowControl w:val="0"/>
        <w:autoSpaceDE w:val="0"/>
        <w:autoSpaceDN w:val="0"/>
        <w:adjustRightInd w:val="0"/>
        <w:spacing w:after="0" w:line="480" w:lineRule="auto"/>
        <w:rPr>
          <w:ins w:id="150" w:author="Author"/>
          <w:rFonts w:ascii="Arial" w:eastAsia="Times New Roman" w:hAnsi="Arial" w:cs="Arial"/>
          <w:sz w:val="20"/>
          <w:szCs w:val="20"/>
        </w:rPr>
      </w:pPr>
      <w:ins w:id="151" w:author="Author">
        <w:r>
          <w:rPr>
            <w:rFonts w:ascii="Arial" w:hAnsi="Arial" w:cs="Arial"/>
            <w:b/>
            <w:sz w:val="20"/>
            <w:szCs w:val="20"/>
          </w:rPr>
          <w:t xml:space="preserve">- </w:t>
        </w:r>
        <w:r w:rsidR="00CB298B" w:rsidRPr="00646AB4">
          <w:rPr>
            <w:rFonts w:ascii="Arial" w:hAnsi="Arial" w:cs="Arial"/>
            <w:b/>
            <w:sz w:val="20"/>
            <w:szCs w:val="20"/>
          </w:rPr>
          <w:t xml:space="preserve">Wheeling </w:t>
        </w:r>
        <w:proofErr w:type="gramStart"/>
        <w:r w:rsidR="00CB298B" w:rsidRPr="00646AB4">
          <w:rPr>
            <w:rFonts w:ascii="Arial" w:hAnsi="Arial" w:cs="Arial"/>
            <w:b/>
            <w:sz w:val="20"/>
            <w:szCs w:val="20"/>
          </w:rPr>
          <w:t>Through</w:t>
        </w:r>
        <w:proofErr w:type="gramEnd"/>
        <w:r w:rsidR="00CB298B" w:rsidRPr="00646AB4">
          <w:rPr>
            <w:rFonts w:ascii="Arial" w:hAnsi="Arial" w:cs="Arial"/>
            <w:b/>
            <w:sz w:val="20"/>
            <w:szCs w:val="20"/>
          </w:rPr>
          <w:t xml:space="preserve"> Priority Reseller</w:t>
        </w:r>
      </w:ins>
    </w:p>
    <w:p w14:paraId="09B581FA" w14:textId="75C457F6" w:rsidR="002331D3" w:rsidRPr="00366AA9" w:rsidDel="00CB298B" w:rsidRDefault="00CB298B" w:rsidP="00E27CE1">
      <w:pPr>
        <w:widowControl w:val="0"/>
        <w:autoSpaceDE w:val="0"/>
        <w:autoSpaceDN w:val="0"/>
        <w:adjustRightInd w:val="0"/>
        <w:spacing w:after="0" w:line="480" w:lineRule="auto"/>
        <w:rPr>
          <w:del w:id="152" w:author="Author"/>
          <w:rFonts w:cs="Arial"/>
          <w:bCs/>
          <w:szCs w:val="20"/>
        </w:rPr>
      </w:pPr>
      <w:ins w:id="153" w:author="Author">
        <w:r w:rsidRPr="00E27CE1">
          <w:rPr>
            <w:rFonts w:ascii="Arial" w:eastAsia="Times New Roman" w:hAnsi="Arial" w:cs="Arial"/>
            <w:sz w:val="20"/>
            <w:szCs w:val="20"/>
          </w:rPr>
          <w:t xml:space="preserve">An entity that resells, assigns, or otherwise transfers a monthly or long-term Wheeling </w:t>
        </w:r>
        <w:proofErr w:type="gramStart"/>
        <w:r w:rsidRPr="00E27CE1">
          <w:rPr>
            <w:rFonts w:ascii="Arial" w:eastAsia="Times New Roman" w:hAnsi="Arial" w:cs="Arial"/>
            <w:sz w:val="20"/>
            <w:szCs w:val="20"/>
          </w:rPr>
          <w:t>Through</w:t>
        </w:r>
        <w:proofErr w:type="gramEnd"/>
        <w:r w:rsidRPr="00E27CE1">
          <w:rPr>
            <w:rFonts w:ascii="Arial" w:eastAsia="Times New Roman" w:hAnsi="Arial" w:cs="Arial"/>
            <w:sz w:val="20"/>
            <w:szCs w:val="20"/>
          </w:rPr>
          <w:t xml:space="preserve"> Priority</w:t>
        </w:r>
        <w:r w:rsidR="00FA48A1" w:rsidRPr="00E27CE1">
          <w:rPr>
            <w:rFonts w:ascii="Arial" w:eastAsia="Times New Roman" w:hAnsi="Arial" w:cs="Arial"/>
            <w:sz w:val="20"/>
            <w:szCs w:val="20"/>
          </w:rPr>
          <w:t>.</w:t>
        </w:r>
        <w:r w:rsidR="00CE562B">
          <w:rPr>
            <w:rFonts w:ascii="Arial" w:eastAsia="Times New Roman" w:hAnsi="Arial" w:cs="Arial"/>
            <w:sz w:val="20"/>
            <w:szCs w:val="20"/>
          </w:rPr>
          <w:t xml:space="preserve"> </w:t>
        </w:r>
        <w:r w:rsidR="00FA48A1" w:rsidRPr="00E27CE1">
          <w:rPr>
            <w:rFonts w:ascii="Arial" w:eastAsia="Times New Roman" w:hAnsi="Arial" w:cs="Arial"/>
            <w:sz w:val="20"/>
            <w:szCs w:val="20"/>
          </w:rPr>
          <w:t xml:space="preserve"> </w:t>
        </w:r>
        <w:r w:rsidR="00FA48A1">
          <w:rPr>
            <w:rFonts w:ascii="Arial" w:hAnsi="Arial" w:cs="Arial"/>
            <w:sz w:val="20"/>
            <w:szCs w:val="20"/>
            <w:highlight w:val="yellow"/>
          </w:rPr>
          <w:t>A  Wheeling</w:t>
        </w:r>
        <w:r w:rsidR="00FA48A1" w:rsidRPr="00D004F0">
          <w:rPr>
            <w:rFonts w:ascii="Arial" w:hAnsi="Arial" w:cs="Arial"/>
            <w:sz w:val="20"/>
            <w:szCs w:val="20"/>
            <w:highlight w:val="yellow"/>
          </w:rPr>
          <w:t xml:space="preserve"> </w:t>
        </w:r>
        <w:proofErr w:type="gramStart"/>
        <w:r w:rsidR="00FA48A1" w:rsidRPr="00D004F0">
          <w:rPr>
            <w:rFonts w:ascii="Arial" w:hAnsi="Arial" w:cs="Arial"/>
            <w:sz w:val="20"/>
            <w:szCs w:val="20"/>
            <w:highlight w:val="yellow"/>
          </w:rPr>
          <w:t>Through</w:t>
        </w:r>
        <w:proofErr w:type="gramEnd"/>
        <w:r w:rsidR="00FA48A1" w:rsidRPr="00D004F0">
          <w:rPr>
            <w:rFonts w:ascii="Arial" w:hAnsi="Arial" w:cs="Arial"/>
            <w:sz w:val="20"/>
            <w:szCs w:val="20"/>
            <w:highlight w:val="yellow"/>
          </w:rPr>
          <w:t xml:space="preserve"> Priority </w:t>
        </w:r>
        <w:r w:rsidR="00FA48A1">
          <w:rPr>
            <w:rFonts w:ascii="Arial" w:hAnsi="Arial" w:cs="Arial"/>
            <w:sz w:val="20"/>
            <w:szCs w:val="20"/>
            <w:highlight w:val="yellow"/>
          </w:rPr>
          <w:t>Reseller</w:t>
        </w:r>
        <w:r w:rsidR="00FA48A1" w:rsidRPr="00D004F0">
          <w:rPr>
            <w:rFonts w:ascii="Arial" w:hAnsi="Arial" w:cs="Arial"/>
            <w:sz w:val="20"/>
            <w:szCs w:val="20"/>
            <w:highlight w:val="yellow"/>
          </w:rPr>
          <w:t xml:space="preserve"> can be the original priority rights holder or an assignee of a</w:t>
        </w:r>
        <w:r w:rsidR="00FA48A1">
          <w:rPr>
            <w:rFonts w:ascii="Arial" w:hAnsi="Arial" w:cs="Arial"/>
            <w:sz w:val="20"/>
            <w:szCs w:val="20"/>
            <w:highlight w:val="yellow"/>
          </w:rPr>
          <w:t xml:space="preserve"> long-term or monthly Wheeling Through P</w:t>
        </w:r>
        <w:r w:rsidR="00FA48A1" w:rsidRPr="00D004F0">
          <w:rPr>
            <w:rFonts w:ascii="Arial" w:hAnsi="Arial" w:cs="Arial"/>
            <w:sz w:val="20"/>
            <w:szCs w:val="20"/>
            <w:highlight w:val="yellow"/>
          </w:rPr>
          <w:t>riority.</w:t>
        </w:r>
      </w:ins>
    </w:p>
    <w:p w14:paraId="1B0F88A2" w14:textId="77777777" w:rsidR="00E27CE1" w:rsidRDefault="00E27CE1" w:rsidP="00E27CE1">
      <w:pPr>
        <w:jc w:val="center"/>
        <w:rPr>
          <w:rFonts w:ascii="Arial" w:hAnsi="Arial" w:cs="Arial"/>
          <w:sz w:val="20"/>
          <w:szCs w:val="20"/>
        </w:rPr>
      </w:pPr>
    </w:p>
    <w:p w14:paraId="1347F7F0" w14:textId="292211BF" w:rsidR="002331D3" w:rsidRPr="00366AA9" w:rsidRDefault="00806AA0" w:rsidP="00E27CE1">
      <w:pPr>
        <w:jc w:val="center"/>
        <w:rPr>
          <w:rFonts w:ascii="Arial" w:hAnsi="Arial" w:cs="Arial"/>
          <w:sz w:val="20"/>
          <w:szCs w:val="20"/>
        </w:rPr>
      </w:pPr>
      <w:r w:rsidRPr="00366AA9">
        <w:rPr>
          <w:rFonts w:ascii="Arial" w:hAnsi="Arial" w:cs="Arial"/>
          <w:sz w:val="20"/>
          <w:szCs w:val="20"/>
        </w:rPr>
        <w:t>* * * * *</w:t>
      </w:r>
    </w:p>
    <w:p w14:paraId="4AFF7ACB" w14:textId="77777777" w:rsidR="002331D3" w:rsidRPr="00366AA9" w:rsidRDefault="002331D3" w:rsidP="009C48D5">
      <w:pPr>
        <w:jc w:val="center"/>
        <w:rPr>
          <w:rFonts w:ascii="Arial" w:eastAsia="Arial" w:hAnsi="Arial" w:cs="Arial"/>
          <w:b/>
          <w:bCs/>
          <w:iCs/>
          <w:sz w:val="20"/>
          <w:szCs w:val="20"/>
          <w:u w:val="single"/>
        </w:rPr>
      </w:pPr>
    </w:p>
    <w:p w14:paraId="461697F6" w14:textId="77777777" w:rsidR="009C48D5" w:rsidRPr="00366AA9" w:rsidRDefault="00806AA0" w:rsidP="009C48D5">
      <w:pPr>
        <w:jc w:val="center"/>
        <w:rPr>
          <w:rFonts w:ascii="Arial" w:hAnsi="Arial" w:cs="Arial"/>
          <w:sz w:val="20"/>
          <w:szCs w:val="20"/>
          <w:u w:val="single"/>
        </w:rPr>
      </w:pPr>
      <w:r w:rsidRPr="00366AA9">
        <w:rPr>
          <w:rFonts w:ascii="Arial" w:eastAsia="Arial" w:hAnsi="Arial" w:cs="Arial"/>
          <w:b/>
          <w:bCs/>
          <w:iCs/>
          <w:sz w:val="20"/>
          <w:szCs w:val="20"/>
          <w:u w:val="single"/>
        </w:rPr>
        <w:t>Appendix L</w:t>
      </w:r>
    </w:p>
    <w:p w14:paraId="6BD08684" w14:textId="77777777" w:rsidR="00886777" w:rsidRPr="00366AA9" w:rsidRDefault="00886777" w:rsidP="00886777">
      <w:pPr>
        <w:jc w:val="center"/>
        <w:rPr>
          <w:rFonts w:ascii="Arial" w:hAnsi="Arial" w:cs="Arial"/>
          <w:sz w:val="20"/>
          <w:szCs w:val="20"/>
        </w:rPr>
      </w:pPr>
    </w:p>
    <w:p w14:paraId="39C5611A" w14:textId="77777777" w:rsidR="00745CF0" w:rsidRPr="00366AA9" w:rsidRDefault="00745CF0" w:rsidP="00745CF0">
      <w:pPr>
        <w:widowControl w:val="0"/>
        <w:spacing w:after="0" w:line="240" w:lineRule="auto"/>
        <w:rPr>
          <w:rFonts w:ascii="Arial" w:eastAsia="Calibri" w:hAnsi="Arial" w:cs="Arial"/>
          <w:sz w:val="20"/>
          <w:szCs w:val="20"/>
        </w:rPr>
      </w:pPr>
    </w:p>
    <w:p w14:paraId="642AF2B1" w14:textId="77777777" w:rsidR="009C48D5" w:rsidRDefault="00806AA0" w:rsidP="00D564D6">
      <w:pPr>
        <w:pStyle w:val="Heading1"/>
        <w:jc w:val="center"/>
        <w:rPr>
          <w:rFonts w:cs="Arial"/>
          <w:szCs w:val="20"/>
        </w:rPr>
      </w:pPr>
      <w:bookmarkStart w:id="154" w:name="_Toc502663903"/>
      <w:r w:rsidRPr="00366AA9">
        <w:rPr>
          <w:rFonts w:cs="Arial"/>
          <w:szCs w:val="20"/>
        </w:rPr>
        <w:t>Appendix L Method to Assess Available Transfer Capability</w:t>
      </w:r>
      <w:bookmarkEnd w:id="154"/>
    </w:p>
    <w:p w14:paraId="5EAD5EBE" w14:textId="77777777" w:rsidR="00E64E7F" w:rsidRPr="00E64E7F" w:rsidRDefault="00E64E7F" w:rsidP="00E64E7F"/>
    <w:p w14:paraId="3C189530" w14:textId="77777777" w:rsidR="009C48D5" w:rsidRPr="00366AA9" w:rsidRDefault="00806AA0" w:rsidP="00D564D6">
      <w:pPr>
        <w:pStyle w:val="Heading2"/>
        <w:rPr>
          <w:rFonts w:cs="Arial"/>
          <w:szCs w:val="20"/>
        </w:rPr>
      </w:pPr>
      <w:bookmarkStart w:id="155" w:name="_Toc502663904"/>
      <w:r w:rsidRPr="00366AA9">
        <w:rPr>
          <w:rFonts w:cs="Arial"/>
          <w:szCs w:val="20"/>
        </w:rPr>
        <w:t>L.1</w:t>
      </w:r>
      <w:r w:rsidRPr="00366AA9">
        <w:rPr>
          <w:rFonts w:cs="Arial"/>
          <w:szCs w:val="20"/>
        </w:rPr>
        <w:tab/>
        <w:t>Description of Terms</w:t>
      </w:r>
      <w:bookmarkEnd w:id="155"/>
    </w:p>
    <w:p w14:paraId="16201713" w14:textId="77777777" w:rsidR="009C48D5" w:rsidRPr="00366AA9" w:rsidRDefault="00806AA0" w:rsidP="00D564D6">
      <w:pPr>
        <w:pStyle w:val="Style2"/>
        <w:rPr>
          <w:rFonts w:cs="Arial"/>
          <w:szCs w:val="20"/>
        </w:rPr>
      </w:pPr>
      <w:r w:rsidRPr="00366AA9">
        <w:rPr>
          <w:rFonts w:cs="Arial"/>
          <w:szCs w:val="20"/>
        </w:rPr>
        <w:t xml:space="preserve">The following descriptions augment existing definitions found in Appendix </w:t>
      </w:r>
      <w:proofErr w:type="gramStart"/>
      <w:r w:rsidRPr="00366AA9">
        <w:rPr>
          <w:rFonts w:cs="Arial"/>
          <w:szCs w:val="20"/>
        </w:rPr>
        <w:t>A</w:t>
      </w:r>
      <w:proofErr w:type="gramEnd"/>
      <w:r w:rsidRPr="00366AA9">
        <w:rPr>
          <w:rFonts w:cs="Arial"/>
          <w:szCs w:val="20"/>
        </w:rPr>
        <w:t xml:space="preserve"> “Master Definitions </w:t>
      </w:r>
      <w:r w:rsidRPr="00366AA9">
        <w:rPr>
          <w:rFonts w:cs="Arial"/>
          <w:szCs w:val="20"/>
        </w:rPr>
        <w:lastRenderedPageBreak/>
        <w:t xml:space="preserve">Supplement.” </w:t>
      </w:r>
    </w:p>
    <w:p w14:paraId="6821F610" w14:textId="77777777" w:rsidR="009C48D5" w:rsidRPr="00366AA9" w:rsidRDefault="00806AA0" w:rsidP="00D564D6">
      <w:pPr>
        <w:pStyle w:val="Style1"/>
        <w:rPr>
          <w:rFonts w:cs="Arial"/>
          <w:szCs w:val="20"/>
        </w:rPr>
      </w:pPr>
      <w:bookmarkStart w:id="156" w:name="_Toc502663905"/>
      <w:r w:rsidRPr="00366AA9">
        <w:rPr>
          <w:rStyle w:val="Heading3Char"/>
          <w:rFonts w:eastAsiaTheme="minorHAnsi" w:cs="Arial"/>
          <w:szCs w:val="20"/>
        </w:rPr>
        <w:t>L.1.1</w:t>
      </w:r>
      <w:r w:rsidRPr="00366AA9">
        <w:rPr>
          <w:rStyle w:val="Heading3Char"/>
          <w:rFonts w:eastAsiaTheme="minorHAnsi" w:cs="Arial"/>
          <w:szCs w:val="20"/>
        </w:rPr>
        <w:tab/>
        <w:t>Available Transfer Capability (ATC)</w:t>
      </w:r>
      <w:bookmarkEnd w:id="156"/>
      <w:r w:rsidRPr="00366AA9">
        <w:rPr>
          <w:rFonts w:cs="Arial"/>
          <w:szCs w:val="20"/>
        </w:rPr>
        <w:t xml:space="preserve"> is a measure of the transfer capability in the physical transmission network resulting from system conditions and that remains available for further commercial activity over and above already committed uses.</w:t>
      </w:r>
    </w:p>
    <w:p w14:paraId="79E9AC8F" w14:textId="77777777" w:rsidR="009C48D5" w:rsidRPr="00366AA9" w:rsidRDefault="00806AA0" w:rsidP="00D564D6">
      <w:pPr>
        <w:pStyle w:val="Style2"/>
        <w:rPr>
          <w:rFonts w:cs="Arial"/>
          <w:szCs w:val="20"/>
        </w:rPr>
      </w:pPr>
      <w:r w:rsidRPr="00366AA9">
        <w:rPr>
          <w:rFonts w:cs="Arial"/>
          <w:szCs w:val="20"/>
        </w:rPr>
        <w:t>ATC is defined as the Total Transfer Capability (TTC) less the Transmission Reliability Margin (TRM), less the sum of any unused existing transmission commitments (</w:t>
      </w:r>
      <w:proofErr w:type="spellStart"/>
      <w:r w:rsidRPr="00366AA9">
        <w:rPr>
          <w:rFonts w:cs="Arial"/>
          <w:szCs w:val="20"/>
        </w:rPr>
        <w:t>ETComm</w:t>
      </w:r>
      <w:proofErr w:type="spellEnd"/>
      <w:r w:rsidRPr="00366AA9">
        <w:rPr>
          <w:rFonts w:cs="Arial"/>
          <w:szCs w:val="20"/>
        </w:rPr>
        <w:t>)</w:t>
      </w:r>
      <w:del w:id="157" w:author="Author">
        <w:r w:rsidRPr="00366AA9">
          <w:rPr>
            <w:rFonts w:cs="Arial"/>
            <w:szCs w:val="20"/>
          </w:rPr>
          <w:delText xml:space="preserve"> (i.e., transmission rights capacity for ETC or TOR)</w:delText>
        </w:r>
      </w:del>
      <w:r w:rsidRPr="00366AA9">
        <w:rPr>
          <w:rFonts w:cs="Arial"/>
          <w:szCs w:val="20"/>
        </w:rPr>
        <w:t>, less the Capacity Benefit Margin (CBM) (which value is set at zero), less the Scheduled Net Energy from Imports/Exports, less Ancillary Service capacity from Imports.</w:t>
      </w:r>
    </w:p>
    <w:p w14:paraId="148DE79B" w14:textId="77777777" w:rsidR="009C48D5" w:rsidRPr="00366AA9" w:rsidRDefault="00806AA0" w:rsidP="00D564D6">
      <w:pPr>
        <w:pStyle w:val="Style1"/>
        <w:rPr>
          <w:rFonts w:cs="Arial"/>
          <w:szCs w:val="20"/>
        </w:rPr>
      </w:pPr>
      <w:bookmarkStart w:id="158" w:name="_Toc502663906"/>
      <w:r w:rsidRPr="00366AA9">
        <w:rPr>
          <w:rStyle w:val="Heading3Char"/>
          <w:rFonts w:eastAsiaTheme="minorHAnsi" w:cs="Arial"/>
          <w:szCs w:val="20"/>
        </w:rPr>
        <w:t>L.1.2</w:t>
      </w:r>
      <w:r w:rsidRPr="00366AA9">
        <w:rPr>
          <w:rStyle w:val="Heading3Char"/>
          <w:rFonts w:eastAsiaTheme="minorHAnsi" w:cs="Arial"/>
          <w:szCs w:val="20"/>
        </w:rPr>
        <w:tab/>
        <w:t>Total Transfer Capability (TTC)</w:t>
      </w:r>
      <w:bookmarkEnd w:id="158"/>
      <w:r w:rsidRPr="00366AA9">
        <w:rPr>
          <w:rStyle w:val="Heading3Char"/>
          <w:rFonts w:eastAsiaTheme="minorHAnsi" w:cs="Arial"/>
          <w:szCs w:val="20"/>
        </w:rPr>
        <w:t xml:space="preserve"> </w:t>
      </w:r>
      <w:r w:rsidRPr="00366AA9">
        <w:rPr>
          <w:rFonts w:cs="Arial"/>
          <w:szCs w:val="20"/>
        </w:rPr>
        <w:t>is defined as the amount of electric power that can be moved or transferred reliably from one area to another area of the interconnected transmission system by way of all transmission lines (or paths) between those areas, under specified system conditions.  In collaboration with owners of rated paths, the CAISO utilizes rated system path methodology to establish the TTC of CAISO Transmission Interfaces.</w:t>
      </w:r>
    </w:p>
    <w:p w14:paraId="22FAF050" w14:textId="42BE2915" w:rsidR="009C48D5" w:rsidRPr="00366AA9" w:rsidRDefault="00806AA0" w:rsidP="00D564D6">
      <w:pPr>
        <w:pStyle w:val="Style1"/>
        <w:rPr>
          <w:ins w:id="159" w:author="Author"/>
          <w:rFonts w:cs="Arial"/>
          <w:szCs w:val="20"/>
        </w:rPr>
      </w:pPr>
      <w:bookmarkStart w:id="160" w:name="_Toc502663907"/>
      <w:r w:rsidRPr="00366AA9">
        <w:rPr>
          <w:rStyle w:val="Heading3Char"/>
          <w:rFonts w:eastAsiaTheme="minorHAnsi" w:cs="Arial"/>
          <w:szCs w:val="20"/>
        </w:rPr>
        <w:t>L.1.3</w:t>
      </w:r>
      <w:r w:rsidRPr="00366AA9">
        <w:rPr>
          <w:rStyle w:val="Heading3Char"/>
          <w:rFonts w:eastAsiaTheme="minorHAnsi" w:cs="Arial"/>
          <w:szCs w:val="20"/>
        </w:rPr>
        <w:tab/>
        <w:t>Existing Transmission Commitments (</w:t>
      </w:r>
      <w:proofErr w:type="spellStart"/>
      <w:r w:rsidRPr="00366AA9">
        <w:rPr>
          <w:rStyle w:val="Heading3Char"/>
          <w:rFonts w:eastAsiaTheme="minorHAnsi" w:cs="Arial"/>
          <w:szCs w:val="20"/>
        </w:rPr>
        <w:t>ETComm</w:t>
      </w:r>
      <w:proofErr w:type="spellEnd"/>
      <w:r w:rsidRPr="00366AA9">
        <w:rPr>
          <w:rStyle w:val="Heading3Char"/>
          <w:rFonts w:eastAsiaTheme="minorHAnsi" w:cs="Arial"/>
          <w:szCs w:val="20"/>
        </w:rPr>
        <w:t>)</w:t>
      </w:r>
      <w:bookmarkEnd w:id="160"/>
      <w:r w:rsidRPr="00366AA9">
        <w:rPr>
          <w:rStyle w:val="Heading3Char"/>
          <w:rFonts w:eastAsiaTheme="minorHAnsi" w:cs="Arial"/>
          <w:szCs w:val="20"/>
        </w:rPr>
        <w:t xml:space="preserve"> </w:t>
      </w:r>
      <w:r w:rsidRPr="00366AA9">
        <w:rPr>
          <w:rFonts w:cs="Arial"/>
          <w:szCs w:val="20"/>
        </w:rPr>
        <w:t xml:space="preserve">include </w:t>
      </w:r>
      <w:ins w:id="161" w:author="Author">
        <w:r w:rsidRPr="00366AA9">
          <w:rPr>
            <w:rFonts w:cs="Arial"/>
            <w:szCs w:val="20"/>
          </w:rPr>
          <w:t xml:space="preserve">(1) transmission </w:t>
        </w:r>
        <w:r w:rsidRPr="002E5964">
          <w:rPr>
            <w:rFonts w:cs="Arial"/>
            <w:szCs w:val="20"/>
          </w:rPr>
          <w:t xml:space="preserve">capacity for </w:t>
        </w:r>
      </w:ins>
      <w:r w:rsidRPr="002E5964">
        <w:rPr>
          <w:rFonts w:cs="Arial"/>
          <w:szCs w:val="20"/>
        </w:rPr>
        <w:t xml:space="preserve">Existing Contracts </w:t>
      </w:r>
      <w:ins w:id="162" w:author="Author">
        <w:r w:rsidRPr="002E5964">
          <w:rPr>
            <w:rFonts w:cs="Arial"/>
            <w:szCs w:val="20"/>
          </w:rPr>
          <w:t xml:space="preserve">(ETC) </w:t>
        </w:r>
      </w:ins>
      <w:r w:rsidRPr="00487B94">
        <w:rPr>
          <w:rFonts w:cs="Arial"/>
          <w:szCs w:val="20"/>
        </w:rPr>
        <w:t>and Transmission Ownership Rights (TOR)</w:t>
      </w:r>
      <w:ins w:id="163" w:author="Author">
        <w:r w:rsidRPr="00487B94">
          <w:rPr>
            <w:rFonts w:cs="Arial"/>
            <w:szCs w:val="20"/>
          </w:rPr>
          <w:t xml:space="preserve">, </w:t>
        </w:r>
        <w:r w:rsidRPr="001B49B2">
          <w:rPr>
            <w:rFonts w:cs="Arial"/>
            <w:szCs w:val="20"/>
          </w:rPr>
          <w:t xml:space="preserve">(2) transmission capacity </w:t>
        </w:r>
        <w:r w:rsidR="000D3F19" w:rsidRPr="00A86681">
          <w:rPr>
            <w:rFonts w:cs="Arial"/>
            <w:szCs w:val="20"/>
          </w:rPr>
          <w:t>for</w:t>
        </w:r>
        <w:r w:rsidR="000D3F19" w:rsidRPr="002E5964">
          <w:rPr>
            <w:rFonts w:cs="Arial"/>
            <w:szCs w:val="20"/>
          </w:rPr>
          <w:t xml:space="preserve"> </w:t>
        </w:r>
        <w:r w:rsidRPr="002E5964">
          <w:rPr>
            <w:rFonts w:cs="Arial"/>
            <w:szCs w:val="20"/>
          </w:rPr>
          <w:t>Prior</w:t>
        </w:r>
        <w:r w:rsidRPr="00487B94">
          <w:rPr>
            <w:rFonts w:cs="Arial"/>
            <w:szCs w:val="20"/>
          </w:rPr>
          <w:t>ity</w:t>
        </w:r>
        <w:r w:rsidRPr="001B49B2">
          <w:rPr>
            <w:rFonts w:cs="Arial"/>
            <w:szCs w:val="20"/>
          </w:rPr>
          <w:t xml:space="preserve"> Wheeling </w:t>
        </w:r>
        <w:proofErr w:type="spellStart"/>
        <w:r w:rsidRPr="001B49B2">
          <w:rPr>
            <w:rFonts w:cs="Arial"/>
            <w:szCs w:val="20"/>
          </w:rPr>
          <w:t>Through</w:t>
        </w:r>
        <w:r w:rsidRPr="008E08AD">
          <w:rPr>
            <w:rFonts w:cs="Arial"/>
            <w:szCs w:val="20"/>
          </w:rPr>
          <w:t>s</w:t>
        </w:r>
        <w:proofErr w:type="spellEnd"/>
        <w:r w:rsidR="00C02ACA">
          <w:rPr>
            <w:rFonts w:cs="Arial"/>
            <w:szCs w:val="20"/>
          </w:rPr>
          <w:t>,</w:t>
        </w:r>
        <w:r w:rsidRPr="002E5964">
          <w:rPr>
            <w:rFonts w:cs="Arial"/>
            <w:szCs w:val="20"/>
          </w:rPr>
          <w:t xml:space="preserve"> and (3) </w:t>
        </w:r>
        <w:r w:rsidR="0042490E">
          <w:rPr>
            <w:rFonts w:cs="Arial"/>
            <w:szCs w:val="20"/>
          </w:rPr>
          <w:t>N</w:t>
        </w:r>
        <w:r w:rsidRPr="002E5964">
          <w:rPr>
            <w:rFonts w:cs="Arial"/>
            <w:szCs w:val="20"/>
          </w:rPr>
          <w:t xml:space="preserve">ative </w:t>
        </w:r>
        <w:r w:rsidR="0042490E">
          <w:rPr>
            <w:rFonts w:cs="Arial"/>
            <w:szCs w:val="20"/>
          </w:rPr>
          <w:t>L</w:t>
        </w:r>
        <w:r w:rsidRPr="002E5964">
          <w:rPr>
            <w:rFonts w:cs="Arial"/>
            <w:szCs w:val="20"/>
          </w:rPr>
          <w:t xml:space="preserve">oad needs determined in accordance with this Appendix L, including </w:t>
        </w:r>
        <w:r w:rsidR="0042490E">
          <w:rPr>
            <w:rFonts w:cs="Arial"/>
            <w:szCs w:val="20"/>
          </w:rPr>
          <w:t>N</w:t>
        </w:r>
        <w:r w:rsidRPr="002E5964">
          <w:rPr>
            <w:rFonts w:cs="Arial"/>
            <w:szCs w:val="20"/>
          </w:rPr>
          <w:t xml:space="preserve">ative </w:t>
        </w:r>
        <w:r w:rsidR="0042490E">
          <w:rPr>
            <w:rFonts w:cs="Arial"/>
            <w:szCs w:val="20"/>
          </w:rPr>
          <w:t>L</w:t>
        </w:r>
        <w:r w:rsidRPr="002E5964">
          <w:rPr>
            <w:rFonts w:cs="Arial"/>
            <w:szCs w:val="20"/>
          </w:rPr>
          <w:t>oad growth in the applicable horizon</w:t>
        </w:r>
      </w:ins>
      <w:r w:rsidRPr="002E5964">
        <w:rPr>
          <w:rFonts w:cs="Arial"/>
          <w:szCs w:val="20"/>
        </w:rPr>
        <w:t>.</w:t>
      </w:r>
    </w:p>
    <w:p w14:paraId="0FE20016" w14:textId="77777777" w:rsidR="009C48D5" w:rsidRPr="00366AA9" w:rsidRDefault="00806AA0" w:rsidP="00D564D6">
      <w:pPr>
        <w:pStyle w:val="Style1"/>
        <w:rPr>
          <w:rFonts w:cs="Arial"/>
          <w:szCs w:val="20"/>
        </w:rPr>
      </w:pPr>
      <w:ins w:id="164" w:author="Author">
        <w:r w:rsidRPr="00366AA9">
          <w:rPr>
            <w:rStyle w:val="Heading3Char"/>
            <w:rFonts w:eastAsiaTheme="minorHAnsi" w:cs="Arial"/>
            <w:szCs w:val="20"/>
          </w:rPr>
          <w:t>L.1.3.1</w:t>
        </w:r>
        <w:r w:rsidRPr="00366AA9">
          <w:rPr>
            <w:rStyle w:val="Heading3Char"/>
            <w:rFonts w:eastAsiaTheme="minorHAnsi" w:cs="Arial"/>
            <w:szCs w:val="20"/>
          </w:rPr>
          <w:tab/>
          <w:t xml:space="preserve">Transmission Capacity for ETC and TOR – </w:t>
        </w:r>
      </w:ins>
      <w:r w:rsidRPr="00366AA9">
        <w:rPr>
          <w:rFonts w:cs="Arial"/>
          <w:szCs w:val="20"/>
        </w:rPr>
        <w:t xml:space="preserve">The CAISO </w:t>
      </w:r>
      <w:ins w:id="165" w:author="Author">
        <w:r w:rsidRPr="00366AA9">
          <w:rPr>
            <w:rFonts w:cs="Arial"/>
            <w:szCs w:val="20"/>
          </w:rPr>
          <w:t xml:space="preserve">uses the ETC Reservations Calculator (see Section L.1.3.1.1) to </w:t>
        </w:r>
      </w:ins>
      <w:r w:rsidRPr="00366AA9">
        <w:rPr>
          <w:rFonts w:cs="Arial"/>
          <w:szCs w:val="20"/>
        </w:rPr>
        <w:t>reserve</w:t>
      </w:r>
      <w:del w:id="166" w:author="Author">
        <w:r w:rsidRPr="00366AA9">
          <w:rPr>
            <w:rFonts w:cs="Arial"/>
            <w:szCs w:val="20"/>
          </w:rPr>
          <w:delText>s</w:delText>
        </w:r>
      </w:del>
      <w:r w:rsidRPr="00366AA9">
        <w:rPr>
          <w:rFonts w:cs="Arial"/>
          <w:szCs w:val="20"/>
        </w:rPr>
        <w:t xml:space="preserve"> transmission capacity for each ETC and TOR based on TRTC Instructions the responsible Participating Transmission Owner or Non-Participating Transmission Owner submits to the CAISO as to the amount of firm transmission capacity that should be reserved on each Transmission Interface for each hour of the Trading Day in accordance with Sections 16 and 17 of the CAISO Tariff.  The types of TRTC Instructions the CAISO receives generally fall into three basic categories:</w:t>
      </w:r>
    </w:p>
    <w:p w14:paraId="6C2A095B" w14:textId="77777777" w:rsidR="009C48D5" w:rsidRPr="00366AA9" w:rsidRDefault="00806AA0" w:rsidP="009C48D5">
      <w:pPr>
        <w:pStyle w:val="Style1"/>
        <w:numPr>
          <w:ilvl w:val="0"/>
          <w:numId w:val="33"/>
        </w:numPr>
        <w:ind w:left="1440" w:hanging="720"/>
        <w:rPr>
          <w:rFonts w:cs="Arial"/>
          <w:szCs w:val="20"/>
        </w:rPr>
      </w:pPr>
      <w:r w:rsidRPr="00366AA9">
        <w:rPr>
          <w:rFonts w:cs="Arial"/>
          <w:szCs w:val="20"/>
        </w:rPr>
        <w:t xml:space="preserve">The ETC or TOR reservation is a fixed percentage of the TTC on a line, which decreases as the TTC is </w:t>
      </w:r>
      <w:proofErr w:type="spellStart"/>
      <w:r w:rsidRPr="00366AA9">
        <w:rPr>
          <w:rFonts w:cs="Arial"/>
          <w:szCs w:val="20"/>
        </w:rPr>
        <w:t>derated</w:t>
      </w:r>
      <w:proofErr w:type="spellEnd"/>
      <w:r w:rsidRPr="00366AA9">
        <w:rPr>
          <w:rFonts w:cs="Arial"/>
          <w:szCs w:val="20"/>
        </w:rPr>
        <w:t xml:space="preserve"> (ex. </w:t>
      </w:r>
      <w:del w:id="167" w:author="Author">
        <w:r w:rsidRPr="00366AA9">
          <w:rPr>
            <w:rFonts w:cs="Arial"/>
            <w:szCs w:val="20"/>
          </w:rPr>
          <w:delText xml:space="preserve"> </w:delText>
        </w:r>
      </w:del>
      <w:r w:rsidRPr="00366AA9">
        <w:rPr>
          <w:rFonts w:cs="Arial"/>
          <w:szCs w:val="20"/>
        </w:rPr>
        <w:t xml:space="preserve">TTC = 300 MW, ETC fixed percentage = 2%, ETC = 6 MWs.  TTC </w:t>
      </w:r>
      <w:proofErr w:type="spellStart"/>
      <w:r w:rsidRPr="00366AA9">
        <w:rPr>
          <w:rFonts w:cs="Arial"/>
          <w:szCs w:val="20"/>
        </w:rPr>
        <w:t>derated</w:t>
      </w:r>
      <w:proofErr w:type="spellEnd"/>
      <w:r w:rsidRPr="00366AA9">
        <w:rPr>
          <w:rFonts w:cs="Arial"/>
          <w:szCs w:val="20"/>
        </w:rPr>
        <w:t xml:space="preserve"> to 200 MWs, ETC = 4 MWs);</w:t>
      </w:r>
    </w:p>
    <w:p w14:paraId="23B5DF32" w14:textId="77777777" w:rsidR="009C48D5" w:rsidRPr="00366AA9" w:rsidRDefault="00806AA0" w:rsidP="009C48D5">
      <w:pPr>
        <w:pStyle w:val="Style1"/>
        <w:numPr>
          <w:ilvl w:val="0"/>
          <w:numId w:val="33"/>
        </w:numPr>
        <w:ind w:left="1440" w:hanging="720"/>
        <w:rPr>
          <w:rFonts w:cs="Arial"/>
          <w:szCs w:val="20"/>
        </w:rPr>
      </w:pPr>
      <w:r w:rsidRPr="00366AA9">
        <w:rPr>
          <w:rFonts w:cs="Arial"/>
          <w:szCs w:val="20"/>
        </w:rPr>
        <w:t xml:space="preserve">The ETC or TOR reservation is a fixed amount of capacity, which decreases if the line’s TTC is </w:t>
      </w:r>
      <w:proofErr w:type="spellStart"/>
      <w:r w:rsidRPr="00366AA9">
        <w:rPr>
          <w:rFonts w:cs="Arial"/>
          <w:szCs w:val="20"/>
        </w:rPr>
        <w:t>derated</w:t>
      </w:r>
      <w:proofErr w:type="spellEnd"/>
      <w:r w:rsidRPr="00366AA9">
        <w:rPr>
          <w:rFonts w:cs="Arial"/>
          <w:szCs w:val="20"/>
        </w:rPr>
        <w:t xml:space="preserve"> below the reservation level </w:t>
      </w:r>
      <w:del w:id="168" w:author="Author">
        <w:r w:rsidRPr="00366AA9">
          <w:rPr>
            <w:rFonts w:cs="Arial"/>
            <w:szCs w:val="20"/>
          </w:rPr>
          <w:delText xml:space="preserve"> </w:delText>
        </w:r>
      </w:del>
      <w:r w:rsidRPr="00366AA9">
        <w:rPr>
          <w:rFonts w:cs="Arial"/>
          <w:szCs w:val="20"/>
        </w:rPr>
        <w:t>(ex. ETC = 80 MWs, TTC declines to 60 MW, ETC = TTC or 60 MWs; or</w:t>
      </w:r>
    </w:p>
    <w:p w14:paraId="134053D0" w14:textId="77777777" w:rsidR="009C48D5" w:rsidRPr="00366AA9" w:rsidRDefault="00806AA0" w:rsidP="009C48D5">
      <w:pPr>
        <w:pStyle w:val="Style1"/>
        <w:numPr>
          <w:ilvl w:val="0"/>
          <w:numId w:val="33"/>
        </w:numPr>
        <w:ind w:left="1440" w:hanging="720"/>
        <w:rPr>
          <w:rFonts w:cs="Arial"/>
          <w:szCs w:val="20"/>
        </w:rPr>
      </w:pPr>
      <w:r w:rsidRPr="00366AA9">
        <w:rPr>
          <w:rFonts w:cs="Arial"/>
          <w:szCs w:val="20"/>
        </w:rPr>
        <w:t>The ETC or TOR reservation is determined by an algorithm that changes at various levels of TTC for the line (ex. Intertie TTC = 3,000 MWs, when line is operating greater than 2,000 MWs to full capacity ETC = 400 MWs, when capacity is below 2000 MWs ETC = TTC/2000* ETC).</w:t>
      </w:r>
    </w:p>
    <w:p w14:paraId="25DC1374" w14:textId="77777777" w:rsidR="009C48D5" w:rsidRPr="00366AA9" w:rsidRDefault="00806AA0" w:rsidP="00D564D6">
      <w:pPr>
        <w:pStyle w:val="Style2"/>
        <w:rPr>
          <w:rFonts w:cs="Arial"/>
          <w:szCs w:val="20"/>
        </w:rPr>
      </w:pPr>
      <w:r w:rsidRPr="00366AA9">
        <w:rPr>
          <w:rFonts w:cs="Arial"/>
          <w:szCs w:val="20"/>
        </w:rPr>
        <w:t>Existing Contract capacity reservations remain reserved during the Day-Ahead Market and through the FMM.  To the extent that the reservations are unused after the FMM has been run for a given fifteen-minute interval, then the capacity reservations are released for the three RTD intervals within that fifteen-minute interval.</w:t>
      </w:r>
    </w:p>
    <w:p w14:paraId="06E30829" w14:textId="77777777" w:rsidR="009C48D5" w:rsidRPr="00366AA9" w:rsidRDefault="00806AA0" w:rsidP="00D564D6">
      <w:pPr>
        <w:pStyle w:val="Style2"/>
        <w:rPr>
          <w:del w:id="169" w:author="Author"/>
          <w:rFonts w:cs="Arial"/>
          <w:szCs w:val="20"/>
        </w:rPr>
      </w:pPr>
      <w:r w:rsidRPr="00366AA9">
        <w:rPr>
          <w:rFonts w:cs="Arial"/>
          <w:szCs w:val="20"/>
        </w:rPr>
        <w:t>Transmissions Ownership Rights capacity reservations remain reserved during the Day-Ahead Market and Real-Time Market.  This capacity is under the control of the Non-Participating Transmission Owner and is not released to the CAISO for use in the markets.</w:t>
      </w:r>
    </w:p>
    <w:p w14:paraId="4EBCB727" w14:textId="77777777" w:rsidR="009C48D5" w:rsidRPr="00366AA9" w:rsidRDefault="00806AA0" w:rsidP="00D564D6">
      <w:pPr>
        <w:pStyle w:val="Style1"/>
        <w:rPr>
          <w:rFonts w:cs="Arial"/>
          <w:szCs w:val="20"/>
        </w:rPr>
      </w:pPr>
      <w:bookmarkStart w:id="170" w:name="_Toc502663908"/>
      <w:r w:rsidRPr="00366AA9">
        <w:rPr>
          <w:rStyle w:val="Heading3Char"/>
          <w:rFonts w:eastAsiaTheme="minorHAnsi" w:cs="Arial"/>
          <w:szCs w:val="20"/>
        </w:rPr>
        <w:t>L.1.</w:t>
      </w:r>
      <w:ins w:id="171" w:author="Author">
        <w:r w:rsidRPr="00366AA9">
          <w:rPr>
            <w:rStyle w:val="Heading3Char"/>
            <w:rFonts w:eastAsiaTheme="minorHAnsi" w:cs="Arial"/>
            <w:szCs w:val="20"/>
          </w:rPr>
          <w:t>3.1.1</w:t>
        </w:r>
      </w:ins>
      <w:del w:id="172" w:author="Author">
        <w:r w:rsidRPr="00366AA9">
          <w:rPr>
            <w:rStyle w:val="Heading3Char"/>
            <w:rFonts w:eastAsiaTheme="minorHAnsi" w:cs="Arial"/>
            <w:szCs w:val="20"/>
          </w:rPr>
          <w:delText>4</w:delText>
        </w:r>
      </w:del>
      <w:r w:rsidRPr="00366AA9">
        <w:rPr>
          <w:rStyle w:val="Heading3Char"/>
          <w:rFonts w:eastAsiaTheme="minorHAnsi" w:cs="Arial"/>
          <w:szCs w:val="20"/>
        </w:rPr>
        <w:tab/>
        <w:t>ETC Reservations Calculator (ETCC).</w:t>
      </w:r>
      <w:bookmarkEnd w:id="170"/>
      <w:r w:rsidRPr="00366AA9">
        <w:rPr>
          <w:rStyle w:val="Heading3Char"/>
          <w:rFonts w:eastAsiaTheme="minorHAnsi" w:cs="Arial"/>
          <w:szCs w:val="20"/>
        </w:rPr>
        <w:t xml:space="preserve">  </w:t>
      </w:r>
      <w:r w:rsidRPr="00366AA9">
        <w:rPr>
          <w:rFonts w:cs="Arial"/>
          <w:szCs w:val="20"/>
        </w:rPr>
        <w:t>The ETCC calculates the amount of firm transmission capacity reserved (in MW) for each ETC or TOR on each Transmission Interface for each hour of the Trading Day.</w:t>
      </w:r>
    </w:p>
    <w:p w14:paraId="38CB3E17" w14:textId="77777777" w:rsidR="009C48D5" w:rsidRPr="00366AA9" w:rsidRDefault="00806AA0" w:rsidP="009C48D5">
      <w:pPr>
        <w:pStyle w:val="Style1"/>
        <w:numPr>
          <w:ilvl w:val="0"/>
          <w:numId w:val="34"/>
        </w:numPr>
        <w:ind w:left="1440" w:hanging="720"/>
        <w:rPr>
          <w:rFonts w:cs="Arial"/>
          <w:szCs w:val="20"/>
        </w:rPr>
      </w:pPr>
      <w:r w:rsidRPr="00366AA9">
        <w:rPr>
          <w:rFonts w:cs="Arial"/>
          <w:szCs w:val="20"/>
        </w:rPr>
        <w:t xml:space="preserve">CAISO Updates to ETCC Reservations Table.  The CAISO updates the ETC and TOR </w:t>
      </w:r>
      <w:r w:rsidRPr="00366AA9">
        <w:rPr>
          <w:rFonts w:cs="Arial"/>
          <w:szCs w:val="20"/>
        </w:rPr>
        <w:lastRenderedPageBreak/>
        <w:t>reservations table (if required) prior to Market Close of the DAM and prior to Market Close of the RTM.  The amount of transmission capacity reservation for ETC and TOR rights is determined based on the TTC of each Transmission Interface and in accordance with the curtailment procedures stipulated in the existing agreements and provided to the CAISO by the responsible Participating Transmission Owner or Non-Participating Transmission Owner.</w:t>
      </w:r>
    </w:p>
    <w:p w14:paraId="6819D9E9" w14:textId="77777777" w:rsidR="009C48D5" w:rsidRPr="00366AA9" w:rsidRDefault="00806AA0" w:rsidP="009C48D5">
      <w:pPr>
        <w:pStyle w:val="Style1"/>
        <w:numPr>
          <w:ilvl w:val="0"/>
          <w:numId w:val="34"/>
        </w:numPr>
        <w:ind w:left="1440" w:hanging="720"/>
        <w:rPr>
          <w:rFonts w:cs="Arial"/>
          <w:szCs w:val="20"/>
        </w:rPr>
      </w:pPr>
      <w:r w:rsidRPr="00366AA9">
        <w:rPr>
          <w:rFonts w:cs="Arial"/>
          <w:szCs w:val="20"/>
        </w:rPr>
        <w:t>Market Notification.  ETC and TOR allocation (MW) information is published for all Scheduling Coordinators which have ETC or TOR scheduling responsibility in advance of the Day-Ahead Market and the Real-Time Market.  This information is posted on the Open Access Same-Time Information System (OASIS).</w:t>
      </w:r>
    </w:p>
    <w:p w14:paraId="42C9AC84" w14:textId="77777777" w:rsidR="009C48D5" w:rsidRPr="00366AA9" w:rsidRDefault="00806AA0" w:rsidP="009C48D5">
      <w:pPr>
        <w:pStyle w:val="Style1"/>
        <w:numPr>
          <w:ilvl w:val="0"/>
          <w:numId w:val="34"/>
        </w:numPr>
        <w:ind w:left="1440" w:hanging="720"/>
        <w:rPr>
          <w:rFonts w:cs="Arial"/>
          <w:szCs w:val="20"/>
        </w:rPr>
      </w:pPr>
      <w:r w:rsidRPr="00366AA9">
        <w:rPr>
          <w:rFonts w:cs="Arial"/>
          <w:szCs w:val="20"/>
        </w:rPr>
        <w:t>For further information, see CAISO Operating Procedure M-423, Scheduling of Existing Transmission Contract and Transmission Ownership Rights, which is publicly available on the CAISO Website.</w:t>
      </w:r>
    </w:p>
    <w:p w14:paraId="4DEC1ADF" w14:textId="5E83F2B9" w:rsidR="009C48D5" w:rsidRPr="00366AA9" w:rsidRDefault="00806AA0" w:rsidP="00E27CE1">
      <w:pPr>
        <w:pStyle w:val="Heading6"/>
        <w:rPr>
          <w:ins w:id="173" w:author="Author"/>
          <w:rStyle w:val="Heading3Char"/>
          <w:rFonts w:eastAsiaTheme="minorHAnsi" w:cs="Arial"/>
          <w:b w:val="0"/>
          <w:bCs w:val="0"/>
          <w:sz w:val="20"/>
          <w:szCs w:val="20"/>
        </w:rPr>
      </w:pPr>
      <w:ins w:id="174" w:author="Author">
        <w:r w:rsidRPr="00366AA9">
          <w:rPr>
            <w:rStyle w:val="Heading3Char"/>
            <w:rFonts w:eastAsiaTheme="minorHAnsi" w:cs="Arial"/>
            <w:sz w:val="20"/>
            <w:szCs w:val="20"/>
          </w:rPr>
          <w:t>L.1.3.2</w:t>
        </w:r>
        <w:r w:rsidRPr="00366AA9">
          <w:rPr>
            <w:rStyle w:val="Heading3Char"/>
            <w:rFonts w:eastAsiaTheme="minorHAnsi" w:cs="Arial"/>
            <w:sz w:val="20"/>
            <w:szCs w:val="20"/>
          </w:rPr>
          <w:tab/>
        </w:r>
        <w:del w:id="175" w:author="Author">
          <w:r w:rsidRPr="00366AA9" w:rsidDel="00C050EE">
            <w:rPr>
              <w:rStyle w:val="Heading3Char"/>
              <w:rFonts w:eastAsiaTheme="minorHAnsi" w:cs="Arial"/>
              <w:sz w:val="20"/>
              <w:szCs w:val="20"/>
            </w:rPr>
            <w:delText>-</w:delText>
          </w:r>
        </w:del>
        <w:r w:rsidRPr="00366AA9">
          <w:rPr>
            <w:rStyle w:val="Heading3Char"/>
            <w:rFonts w:eastAsiaTheme="minorHAnsi" w:cs="Arial"/>
            <w:sz w:val="20"/>
            <w:szCs w:val="20"/>
          </w:rPr>
          <w:t xml:space="preserve">Priority Wheeling </w:t>
        </w:r>
        <w:proofErr w:type="spellStart"/>
        <w:r w:rsidRPr="00366AA9">
          <w:rPr>
            <w:rStyle w:val="Heading3Char"/>
            <w:rFonts w:eastAsiaTheme="minorHAnsi" w:cs="Arial"/>
            <w:sz w:val="20"/>
            <w:szCs w:val="20"/>
          </w:rPr>
          <w:t>Throughs</w:t>
        </w:r>
        <w:proofErr w:type="spellEnd"/>
        <w:r w:rsidRPr="00366AA9">
          <w:rPr>
            <w:rStyle w:val="Heading3Char"/>
            <w:rFonts w:eastAsiaTheme="minorHAnsi" w:cs="Arial"/>
            <w:b w:val="0"/>
            <w:sz w:val="20"/>
            <w:szCs w:val="20"/>
          </w:rPr>
          <w:t xml:space="preserve"> – </w:t>
        </w:r>
        <w:proofErr w:type="spellStart"/>
        <w:r w:rsidRPr="00366AA9">
          <w:rPr>
            <w:rStyle w:val="Heading3Char"/>
            <w:rFonts w:eastAsiaTheme="minorHAnsi" w:cs="Arial"/>
            <w:b w:val="0"/>
            <w:bCs w:val="0"/>
            <w:sz w:val="20"/>
            <w:szCs w:val="20"/>
          </w:rPr>
          <w:t>ETComm</w:t>
        </w:r>
        <w:proofErr w:type="spellEnd"/>
        <w:r w:rsidRPr="00366AA9">
          <w:rPr>
            <w:rStyle w:val="Heading3Char"/>
            <w:rFonts w:eastAsiaTheme="minorHAnsi" w:cs="Arial"/>
            <w:b w:val="0"/>
            <w:bCs w:val="0"/>
            <w:sz w:val="20"/>
            <w:szCs w:val="20"/>
          </w:rPr>
          <w:t xml:space="preserve"> include transmission </w:t>
        </w:r>
        <w:r w:rsidRPr="002E5964">
          <w:rPr>
            <w:rStyle w:val="Heading3Char"/>
            <w:rFonts w:eastAsiaTheme="minorHAnsi" w:cs="Arial"/>
            <w:b w:val="0"/>
            <w:bCs w:val="0"/>
            <w:sz w:val="20"/>
            <w:szCs w:val="20"/>
          </w:rPr>
          <w:t>capacity</w:t>
        </w:r>
        <w:r w:rsidR="000D3F19" w:rsidRPr="002E5964">
          <w:rPr>
            <w:rStyle w:val="Heading3Char"/>
            <w:rFonts w:eastAsiaTheme="minorHAnsi" w:cs="Arial"/>
            <w:b w:val="0"/>
            <w:bCs w:val="0"/>
            <w:sz w:val="20"/>
            <w:szCs w:val="20"/>
          </w:rPr>
          <w:t xml:space="preserve"> </w:t>
        </w:r>
        <w:r w:rsidR="000D3F19" w:rsidRPr="00A86681">
          <w:rPr>
            <w:rStyle w:val="Heading3Char"/>
            <w:rFonts w:eastAsiaTheme="minorHAnsi" w:cs="Arial"/>
            <w:b w:val="0"/>
            <w:bCs w:val="0"/>
            <w:sz w:val="20"/>
            <w:szCs w:val="20"/>
          </w:rPr>
          <w:t>for</w:t>
        </w:r>
        <w:r w:rsidRPr="002E5964">
          <w:rPr>
            <w:rStyle w:val="Heading3Char"/>
            <w:rFonts w:eastAsiaTheme="minorHAnsi" w:cs="Arial"/>
            <w:b w:val="0"/>
            <w:bCs w:val="0"/>
            <w:sz w:val="20"/>
            <w:szCs w:val="20"/>
          </w:rPr>
          <w:t xml:space="preserve"> </w:t>
        </w:r>
        <w:r w:rsidRPr="00E27CE1">
          <w:rPr>
            <w:rStyle w:val="Heading3Char"/>
            <w:rFonts w:eastAsiaTheme="minorHAnsi" w:cs="Arial"/>
            <w:b w:val="0"/>
            <w:bCs w:val="0"/>
            <w:sz w:val="20"/>
            <w:szCs w:val="20"/>
            <w:highlight w:val="yellow"/>
          </w:rPr>
          <w:t xml:space="preserve"> Wheeling </w:t>
        </w:r>
        <w:proofErr w:type="spellStart"/>
        <w:r w:rsidRPr="00E27CE1">
          <w:rPr>
            <w:rStyle w:val="Heading3Char"/>
            <w:rFonts w:eastAsiaTheme="minorHAnsi" w:cs="Arial"/>
            <w:b w:val="0"/>
            <w:bCs w:val="0"/>
            <w:sz w:val="20"/>
            <w:szCs w:val="20"/>
            <w:highlight w:val="yellow"/>
          </w:rPr>
          <w:t>Throughs</w:t>
        </w:r>
        <w:proofErr w:type="spellEnd"/>
        <w:r w:rsidRPr="00E27CE1">
          <w:rPr>
            <w:rStyle w:val="Heading3Char"/>
            <w:rFonts w:eastAsiaTheme="minorHAnsi" w:cs="Arial"/>
            <w:b w:val="0"/>
            <w:bCs w:val="0"/>
            <w:sz w:val="20"/>
            <w:szCs w:val="20"/>
            <w:highlight w:val="yellow"/>
          </w:rPr>
          <w:t xml:space="preserve"> </w:t>
        </w:r>
        <w:r w:rsidR="00B73067">
          <w:rPr>
            <w:rStyle w:val="Heading3Char"/>
            <w:rFonts w:eastAsiaTheme="minorHAnsi" w:cs="Arial"/>
            <w:b w:val="0"/>
            <w:bCs w:val="0"/>
            <w:sz w:val="20"/>
            <w:szCs w:val="20"/>
            <w:highlight w:val="yellow"/>
          </w:rPr>
          <w:t xml:space="preserve">that have received </w:t>
        </w:r>
        <w:r w:rsidR="00C050EE" w:rsidRPr="00E27CE1">
          <w:rPr>
            <w:rStyle w:val="Heading3Char"/>
            <w:rFonts w:eastAsiaTheme="minorHAnsi" w:cs="Arial"/>
            <w:b w:val="0"/>
            <w:bCs w:val="0"/>
            <w:sz w:val="20"/>
            <w:szCs w:val="20"/>
            <w:highlight w:val="yellow"/>
          </w:rPr>
          <w:t xml:space="preserve">a Wheeling Through </w:t>
        </w:r>
        <w:r w:rsidR="00874F01">
          <w:rPr>
            <w:rStyle w:val="Heading3Char"/>
            <w:rFonts w:eastAsiaTheme="minorHAnsi" w:cs="Arial"/>
            <w:b w:val="0"/>
            <w:bCs w:val="0"/>
            <w:sz w:val="20"/>
            <w:szCs w:val="20"/>
            <w:highlight w:val="yellow"/>
          </w:rPr>
          <w:t>P</w:t>
        </w:r>
        <w:r w:rsidR="00C050EE" w:rsidRPr="00E27CE1">
          <w:rPr>
            <w:rStyle w:val="Heading3Char"/>
            <w:rFonts w:eastAsiaTheme="minorHAnsi" w:cs="Arial"/>
            <w:b w:val="0"/>
            <w:bCs w:val="0"/>
            <w:sz w:val="20"/>
            <w:szCs w:val="20"/>
            <w:highlight w:val="yellow"/>
          </w:rPr>
          <w:t>riority</w:t>
        </w:r>
        <w:r w:rsidRPr="00E27CE1">
          <w:rPr>
            <w:rStyle w:val="Heading3Char"/>
            <w:rFonts w:eastAsiaTheme="minorHAnsi" w:cs="Arial"/>
            <w:b w:val="0"/>
            <w:bCs w:val="0"/>
            <w:sz w:val="20"/>
            <w:szCs w:val="20"/>
            <w:highlight w:val="yellow"/>
          </w:rPr>
          <w:t xml:space="preserve"> pur</w:t>
        </w:r>
        <w:r w:rsidRPr="002E5964">
          <w:rPr>
            <w:rStyle w:val="Heading3Char"/>
            <w:rFonts w:eastAsiaTheme="minorHAnsi" w:cs="Arial"/>
            <w:b w:val="0"/>
            <w:bCs w:val="0"/>
            <w:sz w:val="20"/>
            <w:szCs w:val="20"/>
          </w:rPr>
          <w:t xml:space="preserve">suant to Sections 23.4, 23.5, and 23.6 </w:t>
        </w:r>
        <w:del w:id="176" w:author="Author">
          <w:r w:rsidRPr="002E5964">
            <w:rPr>
              <w:rStyle w:val="Heading3Char"/>
              <w:rFonts w:eastAsiaTheme="minorHAnsi" w:cs="Arial"/>
              <w:b w:val="0"/>
              <w:bCs w:val="0"/>
              <w:sz w:val="20"/>
              <w:szCs w:val="20"/>
            </w:rPr>
            <w:delText>4</w:delText>
          </w:r>
        </w:del>
        <w:r w:rsidRPr="002E5964">
          <w:rPr>
            <w:rStyle w:val="Heading3Char"/>
            <w:rFonts w:eastAsiaTheme="minorHAnsi" w:cs="Arial"/>
            <w:b w:val="0"/>
            <w:bCs w:val="0"/>
            <w:sz w:val="20"/>
            <w:szCs w:val="20"/>
          </w:rPr>
          <w:t xml:space="preserve"> of the CAISO Tariff.</w:t>
        </w:r>
      </w:ins>
    </w:p>
    <w:p w14:paraId="4F4B0B74" w14:textId="3E4AC459" w:rsidR="00D7321B" w:rsidRPr="00F45186" w:rsidRDefault="00D7321B" w:rsidP="00D564D6">
      <w:pPr>
        <w:spacing w:line="240" w:lineRule="auto"/>
        <w:ind w:left="720" w:hanging="720"/>
        <w:rPr>
          <w:ins w:id="177" w:author="Author"/>
          <w:rStyle w:val="Heading3Char"/>
          <w:rFonts w:eastAsiaTheme="minorHAnsi" w:cs="Arial"/>
          <w:b w:val="0"/>
          <w:bCs w:val="0"/>
          <w:sz w:val="20"/>
          <w:szCs w:val="20"/>
          <w:highlight w:val="yellow"/>
        </w:rPr>
      </w:pPr>
      <w:ins w:id="178" w:author="Author">
        <w:r>
          <w:rPr>
            <w:rStyle w:val="Heading3Char"/>
            <w:rFonts w:eastAsiaTheme="minorHAnsi" w:cs="Arial"/>
            <w:b w:val="0"/>
            <w:bCs w:val="0"/>
            <w:sz w:val="20"/>
            <w:szCs w:val="20"/>
          </w:rPr>
          <w:tab/>
        </w:r>
        <w:r w:rsidRPr="00F45186">
          <w:rPr>
            <w:rStyle w:val="Heading3Char"/>
            <w:rFonts w:eastAsiaTheme="minorHAnsi" w:cs="Arial"/>
            <w:b w:val="0"/>
            <w:bCs w:val="0"/>
            <w:sz w:val="20"/>
            <w:szCs w:val="20"/>
            <w:highlight w:val="yellow"/>
          </w:rPr>
          <w:t xml:space="preserve">The ATC </w:t>
        </w:r>
        <w:r w:rsidR="002D3CC9" w:rsidRPr="00F45186">
          <w:rPr>
            <w:rStyle w:val="Heading3Char"/>
            <w:rFonts w:eastAsiaTheme="minorHAnsi" w:cs="Arial"/>
            <w:b w:val="0"/>
            <w:bCs w:val="0"/>
            <w:sz w:val="20"/>
            <w:szCs w:val="20"/>
            <w:highlight w:val="yellow"/>
          </w:rPr>
          <w:t>for</w:t>
        </w:r>
        <w:r w:rsidR="00F45186">
          <w:rPr>
            <w:rStyle w:val="Heading3Char"/>
            <w:rFonts w:eastAsiaTheme="minorHAnsi" w:cs="Arial"/>
            <w:b w:val="0"/>
            <w:bCs w:val="0"/>
            <w:sz w:val="20"/>
            <w:szCs w:val="20"/>
            <w:highlight w:val="yellow"/>
          </w:rPr>
          <w:t xml:space="preserve"> </w:t>
        </w:r>
        <w:r w:rsidRPr="00F45186">
          <w:rPr>
            <w:rStyle w:val="Heading3Char"/>
            <w:rFonts w:eastAsiaTheme="minorHAnsi" w:cs="Arial"/>
            <w:b w:val="0"/>
            <w:bCs w:val="0"/>
            <w:sz w:val="20"/>
            <w:szCs w:val="20"/>
            <w:highlight w:val="yellow"/>
          </w:rPr>
          <w:t xml:space="preserve">Wheeling </w:t>
        </w:r>
        <w:proofErr w:type="gramStart"/>
        <w:r w:rsidRPr="00F45186">
          <w:rPr>
            <w:rStyle w:val="Heading3Char"/>
            <w:rFonts w:eastAsiaTheme="minorHAnsi" w:cs="Arial"/>
            <w:b w:val="0"/>
            <w:bCs w:val="0"/>
            <w:sz w:val="20"/>
            <w:szCs w:val="20"/>
            <w:highlight w:val="yellow"/>
          </w:rPr>
          <w:t>Through</w:t>
        </w:r>
        <w:proofErr w:type="gramEnd"/>
        <w:r w:rsidR="002D3CC9" w:rsidRPr="00F45186">
          <w:rPr>
            <w:rStyle w:val="Heading3Char"/>
            <w:rFonts w:eastAsiaTheme="minorHAnsi" w:cs="Arial"/>
            <w:b w:val="0"/>
            <w:bCs w:val="0"/>
            <w:sz w:val="20"/>
            <w:szCs w:val="20"/>
            <w:highlight w:val="yellow"/>
          </w:rPr>
          <w:t xml:space="preserve"> Priorities</w:t>
        </w:r>
        <w:r w:rsidRPr="00F45186">
          <w:rPr>
            <w:rStyle w:val="Heading3Char"/>
            <w:rFonts w:eastAsiaTheme="minorHAnsi" w:cs="Arial"/>
            <w:b w:val="0"/>
            <w:bCs w:val="0"/>
            <w:sz w:val="20"/>
            <w:szCs w:val="20"/>
            <w:highlight w:val="yellow"/>
          </w:rPr>
          <w:t xml:space="preserve"> is calculated based on the following formula</w:t>
        </w:r>
        <w:r w:rsidR="00B73067" w:rsidRPr="00F45186">
          <w:rPr>
            <w:rStyle w:val="Heading3Char"/>
            <w:rFonts w:eastAsiaTheme="minorHAnsi" w:cs="Arial"/>
            <w:b w:val="0"/>
            <w:bCs w:val="0"/>
            <w:sz w:val="20"/>
            <w:szCs w:val="20"/>
            <w:highlight w:val="yellow"/>
          </w:rPr>
          <w:t xml:space="preserve"> which distinguishes it from ATC in the market optimization</w:t>
        </w:r>
        <w:r w:rsidRPr="00F45186">
          <w:rPr>
            <w:rStyle w:val="Heading3Char"/>
            <w:rFonts w:eastAsiaTheme="minorHAnsi" w:cs="Arial"/>
            <w:b w:val="0"/>
            <w:bCs w:val="0"/>
            <w:sz w:val="20"/>
            <w:szCs w:val="20"/>
            <w:highlight w:val="yellow"/>
          </w:rPr>
          <w:t>:</w:t>
        </w:r>
      </w:ins>
    </w:p>
    <w:p w14:paraId="52DECDF0" w14:textId="6038746F" w:rsidR="00D7321B" w:rsidRPr="00366AA9" w:rsidRDefault="00D7321B" w:rsidP="00D564D6">
      <w:pPr>
        <w:spacing w:line="240" w:lineRule="auto"/>
        <w:ind w:left="720" w:hanging="720"/>
        <w:rPr>
          <w:ins w:id="179" w:author="Author"/>
          <w:rStyle w:val="Heading3Char"/>
          <w:rFonts w:eastAsiaTheme="minorHAnsi" w:cs="Arial"/>
          <w:b w:val="0"/>
          <w:bCs w:val="0"/>
          <w:sz w:val="20"/>
          <w:szCs w:val="20"/>
        </w:rPr>
      </w:pPr>
      <w:ins w:id="180" w:author="Author">
        <w:r w:rsidRPr="00F45186">
          <w:rPr>
            <w:rStyle w:val="Heading3Char"/>
            <w:rFonts w:eastAsiaTheme="minorHAnsi" w:cs="Arial"/>
            <w:b w:val="0"/>
            <w:bCs w:val="0"/>
            <w:sz w:val="20"/>
            <w:szCs w:val="20"/>
            <w:highlight w:val="yellow"/>
          </w:rPr>
          <w:tab/>
          <w:t xml:space="preserve">ATC = TTC – </w:t>
        </w:r>
        <w:proofErr w:type="spellStart"/>
        <w:r w:rsidRPr="00F45186">
          <w:rPr>
            <w:rStyle w:val="Heading3Char"/>
            <w:rFonts w:eastAsiaTheme="minorHAnsi" w:cs="Arial"/>
            <w:b w:val="0"/>
            <w:bCs w:val="0"/>
            <w:sz w:val="20"/>
            <w:szCs w:val="20"/>
            <w:highlight w:val="yellow"/>
          </w:rPr>
          <w:t>ETComm</w:t>
        </w:r>
        <w:proofErr w:type="spellEnd"/>
        <w:r w:rsidRPr="00F45186">
          <w:rPr>
            <w:rStyle w:val="Heading3Char"/>
            <w:rFonts w:eastAsiaTheme="minorHAnsi" w:cs="Arial"/>
            <w:b w:val="0"/>
            <w:bCs w:val="0"/>
            <w:sz w:val="20"/>
            <w:szCs w:val="20"/>
            <w:highlight w:val="yellow"/>
          </w:rPr>
          <w:t xml:space="preserve"> - TRM</w:t>
        </w:r>
      </w:ins>
    </w:p>
    <w:p w14:paraId="75CFAB75" w14:textId="77777777" w:rsidR="009C48D5" w:rsidRPr="00366AA9" w:rsidRDefault="009C48D5" w:rsidP="00366AA9">
      <w:pPr>
        <w:spacing w:line="240" w:lineRule="auto"/>
        <w:ind w:left="720" w:hanging="720"/>
        <w:rPr>
          <w:ins w:id="181" w:author="Author"/>
          <w:rFonts w:ascii="Arial" w:hAnsi="Arial" w:cs="Arial"/>
          <w:sz w:val="20"/>
          <w:szCs w:val="20"/>
        </w:rPr>
      </w:pPr>
    </w:p>
    <w:p w14:paraId="3AF1AE86" w14:textId="6C69D807" w:rsidR="009C48D5" w:rsidRDefault="00806AA0" w:rsidP="00E64E7F">
      <w:pPr>
        <w:spacing w:line="240" w:lineRule="auto"/>
        <w:ind w:left="720" w:hanging="720"/>
        <w:rPr>
          <w:rStyle w:val="Heading3Char"/>
          <w:rFonts w:eastAsiaTheme="minorHAnsi" w:cs="Arial"/>
          <w:b w:val="0"/>
          <w:bCs w:val="0"/>
          <w:sz w:val="20"/>
          <w:szCs w:val="20"/>
        </w:rPr>
      </w:pPr>
      <w:ins w:id="182" w:author="Author">
        <w:r w:rsidRPr="00366AA9">
          <w:rPr>
            <w:rStyle w:val="Heading3Char"/>
            <w:rFonts w:eastAsiaTheme="minorHAnsi" w:cs="Arial"/>
            <w:sz w:val="20"/>
            <w:szCs w:val="20"/>
          </w:rPr>
          <w:t>L.1.3.3</w:t>
        </w:r>
        <w:r w:rsidRPr="00366AA9">
          <w:rPr>
            <w:rStyle w:val="Heading3Char"/>
            <w:rFonts w:eastAsiaTheme="minorHAnsi" w:cs="Arial"/>
            <w:sz w:val="20"/>
            <w:szCs w:val="20"/>
          </w:rPr>
          <w:tab/>
          <w:t>Native Load Needs</w:t>
        </w:r>
        <w:r w:rsidRPr="00366AA9">
          <w:rPr>
            <w:rStyle w:val="Heading3Char"/>
            <w:rFonts w:eastAsiaTheme="minorHAnsi" w:cs="Arial"/>
            <w:b w:val="0"/>
            <w:sz w:val="20"/>
            <w:szCs w:val="20"/>
          </w:rPr>
          <w:t xml:space="preserve"> – </w:t>
        </w:r>
        <w:proofErr w:type="spellStart"/>
        <w:r w:rsidRPr="00366AA9">
          <w:rPr>
            <w:rStyle w:val="Heading3Char"/>
            <w:rFonts w:eastAsiaTheme="minorHAnsi" w:cs="Arial"/>
            <w:b w:val="0"/>
            <w:bCs w:val="0"/>
            <w:sz w:val="20"/>
            <w:szCs w:val="20"/>
          </w:rPr>
          <w:t>ETComm</w:t>
        </w:r>
        <w:proofErr w:type="spellEnd"/>
        <w:r w:rsidRPr="00366AA9">
          <w:rPr>
            <w:rStyle w:val="Heading3Char"/>
            <w:rFonts w:eastAsiaTheme="minorHAnsi" w:cs="Arial"/>
            <w:b w:val="0"/>
            <w:bCs w:val="0"/>
            <w:sz w:val="20"/>
            <w:szCs w:val="20"/>
          </w:rPr>
          <w:t xml:space="preserve"> include transmission capacity at the Interties that is set aside to meet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needs.  The amount of such transmission capacity (apart from the amount of transmission capacity to serve expected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growth as described below) at each Intertie for </w:t>
        </w:r>
        <w:r w:rsidRPr="001A2293">
          <w:rPr>
            <w:rStyle w:val="Heading3Char"/>
            <w:rFonts w:eastAsiaTheme="minorHAnsi" w:cs="Arial"/>
            <w:b w:val="0"/>
            <w:bCs w:val="0"/>
            <w:sz w:val="20"/>
            <w:szCs w:val="20"/>
          </w:rPr>
          <w:t xml:space="preserve">each </w:t>
        </w:r>
        <w:r w:rsidR="00187309" w:rsidRPr="00A86681">
          <w:rPr>
            <w:rStyle w:val="Heading3Char"/>
            <w:rFonts w:eastAsiaTheme="minorHAnsi" w:cs="Arial"/>
            <w:b w:val="0"/>
            <w:bCs w:val="0"/>
            <w:sz w:val="20"/>
            <w:szCs w:val="20"/>
          </w:rPr>
          <w:t>calendar</w:t>
        </w:r>
        <w:r w:rsidR="00187309" w:rsidRPr="001A2293">
          <w:rPr>
            <w:rStyle w:val="Heading3Char"/>
            <w:rFonts w:eastAsiaTheme="minorHAnsi" w:cs="Arial"/>
            <w:b w:val="0"/>
            <w:bCs w:val="0"/>
            <w:sz w:val="20"/>
            <w:szCs w:val="20"/>
          </w:rPr>
          <w:t xml:space="preserve"> </w:t>
        </w:r>
        <w:r w:rsidRPr="001A2293">
          <w:rPr>
            <w:rStyle w:val="Heading3Char"/>
            <w:rFonts w:eastAsiaTheme="minorHAnsi" w:cs="Arial"/>
            <w:b w:val="0"/>
            <w:bCs w:val="0"/>
            <w:sz w:val="20"/>
            <w:szCs w:val="20"/>
          </w:rPr>
          <w:t xml:space="preserve">month equals the highest </w:t>
        </w:r>
        <w:r w:rsidR="00874F01">
          <w:rPr>
            <w:rStyle w:val="Heading3Char"/>
            <w:rFonts w:eastAsiaTheme="minorHAnsi" w:cs="Arial"/>
            <w:b w:val="0"/>
            <w:bCs w:val="0"/>
            <w:sz w:val="20"/>
            <w:szCs w:val="20"/>
          </w:rPr>
          <w:t xml:space="preserve">MW </w:t>
        </w:r>
        <w:r w:rsidRPr="001A2293">
          <w:rPr>
            <w:rStyle w:val="Heading3Char"/>
            <w:rFonts w:eastAsiaTheme="minorHAnsi" w:cs="Arial"/>
            <w:b w:val="0"/>
            <w:bCs w:val="0"/>
            <w:sz w:val="20"/>
            <w:szCs w:val="20"/>
          </w:rPr>
          <w:t xml:space="preserve">quantity of total </w:t>
        </w:r>
        <w:r w:rsidR="00B519C6">
          <w:rPr>
            <w:rStyle w:val="Heading3Char"/>
            <w:rFonts w:eastAsiaTheme="minorHAnsi" w:cs="Arial"/>
            <w:b w:val="0"/>
            <w:bCs w:val="0"/>
            <w:sz w:val="20"/>
            <w:szCs w:val="20"/>
          </w:rPr>
          <w:t>R</w:t>
        </w:r>
        <w:r w:rsidRPr="00FC65F9">
          <w:rPr>
            <w:rStyle w:val="Heading3Char"/>
            <w:rFonts w:eastAsiaTheme="minorHAnsi" w:cs="Arial"/>
            <w:b w:val="0"/>
            <w:bCs w:val="0"/>
            <w:sz w:val="20"/>
            <w:szCs w:val="20"/>
          </w:rPr>
          <w:t xml:space="preserve">esource </w:t>
        </w:r>
        <w:r w:rsidR="00B519C6">
          <w:rPr>
            <w:rStyle w:val="Heading3Char"/>
            <w:rFonts w:eastAsiaTheme="minorHAnsi" w:cs="Arial"/>
            <w:b w:val="0"/>
            <w:bCs w:val="0"/>
            <w:sz w:val="20"/>
            <w:szCs w:val="20"/>
          </w:rPr>
          <w:t>A</w:t>
        </w:r>
        <w:r w:rsidRPr="00FC65F9">
          <w:rPr>
            <w:rStyle w:val="Heading3Char"/>
            <w:rFonts w:eastAsiaTheme="minorHAnsi" w:cs="Arial"/>
            <w:b w:val="0"/>
            <w:bCs w:val="0"/>
            <w:sz w:val="20"/>
            <w:szCs w:val="20"/>
          </w:rPr>
          <w:t>dequacy import supply under contract and non-Resource Adequ</w:t>
        </w:r>
        <w:r w:rsidR="000D3F19" w:rsidRPr="00A86681">
          <w:rPr>
            <w:rStyle w:val="Heading3Char"/>
            <w:rFonts w:eastAsiaTheme="minorHAnsi" w:cs="Arial"/>
            <w:b w:val="0"/>
            <w:bCs w:val="0"/>
            <w:sz w:val="20"/>
            <w:szCs w:val="20"/>
          </w:rPr>
          <w:t>a</w:t>
        </w:r>
        <w:r w:rsidRPr="00FC65F9">
          <w:rPr>
            <w:rStyle w:val="Heading3Char"/>
            <w:rFonts w:eastAsiaTheme="minorHAnsi" w:cs="Arial"/>
            <w:b w:val="0"/>
            <w:bCs w:val="0"/>
            <w:sz w:val="20"/>
            <w:szCs w:val="20"/>
          </w:rPr>
          <w:t>cy import supply under contract to Load Serving Entities (LSEs) dedicated to serving their load as demonstrated by R</w:t>
        </w:r>
        <w:r w:rsidR="00B9154F">
          <w:rPr>
            <w:rStyle w:val="Heading3Char"/>
            <w:rFonts w:eastAsiaTheme="minorHAnsi" w:cs="Arial"/>
            <w:b w:val="0"/>
            <w:bCs w:val="0"/>
            <w:sz w:val="20"/>
            <w:szCs w:val="20"/>
          </w:rPr>
          <w:t xml:space="preserve">esource </w:t>
        </w:r>
        <w:r w:rsidRPr="00FC65F9">
          <w:rPr>
            <w:rStyle w:val="Heading3Char"/>
            <w:rFonts w:eastAsiaTheme="minorHAnsi" w:cs="Arial"/>
            <w:b w:val="0"/>
            <w:bCs w:val="0"/>
            <w:sz w:val="20"/>
            <w:szCs w:val="20"/>
          </w:rPr>
          <w:t>A</w:t>
        </w:r>
        <w:r w:rsidR="00B9154F">
          <w:rPr>
            <w:rStyle w:val="Heading3Char"/>
            <w:rFonts w:eastAsiaTheme="minorHAnsi" w:cs="Arial"/>
            <w:b w:val="0"/>
            <w:bCs w:val="0"/>
            <w:sz w:val="20"/>
            <w:szCs w:val="20"/>
          </w:rPr>
          <w:t>dequacy</w:t>
        </w:r>
        <w:r w:rsidRPr="00FC65F9">
          <w:rPr>
            <w:rStyle w:val="Heading3Char"/>
            <w:rFonts w:eastAsiaTheme="minorHAnsi" w:cs="Arial"/>
            <w:b w:val="0"/>
            <w:bCs w:val="0"/>
            <w:sz w:val="20"/>
            <w:szCs w:val="20"/>
          </w:rPr>
          <w:t xml:space="preserve"> showings, and non-R</w:t>
        </w:r>
        <w:r w:rsidR="00B9154F">
          <w:rPr>
            <w:rStyle w:val="Heading3Char"/>
            <w:rFonts w:eastAsiaTheme="minorHAnsi" w:cs="Arial"/>
            <w:b w:val="0"/>
            <w:bCs w:val="0"/>
            <w:sz w:val="20"/>
            <w:szCs w:val="20"/>
          </w:rPr>
          <w:t xml:space="preserve">esource </w:t>
        </w:r>
        <w:r w:rsidRPr="00FC65F9">
          <w:rPr>
            <w:rStyle w:val="Heading3Char"/>
            <w:rFonts w:eastAsiaTheme="minorHAnsi" w:cs="Arial"/>
            <w:b w:val="0"/>
            <w:bCs w:val="0"/>
            <w:sz w:val="20"/>
            <w:szCs w:val="20"/>
          </w:rPr>
          <w:t>A</w:t>
        </w:r>
        <w:r w:rsidR="00B9154F">
          <w:rPr>
            <w:rStyle w:val="Heading3Char"/>
            <w:rFonts w:eastAsiaTheme="minorHAnsi" w:cs="Arial"/>
            <w:b w:val="0"/>
            <w:bCs w:val="0"/>
            <w:sz w:val="20"/>
            <w:szCs w:val="20"/>
          </w:rPr>
          <w:t>dequacy</w:t>
        </w:r>
        <w:r w:rsidRPr="00FC65F9">
          <w:rPr>
            <w:rStyle w:val="Heading3Char"/>
            <w:rFonts w:eastAsiaTheme="minorHAnsi" w:cs="Arial"/>
            <w:b w:val="0"/>
            <w:bCs w:val="0"/>
            <w:sz w:val="20"/>
            <w:szCs w:val="20"/>
          </w:rPr>
          <w:t xml:space="preserve"> contract showings under Section 23.3.1, at the Intertie for that same calendar month during the previous two (2) years, as may be adjusted under </w:t>
        </w:r>
        <w:r w:rsidR="000D3F19" w:rsidRPr="00A86681">
          <w:rPr>
            <w:rStyle w:val="Heading3Char"/>
            <w:rFonts w:eastAsiaTheme="minorHAnsi" w:cs="Arial"/>
            <w:b w:val="0"/>
            <w:bCs w:val="0"/>
            <w:sz w:val="20"/>
            <w:szCs w:val="20"/>
          </w:rPr>
          <w:t>S</w:t>
        </w:r>
        <w:r w:rsidRPr="00FC65F9">
          <w:rPr>
            <w:rStyle w:val="Heading3Char"/>
            <w:rFonts w:eastAsiaTheme="minorHAnsi" w:cs="Arial"/>
            <w:b w:val="0"/>
            <w:bCs w:val="0"/>
            <w:sz w:val="20"/>
            <w:szCs w:val="20"/>
          </w:rPr>
          <w:t>ections</w:t>
        </w:r>
        <w:r w:rsidRPr="00366AA9">
          <w:rPr>
            <w:rStyle w:val="Heading3Char"/>
            <w:rFonts w:eastAsiaTheme="minorHAnsi" w:cs="Arial"/>
            <w:b w:val="0"/>
            <w:bCs w:val="0"/>
            <w:sz w:val="20"/>
            <w:szCs w:val="20"/>
          </w:rPr>
          <w:t xml:space="preserve"> L.1.3.3.2 and L.1.3.3.3</w:t>
        </w:r>
        <w:r w:rsidR="000D7A0A">
          <w:rPr>
            <w:rStyle w:val="Heading3Char"/>
            <w:rFonts w:eastAsiaTheme="minorHAnsi" w:cs="Arial"/>
            <w:b w:val="0"/>
            <w:bCs w:val="0"/>
            <w:sz w:val="20"/>
            <w:szCs w:val="20"/>
          </w:rPr>
          <w:t>The The</w:t>
        </w:r>
        <w:r w:rsidRPr="00366AA9">
          <w:rPr>
            <w:rStyle w:val="Heading3Char"/>
            <w:rFonts w:eastAsiaTheme="minorHAnsi" w:cs="Arial"/>
            <w:b w:val="0"/>
            <w:bCs w:val="0"/>
            <w:sz w:val="20"/>
            <w:szCs w:val="20"/>
          </w:rPr>
          <w:t xml:space="preserve">. </w:t>
        </w:r>
      </w:ins>
    </w:p>
    <w:p w14:paraId="627A3EC7" w14:textId="77777777" w:rsidR="00E64E7F" w:rsidRPr="00366AA9" w:rsidRDefault="00E64E7F" w:rsidP="00E64E7F">
      <w:pPr>
        <w:spacing w:line="240" w:lineRule="auto"/>
        <w:ind w:left="720" w:hanging="720"/>
        <w:rPr>
          <w:ins w:id="183" w:author="Author"/>
          <w:rStyle w:val="Heading3Char"/>
          <w:rFonts w:eastAsiaTheme="minorHAnsi" w:cs="Arial"/>
          <w:b w:val="0"/>
          <w:bCs w:val="0"/>
          <w:sz w:val="20"/>
          <w:szCs w:val="20"/>
        </w:rPr>
      </w:pPr>
    </w:p>
    <w:p w14:paraId="06C7405F" w14:textId="49A5202B" w:rsidR="009C48D5" w:rsidRPr="00366AA9" w:rsidRDefault="00806AA0" w:rsidP="00366AA9">
      <w:pPr>
        <w:spacing w:line="240" w:lineRule="auto"/>
        <w:ind w:left="720" w:hanging="720"/>
        <w:rPr>
          <w:ins w:id="184" w:author="Author"/>
          <w:rStyle w:val="Heading3Char"/>
          <w:rFonts w:eastAsiaTheme="minorHAnsi" w:cs="Arial"/>
          <w:b w:val="0"/>
          <w:bCs w:val="0"/>
          <w:sz w:val="20"/>
          <w:szCs w:val="20"/>
        </w:rPr>
      </w:pPr>
      <w:ins w:id="185" w:author="Author">
        <w:r w:rsidRPr="00366AA9">
          <w:rPr>
            <w:rStyle w:val="Heading3Char"/>
            <w:rFonts w:eastAsiaTheme="minorHAnsi" w:cs="Arial"/>
            <w:sz w:val="20"/>
            <w:szCs w:val="20"/>
          </w:rPr>
          <w:t>L.1.3.3.1 Native Load Growth</w:t>
        </w:r>
        <w:r w:rsidRPr="00366AA9">
          <w:rPr>
            <w:rStyle w:val="Heading3Char"/>
            <w:rFonts w:eastAsiaTheme="minorHAnsi" w:cs="Arial"/>
            <w:b w:val="0"/>
            <w:sz w:val="20"/>
            <w:szCs w:val="20"/>
          </w:rPr>
          <w:t xml:space="preserve"> – </w:t>
        </w:r>
        <w:r w:rsidRPr="00366AA9">
          <w:rPr>
            <w:rStyle w:val="Heading3Char"/>
            <w:rFonts w:eastAsiaTheme="minorHAnsi" w:cs="Arial"/>
            <w:b w:val="0"/>
            <w:bCs w:val="0"/>
            <w:sz w:val="20"/>
            <w:szCs w:val="20"/>
          </w:rPr>
          <w:t xml:space="preserve">Transmission capacity at the Interties that is set aside in </w:t>
        </w:r>
        <w:proofErr w:type="spellStart"/>
        <w:r w:rsidRPr="00366AA9">
          <w:rPr>
            <w:rStyle w:val="Heading3Char"/>
            <w:rFonts w:eastAsiaTheme="minorHAnsi" w:cs="Arial"/>
            <w:b w:val="0"/>
            <w:bCs w:val="0"/>
            <w:sz w:val="20"/>
            <w:szCs w:val="20"/>
          </w:rPr>
          <w:t>ETComm</w:t>
        </w:r>
        <w:proofErr w:type="spellEnd"/>
        <w:r w:rsidRPr="00366AA9">
          <w:rPr>
            <w:rStyle w:val="Heading3Char"/>
            <w:rFonts w:eastAsiaTheme="minorHAnsi" w:cs="Arial"/>
            <w:b w:val="0"/>
            <w:bCs w:val="0"/>
            <w:sz w:val="20"/>
            <w:szCs w:val="20"/>
          </w:rPr>
          <w:t xml:space="preserve"> to meet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needs also includes transmission capacity to serve expected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growth in the </w:t>
        </w:r>
        <w:r w:rsidR="00B519C6">
          <w:rPr>
            <w:rStyle w:val="Heading3Char"/>
            <w:rFonts w:eastAsiaTheme="minorHAnsi" w:cs="Arial"/>
            <w:b w:val="0"/>
            <w:bCs w:val="0"/>
            <w:sz w:val="20"/>
            <w:szCs w:val="20"/>
          </w:rPr>
          <w:t>rolling 13 month</w:t>
        </w:r>
        <w:r w:rsidR="001426A8">
          <w:rPr>
            <w:rStyle w:val="Heading3Char"/>
            <w:rFonts w:eastAsiaTheme="minorHAnsi" w:cs="Arial"/>
            <w:b w:val="0"/>
            <w:bCs w:val="0"/>
            <w:sz w:val="20"/>
            <w:szCs w:val="20"/>
          </w:rPr>
          <w:t xml:space="preserve"> </w:t>
        </w:r>
        <w:r w:rsidRPr="00366AA9">
          <w:rPr>
            <w:rStyle w:val="Heading3Char"/>
            <w:rFonts w:eastAsiaTheme="minorHAnsi" w:cs="Arial"/>
            <w:b w:val="0"/>
            <w:bCs w:val="0"/>
            <w:sz w:val="20"/>
            <w:szCs w:val="20"/>
          </w:rPr>
          <w:t xml:space="preserve">horizon.  The amount of such </w:t>
        </w:r>
        <w:r w:rsidRPr="001B49B2">
          <w:rPr>
            <w:rStyle w:val="Heading3Char"/>
            <w:rFonts w:eastAsiaTheme="minorHAnsi" w:cs="Arial"/>
            <w:b w:val="0"/>
            <w:bCs w:val="0"/>
            <w:sz w:val="20"/>
            <w:szCs w:val="20"/>
          </w:rPr>
          <w:t xml:space="preserve">transmission capacity at each Intertie set aside in </w:t>
        </w:r>
        <w:proofErr w:type="spellStart"/>
        <w:r w:rsidRPr="001B49B2">
          <w:rPr>
            <w:rStyle w:val="Heading3Char"/>
            <w:rFonts w:eastAsiaTheme="minorHAnsi" w:cs="Arial"/>
            <w:b w:val="0"/>
            <w:bCs w:val="0"/>
            <w:sz w:val="20"/>
            <w:szCs w:val="20"/>
          </w:rPr>
          <w:t>ETComm</w:t>
        </w:r>
        <w:proofErr w:type="spellEnd"/>
        <w:r w:rsidRPr="001B49B2">
          <w:rPr>
            <w:rStyle w:val="Heading3Char"/>
            <w:rFonts w:eastAsiaTheme="minorHAnsi" w:cs="Arial"/>
            <w:b w:val="0"/>
            <w:bCs w:val="0"/>
            <w:sz w:val="20"/>
            <w:szCs w:val="20"/>
          </w:rPr>
          <w:t xml:space="preserve"> to meet </w:t>
        </w:r>
        <w:r w:rsidR="00874F01">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1B49B2">
          <w:rPr>
            <w:rStyle w:val="Heading3Char"/>
            <w:rFonts w:eastAsiaTheme="minorHAnsi" w:cs="Arial"/>
            <w:b w:val="0"/>
            <w:bCs w:val="0"/>
            <w:sz w:val="20"/>
            <w:szCs w:val="20"/>
          </w:rPr>
          <w:t xml:space="preserve">oad growth will be </w:t>
        </w:r>
        <w:r w:rsidRPr="008E08AD">
          <w:rPr>
            <w:rStyle w:val="Heading3Char"/>
            <w:rFonts w:eastAsiaTheme="minorHAnsi" w:cs="Arial"/>
            <w:b w:val="0"/>
            <w:bCs w:val="0"/>
            <w:sz w:val="20"/>
            <w:szCs w:val="20"/>
          </w:rPr>
          <w:t>calculated by comparing the</w:t>
        </w:r>
        <w:r w:rsidRPr="00530BAA">
          <w:rPr>
            <w:rStyle w:val="Heading3Char"/>
            <w:rFonts w:eastAsiaTheme="minorHAnsi" w:cs="Arial"/>
            <w:b w:val="0"/>
            <w:bCs w:val="0"/>
            <w:sz w:val="20"/>
            <w:szCs w:val="20"/>
          </w:rPr>
          <w:t xml:space="preserve"> </w:t>
        </w:r>
        <w:r w:rsidR="00B519C6" w:rsidRPr="00E27CE1">
          <w:rPr>
            <w:rStyle w:val="Heading3Char"/>
            <w:rFonts w:eastAsiaTheme="minorHAnsi" w:cs="Arial"/>
            <w:b w:val="0"/>
            <w:bCs w:val="0"/>
            <w:sz w:val="20"/>
            <w:szCs w:val="20"/>
            <w:highlight w:val="yellow"/>
          </w:rPr>
          <w:t>CEC</w:t>
        </w:r>
        <w:r w:rsidR="00B519C6">
          <w:rPr>
            <w:rStyle w:val="Heading3Char"/>
            <w:rFonts w:eastAsiaTheme="minorHAnsi" w:cs="Arial"/>
            <w:b w:val="0"/>
            <w:bCs w:val="0"/>
            <w:sz w:val="20"/>
            <w:szCs w:val="20"/>
          </w:rPr>
          <w:t xml:space="preserve"> </w:t>
        </w:r>
        <w:r w:rsidRPr="00530BAA">
          <w:rPr>
            <w:rStyle w:val="Heading3Char"/>
            <w:rFonts w:eastAsiaTheme="minorHAnsi" w:cs="Arial"/>
            <w:b w:val="0"/>
            <w:bCs w:val="0"/>
            <w:sz w:val="20"/>
            <w:szCs w:val="20"/>
          </w:rPr>
          <w:t xml:space="preserve">load forecast for the </w:t>
        </w:r>
        <w:r w:rsidRPr="001B49B2">
          <w:rPr>
            <w:rStyle w:val="Heading3Char"/>
            <w:rFonts w:eastAsiaTheme="minorHAnsi" w:cs="Arial"/>
            <w:b w:val="0"/>
            <w:bCs w:val="0"/>
            <w:sz w:val="20"/>
            <w:szCs w:val="20"/>
          </w:rPr>
          <w:t xml:space="preserve">applicable future period to the forecasts used </w:t>
        </w:r>
        <w:r w:rsidR="00604D0C" w:rsidRPr="001B49B2">
          <w:rPr>
            <w:rStyle w:val="Heading3Char"/>
            <w:rFonts w:eastAsiaTheme="minorHAnsi" w:cs="Arial"/>
            <w:b w:val="0"/>
            <w:bCs w:val="0"/>
            <w:sz w:val="20"/>
            <w:szCs w:val="20"/>
          </w:rPr>
          <w:t>with</w:t>
        </w:r>
        <w:r w:rsidRPr="001B49B2">
          <w:rPr>
            <w:rStyle w:val="Heading3Char"/>
            <w:rFonts w:eastAsiaTheme="minorHAnsi" w:cs="Arial"/>
            <w:b w:val="0"/>
            <w:bCs w:val="0"/>
            <w:sz w:val="20"/>
            <w:szCs w:val="20"/>
          </w:rPr>
          <w:t xml:space="preserve"> the set </w:t>
        </w:r>
        <w:r w:rsidR="00604D0C" w:rsidRPr="00A86681">
          <w:rPr>
            <w:rStyle w:val="Heading3Char"/>
            <w:rFonts w:eastAsiaTheme="minorHAnsi" w:cs="Arial"/>
            <w:b w:val="0"/>
            <w:bCs w:val="0"/>
            <w:sz w:val="20"/>
            <w:szCs w:val="20"/>
          </w:rPr>
          <w:t>of</w:t>
        </w:r>
        <w:r w:rsidR="00604D0C" w:rsidRPr="001B49B2">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CAISO R</w:t>
        </w:r>
        <w:r w:rsidR="00874F01">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874F01">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requirements applicable </w:t>
        </w:r>
        <w:r w:rsidRPr="008E08AD">
          <w:rPr>
            <w:rStyle w:val="Heading3Char"/>
            <w:rFonts w:eastAsiaTheme="minorHAnsi" w:cs="Arial"/>
            <w:b w:val="0"/>
            <w:bCs w:val="0"/>
            <w:sz w:val="20"/>
            <w:szCs w:val="20"/>
          </w:rPr>
          <w:t xml:space="preserve">to that </w:t>
        </w:r>
        <w:r w:rsidRPr="00530BAA">
          <w:rPr>
            <w:rStyle w:val="Heading3Char"/>
            <w:rFonts w:eastAsiaTheme="minorHAnsi" w:cs="Arial"/>
            <w:b w:val="0"/>
            <w:bCs w:val="0"/>
            <w:sz w:val="20"/>
            <w:szCs w:val="20"/>
          </w:rPr>
          <w:t xml:space="preserve">period for </w:t>
        </w:r>
        <w:r w:rsidRPr="001B49B2">
          <w:rPr>
            <w:rStyle w:val="Heading3Char"/>
            <w:rFonts w:eastAsiaTheme="minorHAnsi" w:cs="Arial"/>
            <w:b w:val="0"/>
            <w:sz w:val="20"/>
            <w:szCs w:val="20"/>
          </w:rPr>
          <w:t xml:space="preserve">the previous two (2) years </w:t>
        </w:r>
        <w:r w:rsidRPr="001B49B2">
          <w:rPr>
            <w:rStyle w:val="Heading3Char"/>
            <w:rFonts w:eastAsiaTheme="minorHAnsi" w:cs="Arial"/>
            <w:b w:val="0"/>
            <w:bCs w:val="0"/>
            <w:sz w:val="20"/>
            <w:szCs w:val="20"/>
          </w:rPr>
          <w:t>to determine an overall</w:t>
        </w:r>
        <w:r w:rsidRPr="00366AA9">
          <w:rPr>
            <w:rStyle w:val="Heading3Char"/>
            <w:rFonts w:eastAsiaTheme="minorHAnsi" w:cs="Arial"/>
            <w:b w:val="0"/>
            <w:bCs w:val="0"/>
            <w:sz w:val="20"/>
            <w:szCs w:val="20"/>
          </w:rPr>
          <w:t xml:space="preserve"> </w:t>
        </w:r>
        <w:r w:rsidR="00874F01">
          <w:rPr>
            <w:rStyle w:val="Heading3Char"/>
            <w:rFonts w:eastAsiaTheme="minorHAnsi" w:cs="Arial"/>
            <w:b w:val="0"/>
            <w:bCs w:val="0"/>
            <w:sz w:val="20"/>
            <w:szCs w:val="20"/>
          </w:rPr>
          <w:t>N</w:t>
        </w:r>
        <w:r w:rsidR="00066912">
          <w:rPr>
            <w:rStyle w:val="Heading3Char"/>
            <w:rFonts w:eastAsiaTheme="minorHAnsi" w:cs="Arial"/>
            <w:b w:val="0"/>
            <w:bCs w:val="0"/>
            <w:sz w:val="20"/>
            <w:szCs w:val="20"/>
          </w:rPr>
          <w:t>a</w:t>
        </w:r>
        <w:r w:rsidRPr="00366AA9">
          <w:rPr>
            <w:rStyle w:val="Heading3Char"/>
            <w:rFonts w:eastAsiaTheme="minorHAnsi" w:cs="Arial"/>
            <w:b w:val="0"/>
            <w:bCs w:val="0"/>
            <w:sz w:val="20"/>
            <w:szCs w:val="20"/>
          </w:rPr>
          <w:t xml:space="preserve">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growth amount and then assigning a portion of this expected </w:t>
        </w:r>
        <w:r w:rsidR="00874F01">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874F01">
          <w:rPr>
            <w:rStyle w:val="Heading3Char"/>
            <w:rFonts w:eastAsiaTheme="minorHAnsi" w:cs="Arial"/>
            <w:b w:val="0"/>
            <w:bCs w:val="0"/>
            <w:sz w:val="20"/>
            <w:szCs w:val="20"/>
          </w:rPr>
          <w:t>L</w:t>
        </w:r>
        <w:r w:rsidRPr="00366AA9">
          <w:rPr>
            <w:rStyle w:val="Heading3Char"/>
            <w:rFonts w:eastAsiaTheme="minorHAnsi" w:cs="Arial"/>
            <w:b w:val="0"/>
            <w:bCs w:val="0"/>
            <w:sz w:val="20"/>
            <w:szCs w:val="20"/>
          </w:rPr>
          <w:t>oad growth amount to each Intertie using the highest ratio of R</w:t>
        </w:r>
        <w:r w:rsidR="00B519C6">
          <w:rPr>
            <w:rStyle w:val="Heading3Char"/>
            <w:rFonts w:eastAsiaTheme="minorHAnsi" w:cs="Arial"/>
            <w:b w:val="0"/>
            <w:bCs w:val="0"/>
            <w:sz w:val="20"/>
            <w:szCs w:val="20"/>
          </w:rPr>
          <w:t xml:space="preserve">esource </w:t>
        </w:r>
        <w:r w:rsidRPr="00366AA9">
          <w:rPr>
            <w:rStyle w:val="Heading3Char"/>
            <w:rFonts w:eastAsiaTheme="minorHAnsi" w:cs="Arial"/>
            <w:b w:val="0"/>
            <w:bCs w:val="0"/>
            <w:sz w:val="20"/>
            <w:szCs w:val="20"/>
          </w:rPr>
          <w:t>A</w:t>
        </w:r>
        <w:r w:rsidR="00B519C6">
          <w:rPr>
            <w:rStyle w:val="Heading3Char"/>
            <w:rFonts w:eastAsiaTheme="minorHAnsi" w:cs="Arial"/>
            <w:b w:val="0"/>
            <w:bCs w:val="0"/>
            <w:sz w:val="20"/>
            <w:szCs w:val="20"/>
          </w:rPr>
          <w:t>dequacy</w:t>
        </w:r>
        <w:r w:rsidRPr="00366AA9">
          <w:rPr>
            <w:rStyle w:val="Heading3Char"/>
            <w:rFonts w:eastAsiaTheme="minorHAnsi" w:cs="Arial"/>
            <w:b w:val="0"/>
            <w:bCs w:val="0"/>
            <w:sz w:val="20"/>
            <w:szCs w:val="20"/>
          </w:rPr>
          <w:t xml:space="preserve"> imports shown for that calendar month to total R</w:t>
        </w:r>
        <w:r w:rsidR="00874F01">
          <w:rPr>
            <w:rStyle w:val="Heading3Char"/>
            <w:rFonts w:eastAsiaTheme="minorHAnsi" w:cs="Arial"/>
            <w:b w:val="0"/>
            <w:bCs w:val="0"/>
            <w:sz w:val="20"/>
            <w:szCs w:val="20"/>
          </w:rPr>
          <w:t xml:space="preserve">esource </w:t>
        </w:r>
        <w:r w:rsidRPr="00366AA9">
          <w:rPr>
            <w:rStyle w:val="Heading3Char"/>
            <w:rFonts w:eastAsiaTheme="minorHAnsi" w:cs="Arial"/>
            <w:b w:val="0"/>
            <w:bCs w:val="0"/>
            <w:sz w:val="20"/>
            <w:szCs w:val="20"/>
          </w:rPr>
          <w:t>A</w:t>
        </w:r>
        <w:r w:rsidR="00874F01">
          <w:rPr>
            <w:rStyle w:val="Heading3Char"/>
            <w:rFonts w:eastAsiaTheme="minorHAnsi" w:cs="Arial"/>
            <w:b w:val="0"/>
            <w:bCs w:val="0"/>
            <w:sz w:val="20"/>
            <w:szCs w:val="20"/>
          </w:rPr>
          <w:t xml:space="preserve">dequacy </w:t>
        </w:r>
        <w:r w:rsidRPr="00366AA9">
          <w:rPr>
            <w:rStyle w:val="Heading3Char"/>
            <w:rFonts w:eastAsiaTheme="minorHAnsi" w:cs="Arial"/>
            <w:b w:val="0"/>
            <w:bCs w:val="0"/>
            <w:sz w:val="20"/>
            <w:szCs w:val="20"/>
          </w:rPr>
          <w:t xml:space="preserve"> capacity shown for that calendar month during the previous two (2) years.</w:t>
        </w:r>
      </w:ins>
    </w:p>
    <w:p w14:paraId="73E54CC9" w14:textId="77777777" w:rsidR="009C48D5" w:rsidRPr="00366AA9" w:rsidRDefault="009C48D5" w:rsidP="00D564D6">
      <w:pPr>
        <w:spacing w:line="240" w:lineRule="auto"/>
        <w:ind w:left="720"/>
        <w:rPr>
          <w:ins w:id="186" w:author="Author"/>
          <w:rStyle w:val="Heading3Char"/>
          <w:rFonts w:eastAsiaTheme="minorHAnsi" w:cs="Arial"/>
          <w:b w:val="0"/>
          <w:bCs w:val="0"/>
          <w:sz w:val="20"/>
          <w:szCs w:val="20"/>
        </w:rPr>
      </w:pPr>
    </w:p>
    <w:p w14:paraId="3EBFC291" w14:textId="5193CAB9" w:rsidR="009C48D5" w:rsidRPr="00366AA9" w:rsidRDefault="00806AA0" w:rsidP="00366AA9">
      <w:pPr>
        <w:spacing w:line="240" w:lineRule="auto"/>
        <w:ind w:left="720" w:hanging="720"/>
        <w:rPr>
          <w:ins w:id="187" w:author="Author"/>
          <w:rStyle w:val="Heading3Char"/>
          <w:rFonts w:eastAsiaTheme="minorHAnsi" w:cs="Arial"/>
          <w:b w:val="0"/>
          <w:bCs w:val="0"/>
          <w:sz w:val="20"/>
          <w:szCs w:val="20"/>
        </w:rPr>
      </w:pPr>
      <w:proofErr w:type="gramStart"/>
      <w:ins w:id="188" w:author="Author">
        <w:r w:rsidRPr="00366AA9">
          <w:rPr>
            <w:rStyle w:val="Heading3Char"/>
            <w:rFonts w:eastAsiaTheme="minorHAnsi" w:cs="Arial"/>
            <w:sz w:val="20"/>
            <w:szCs w:val="20"/>
          </w:rPr>
          <w:t>L.1.3.3.2  Adjustments</w:t>
        </w:r>
        <w:proofErr w:type="gramEnd"/>
        <w:r w:rsidRPr="00366AA9">
          <w:rPr>
            <w:rStyle w:val="Heading3Char"/>
            <w:rFonts w:eastAsiaTheme="minorHAnsi" w:cs="Arial"/>
            <w:sz w:val="20"/>
            <w:szCs w:val="20"/>
          </w:rPr>
          <w:t xml:space="preserve"> to Native Load Needs Based on </w:t>
        </w:r>
        <w:r w:rsidRPr="001A2293">
          <w:rPr>
            <w:rStyle w:val="Heading3Char"/>
            <w:rFonts w:eastAsiaTheme="minorHAnsi" w:cs="Arial"/>
            <w:sz w:val="20"/>
            <w:szCs w:val="20"/>
          </w:rPr>
          <w:t>New Contract Information</w:t>
        </w:r>
        <w:r w:rsidRPr="001A2293">
          <w:rPr>
            <w:rStyle w:val="Heading3Char"/>
            <w:rFonts w:eastAsiaTheme="minorHAnsi" w:cs="Arial"/>
            <w:b w:val="0"/>
            <w:sz w:val="20"/>
            <w:szCs w:val="20"/>
          </w:rPr>
          <w:t xml:space="preserve"> </w:t>
        </w:r>
        <w:r w:rsidRPr="001A2293">
          <w:rPr>
            <w:rStyle w:val="Heading3Char"/>
            <w:rFonts w:eastAsiaTheme="minorHAnsi" w:cs="Arial"/>
            <w:b w:val="0"/>
            <w:sz w:val="20"/>
            <w:szCs w:val="20"/>
          </w:rPr>
          <w:softHyphen/>
        </w:r>
        <w:r w:rsidRPr="001A2293">
          <w:rPr>
            <w:rStyle w:val="Heading3Char"/>
            <w:rFonts w:eastAsiaTheme="minorHAnsi" w:cs="Arial"/>
            <w:b w:val="0"/>
            <w:sz w:val="20"/>
            <w:szCs w:val="20"/>
          </w:rPr>
          <w:softHyphen/>
          <w:t>–</w:t>
        </w:r>
        <w:r w:rsidR="00604D0C" w:rsidRPr="001A2293">
          <w:rPr>
            <w:rStyle w:val="Heading3Char"/>
            <w:rFonts w:eastAsiaTheme="minorHAnsi" w:cs="Arial"/>
            <w:b w:val="0"/>
            <w:sz w:val="20"/>
            <w:szCs w:val="20"/>
          </w:rPr>
          <w:t xml:space="preserve"> </w:t>
        </w:r>
        <w:r w:rsidRPr="001A2293">
          <w:rPr>
            <w:rFonts w:ascii="Arial" w:hAnsi="Arial" w:cs="Arial"/>
            <w:sz w:val="20"/>
            <w:szCs w:val="20"/>
          </w:rPr>
          <w:t xml:space="preserve">The CAISO may use contract information provided in accordance with Section 23.3.3 </w:t>
        </w:r>
        <w:r w:rsidR="00604D0C" w:rsidRPr="00A86681">
          <w:rPr>
            <w:rFonts w:ascii="Arial" w:hAnsi="Arial" w:cs="Arial"/>
            <w:sz w:val="20"/>
            <w:szCs w:val="20"/>
          </w:rPr>
          <w:t>of the CAISO Tariff</w:t>
        </w:r>
        <w:r w:rsidR="00604D0C" w:rsidRPr="001A2293">
          <w:rPr>
            <w:rFonts w:ascii="Arial" w:hAnsi="Arial" w:cs="Arial"/>
            <w:sz w:val="20"/>
            <w:szCs w:val="20"/>
          </w:rPr>
          <w:t xml:space="preserve"> </w:t>
        </w:r>
        <w:r w:rsidRPr="001A2293">
          <w:rPr>
            <w:rFonts w:ascii="Arial" w:hAnsi="Arial" w:cs="Arial"/>
            <w:sz w:val="20"/>
            <w:szCs w:val="20"/>
          </w:rPr>
          <w:t xml:space="preserve">to update or otherwise inform the historical RA import supply or non-RA import supply data described in this Section L.1.3.3 to improve the accuracy of the calculation of </w:t>
        </w:r>
        <w:r w:rsidR="00AE3F4B">
          <w:rPr>
            <w:rFonts w:ascii="Arial" w:hAnsi="Arial" w:cs="Arial"/>
            <w:sz w:val="20"/>
            <w:szCs w:val="20"/>
          </w:rPr>
          <w:t>N</w:t>
        </w:r>
        <w:r w:rsidRPr="001A2293">
          <w:rPr>
            <w:rFonts w:ascii="Arial" w:hAnsi="Arial" w:cs="Arial"/>
            <w:sz w:val="20"/>
            <w:szCs w:val="20"/>
          </w:rPr>
          <w:t xml:space="preserve">ative </w:t>
        </w:r>
        <w:r w:rsidR="00AE3F4B">
          <w:rPr>
            <w:rFonts w:ascii="Arial" w:hAnsi="Arial" w:cs="Arial"/>
            <w:sz w:val="20"/>
            <w:szCs w:val="20"/>
          </w:rPr>
          <w:t>L</w:t>
        </w:r>
        <w:r w:rsidRPr="001A2293">
          <w:rPr>
            <w:rFonts w:ascii="Arial" w:hAnsi="Arial" w:cs="Arial"/>
            <w:sz w:val="20"/>
            <w:szCs w:val="20"/>
          </w:rPr>
          <w:t xml:space="preserve">oad needs calculated </w:t>
        </w:r>
        <w:r w:rsidR="005A1DB8" w:rsidRPr="00A86681">
          <w:rPr>
            <w:rFonts w:ascii="Arial" w:hAnsi="Arial" w:cs="Arial"/>
            <w:sz w:val="20"/>
            <w:szCs w:val="20"/>
          </w:rPr>
          <w:t>thirteen</w:t>
        </w:r>
        <w:r w:rsidR="005A1DB8" w:rsidRPr="001A2293">
          <w:rPr>
            <w:rFonts w:ascii="Arial" w:hAnsi="Arial" w:cs="Arial"/>
            <w:sz w:val="20"/>
            <w:szCs w:val="20"/>
          </w:rPr>
          <w:t xml:space="preserve"> </w:t>
        </w:r>
        <w:r w:rsidR="005A1DB8" w:rsidRPr="00A86681">
          <w:rPr>
            <w:rFonts w:ascii="Arial" w:hAnsi="Arial" w:cs="Arial"/>
            <w:sz w:val="20"/>
            <w:szCs w:val="20"/>
          </w:rPr>
          <w:t>(</w:t>
        </w:r>
        <w:r w:rsidRPr="001A2293">
          <w:rPr>
            <w:rFonts w:ascii="Arial" w:hAnsi="Arial" w:cs="Arial"/>
            <w:sz w:val="20"/>
            <w:szCs w:val="20"/>
          </w:rPr>
          <w:t>13</w:t>
        </w:r>
        <w:r w:rsidR="005A1DB8" w:rsidRPr="00A86681">
          <w:rPr>
            <w:rFonts w:ascii="Arial" w:hAnsi="Arial" w:cs="Arial"/>
            <w:sz w:val="20"/>
            <w:szCs w:val="20"/>
          </w:rPr>
          <w:t>)</w:t>
        </w:r>
        <w:r w:rsidRPr="001A2293">
          <w:rPr>
            <w:rFonts w:ascii="Arial" w:hAnsi="Arial" w:cs="Arial"/>
            <w:sz w:val="20"/>
            <w:szCs w:val="20"/>
          </w:rPr>
          <w:t xml:space="preserve"> months before the applicable </w:t>
        </w:r>
        <w:r w:rsidR="00187309" w:rsidRPr="00A86681">
          <w:rPr>
            <w:rFonts w:ascii="Arial" w:hAnsi="Arial" w:cs="Arial"/>
            <w:sz w:val="20"/>
            <w:szCs w:val="20"/>
          </w:rPr>
          <w:t>calendar</w:t>
        </w:r>
        <w:r w:rsidR="00187309" w:rsidRPr="001A2293">
          <w:rPr>
            <w:rFonts w:ascii="Arial" w:hAnsi="Arial" w:cs="Arial"/>
            <w:sz w:val="20"/>
            <w:szCs w:val="20"/>
          </w:rPr>
          <w:t xml:space="preserve"> </w:t>
        </w:r>
        <w:r w:rsidRPr="001A2293">
          <w:rPr>
            <w:rFonts w:ascii="Arial" w:hAnsi="Arial" w:cs="Arial"/>
            <w:sz w:val="20"/>
            <w:szCs w:val="20"/>
          </w:rPr>
          <w:t>month.</w:t>
        </w:r>
      </w:ins>
    </w:p>
    <w:p w14:paraId="5D97FEC7" w14:textId="77777777" w:rsidR="009C48D5" w:rsidRPr="00366AA9" w:rsidRDefault="009C48D5" w:rsidP="00D564D6">
      <w:pPr>
        <w:spacing w:line="240" w:lineRule="auto"/>
        <w:ind w:left="720"/>
        <w:rPr>
          <w:ins w:id="189" w:author="Author"/>
          <w:rStyle w:val="Heading3Char"/>
          <w:rFonts w:eastAsiaTheme="minorHAnsi" w:cs="Arial"/>
          <w:b w:val="0"/>
          <w:bCs w:val="0"/>
          <w:sz w:val="20"/>
          <w:szCs w:val="20"/>
        </w:rPr>
      </w:pPr>
    </w:p>
    <w:p w14:paraId="2B160AC9" w14:textId="5D1E6637" w:rsidR="00D16E04" w:rsidRDefault="00806AA0" w:rsidP="00366AA9">
      <w:pPr>
        <w:spacing w:line="240" w:lineRule="auto"/>
        <w:ind w:left="720" w:hanging="720"/>
        <w:rPr>
          <w:rFonts w:ascii="Arial" w:eastAsia="Calibri" w:hAnsi="Arial" w:cs="Arial"/>
          <w:sz w:val="20"/>
          <w:szCs w:val="20"/>
        </w:rPr>
      </w:pPr>
      <w:ins w:id="190" w:author="Author">
        <w:r w:rsidRPr="00366AA9">
          <w:rPr>
            <w:rStyle w:val="Heading3Char"/>
            <w:rFonts w:eastAsiaTheme="minorHAnsi" w:cs="Arial"/>
            <w:sz w:val="20"/>
            <w:szCs w:val="20"/>
          </w:rPr>
          <w:lastRenderedPageBreak/>
          <w:t xml:space="preserve">L.1.3.3.3 </w:t>
        </w:r>
        <w:bookmarkStart w:id="191" w:name="_Hlk126853724"/>
        <w:r w:rsidRPr="00366AA9">
          <w:rPr>
            <w:rStyle w:val="Heading3Char"/>
            <w:rFonts w:eastAsiaTheme="minorHAnsi" w:cs="Arial"/>
            <w:sz w:val="20"/>
            <w:szCs w:val="20"/>
          </w:rPr>
          <w:t>Monthly Update of Native Load Needs</w:t>
        </w:r>
        <w:r w:rsidRPr="00366AA9">
          <w:rPr>
            <w:rStyle w:val="Heading3Char"/>
            <w:rFonts w:eastAsiaTheme="minorHAnsi" w:cs="Arial"/>
            <w:b w:val="0"/>
            <w:sz w:val="20"/>
            <w:szCs w:val="20"/>
          </w:rPr>
          <w:t xml:space="preserve"> – </w:t>
        </w:r>
        <w:bookmarkEnd w:id="191"/>
        <w:r w:rsidRPr="00366AA9">
          <w:rPr>
            <w:rStyle w:val="Heading3Char"/>
            <w:rFonts w:eastAsiaTheme="minorHAnsi" w:cs="Arial"/>
            <w:b w:val="0"/>
            <w:sz w:val="20"/>
            <w:szCs w:val="20"/>
          </w:rPr>
          <w:t>Following the</w:t>
        </w:r>
        <w:r w:rsidRPr="00366AA9">
          <w:rPr>
            <w:rStyle w:val="Heading3Char"/>
            <w:rFonts w:eastAsiaTheme="minorHAnsi" w:cs="Arial"/>
            <w:b w:val="0"/>
            <w:bCs w:val="0"/>
            <w:sz w:val="20"/>
            <w:szCs w:val="20"/>
          </w:rPr>
          <w:t xml:space="preserve"> RA and non-RA import contract showings at the end of the R</w:t>
        </w:r>
        <w:r w:rsidR="00F15826">
          <w:rPr>
            <w:rStyle w:val="Heading3Char"/>
            <w:rFonts w:eastAsiaTheme="minorHAnsi" w:cs="Arial"/>
            <w:b w:val="0"/>
            <w:bCs w:val="0"/>
            <w:sz w:val="20"/>
            <w:szCs w:val="20"/>
          </w:rPr>
          <w:t xml:space="preserve">esource </w:t>
        </w:r>
        <w:r w:rsidRPr="00366AA9">
          <w:rPr>
            <w:rStyle w:val="Heading3Char"/>
            <w:rFonts w:eastAsiaTheme="minorHAnsi" w:cs="Arial"/>
            <w:b w:val="0"/>
            <w:bCs w:val="0"/>
            <w:sz w:val="20"/>
            <w:szCs w:val="20"/>
          </w:rPr>
          <w:t>A</w:t>
        </w:r>
        <w:r w:rsidR="00F15826">
          <w:rPr>
            <w:rStyle w:val="Heading3Char"/>
            <w:rFonts w:eastAsiaTheme="minorHAnsi" w:cs="Arial"/>
            <w:b w:val="0"/>
            <w:bCs w:val="0"/>
            <w:sz w:val="20"/>
            <w:szCs w:val="20"/>
          </w:rPr>
          <w:t>dequacy</w:t>
        </w:r>
        <w:r w:rsidRPr="00366AA9">
          <w:rPr>
            <w:rStyle w:val="Heading3Char"/>
            <w:rFonts w:eastAsiaTheme="minorHAnsi" w:cs="Arial"/>
            <w:b w:val="0"/>
            <w:bCs w:val="0"/>
            <w:sz w:val="20"/>
            <w:szCs w:val="20"/>
          </w:rPr>
          <w:t xml:space="preserve"> cure </w:t>
        </w:r>
        <w:r w:rsidRPr="001B49B2">
          <w:rPr>
            <w:rStyle w:val="Heading3Char"/>
            <w:rFonts w:eastAsiaTheme="minorHAnsi" w:cs="Arial"/>
            <w:b w:val="0"/>
            <w:bCs w:val="0"/>
            <w:sz w:val="20"/>
            <w:szCs w:val="20"/>
          </w:rPr>
          <w:t>period</w:t>
        </w:r>
        <w:r w:rsidR="005810DE" w:rsidRPr="001B49B2">
          <w:rPr>
            <w:rStyle w:val="Heading3Char"/>
            <w:rFonts w:eastAsiaTheme="minorHAnsi" w:cs="Arial"/>
            <w:b w:val="0"/>
            <w:bCs w:val="0"/>
            <w:sz w:val="20"/>
            <w:szCs w:val="20"/>
          </w:rPr>
          <w:t xml:space="preserve"> </w:t>
        </w:r>
        <w:r w:rsidR="005810DE" w:rsidRPr="00A86681">
          <w:rPr>
            <w:rStyle w:val="Heading3Char"/>
            <w:rFonts w:eastAsiaTheme="minorHAnsi" w:cs="Arial"/>
            <w:b w:val="0"/>
            <w:bCs w:val="0"/>
            <w:sz w:val="20"/>
            <w:szCs w:val="20"/>
          </w:rPr>
          <w:t>under Section 40 of the CAISO Tariff</w:t>
        </w:r>
        <w:r w:rsidRPr="001B49B2">
          <w:rPr>
            <w:rStyle w:val="Heading3Char"/>
            <w:rFonts w:eastAsiaTheme="minorHAnsi" w:cs="Arial"/>
            <w:b w:val="0"/>
            <w:bCs w:val="0"/>
            <w:sz w:val="20"/>
            <w:szCs w:val="20"/>
          </w:rPr>
          <w:t xml:space="preserve">, the CAISO will update or “true up” the amount of transmission capacity set aside in </w:t>
        </w:r>
        <w:proofErr w:type="spellStart"/>
        <w:r w:rsidRPr="001B49B2">
          <w:rPr>
            <w:rStyle w:val="Heading3Char"/>
            <w:rFonts w:eastAsiaTheme="minorHAnsi" w:cs="Arial"/>
            <w:b w:val="0"/>
            <w:bCs w:val="0"/>
            <w:sz w:val="20"/>
            <w:szCs w:val="20"/>
          </w:rPr>
          <w:t>ETComm</w:t>
        </w:r>
        <w:proofErr w:type="spellEnd"/>
        <w:r w:rsidRPr="001B49B2">
          <w:rPr>
            <w:rStyle w:val="Heading3Char"/>
            <w:rFonts w:eastAsiaTheme="minorHAnsi" w:cs="Arial"/>
            <w:b w:val="0"/>
            <w:bCs w:val="0"/>
            <w:sz w:val="20"/>
            <w:szCs w:val="20"/>
          </w:rPr>
          <w:t xml:space="preserve"> to meet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F15826">
          <w:rPr>
            <w:rStyle w:val="Heading3Char"/>
            <w:rFonts w:eastAsiaTheme="minorHAnsi" w:cs="Arial"/>
            <w:b w:val="0"/>
            <w:bCs w:val="0"/>
            <w:sz w:val="20"/>
            <w:szCs w:val="20"/>
          </w:rPr>
          <w:t xml:space="preserve">Load </w:t>
        </w:r>
        <w:r w:rsidRPr="001B49B2">
          <w:rPr>
            <w:rStyle w:val="Heading3Char"/>
            <w:rFonts w:eastAsiaTheme="minorHAnsi" w:cs="Arial"/>
            <w:b w:val="0"/>
            <w:bCs w:val="0"/>
            <w:sz w:val="20"/>
            <w:szCs w:val="20"/>
          </w:rPr>
          <w:t>needs at each Intertie to include the sum of the most recent actual showings of (i)</w:t>
        </w:r>
        <w:r w:rsidRPr="00366AA9">
          <w:rPr>
            <w:rStyle w:val="Heading3Char"/>
            <w:rFonts w:eastAsiaTheme="minorHAnsi" w:cs="Arial"/>
            <w:b w:val="0"/>
            <w:bCs w:val="0"/>
            <w:sz w:val="20"/>
            <w:szCs w:val="20"/>
          </w:rPr>
          <w:t xml:space="preserve"> R</w:t>
        </w:r>
        <w:r w:rsidR="00AE3F4B">
          <w:rPr>
            <w:rStyle w:val="Heading3Char"/>
            <w:rFonts w:eastAsiaTheme="minorHAnsi" w:cs="Arial"/>
            <w:b w:val="0"/>
            <w:bCs w:val="0"/>
            <w:sz w:val="20"/>
            <w:szCs w:val="20"/>
          </w:rPr>
          <w:t xml:space="preserve">esource Adequacy </w:t>
        </w:r>
        <w:r w:rsidRPr="00366AA9">
          <w:rPr>
            <w:rStyle w:val="Heading3Char"/>
            <w:rFonts w:eastAsiaTheme="minorHAnsi" w:cs="Arial"/>
            <w:b w:val="0"/>
            <w:bCs w:val="0"/>
            <w:sz w:val="20"/>
            <w:szCs w:val="20"/>
          </w:rPr>
          <w:t>import supply contained in monthly Resource Adequacy Plans and (ii) non-RA import supply delivered at the Intertie reported to the CAISO for that same calendar month.</w:t>
        </w:r>
        <w:r w:rsidR="00D16E04" w:rsidRPr="00D16E04">
          <w:rPr>
            <w:rFonts w:ascii="Arial" w:eastAsia="Calibri" w:hAnsi="Arial" w:cs="Arial"/>
            <w:sz w:val="20"/>
            <w:szCs w:val="20"/>
          </w:rPr>
          <w:t xml:space="preserve"> </w:t>
        </w:r>
        <w:r w:rsidR="00D16E04">
          <w:rPr>
            <w:rFonts w:ascii="Arial" w:eastAsia="Calibri" w:hAnsi="Arial" w:cs="Arial"/>
            <w:sz w:val="20"/>
            <w:szCs w:val="20"/>
          </w:rPr>
          <w:t xml:space="preserve"> </w:t>
        </w:r>
        <w:r w:rsidR="000D7A0A" w:rsidRPr="00E27CE1">
          <w:rPr>
            <w:rFonts w:ascii="Arial" w:eastAsia="Calibri" w:hAnsi="Arial" w:cs="Arial"/>
            <w:sz w:val="20"/>
            <w:szCs w:val="20"/>
          </w:rPr>
          <w:t xml:space="preserve">The CAISO will also use the updated ATC values for native load following the month-ahead Resource Adequacy and non-Resource Adequacy contract showings for purposes of calculating daily ATC </w:t>
        </w:r>
        <w:r w:rsidR="000D7A0A" w:rsidRPr="00E27CE1">
          <w:rPr>
            <w:rFonts w:ascii="Arial" w:eastAsia="Calibri" w:hAnsi="Arial" w:cs="Arial"/>
            <w:color w:val="FF0000"/>
            <w:sz w:val="20"/>
            <w:szCs w:val="20"/>
          </w:rPr>
          <w:t xml:space="preserve">for Native Load </w:t>
        </w:r>
        <w:r w:rsidR="000D7A0A" w:rsidRPr="00E27CE1">
          <w:rPr>
            <w:rFonts w:ascii="Arial" w:eastAsia="Calibri" w:hAnsi="Arial" w:cs="Arial"/>
            <w:sz w:val="20"/>
            <w:szCs w:val="20"/>
          </w:rPr>
          <w:t>during the applicable month, while also accounting for any applicable CPM designations</w:t>
        </w:r>
        <w:r w:rsidR="000D7A0A" w:rsidRPr="00E27CE1">
          <w:rPr>
            <w:rFonts w:ascii="Arial" w:eastAsia="Calibri" w:hAnsi="Arial" w:cs="Arial"/>
            <w:color w:val="FF0000"/>
            <w:sz w:val="20"/>
            <w:szCs w:val="20"/>
          </w:rPr>
          <w:t xml:space="preserve"> that utilize ATC</w:t>
        </w:r>
        <w:r w:rsidR="000D7A0A" w:rsidRPr="00E27CE1">
          <w:rPr>
            <w:rFonts w:ascii="Arial" w:eastAsia="Calibri" w:hAnsi="Arial" w:cs="Arial"/>
            <w:sz w:val="20"/>
            <w:szCs w:val="20"/>
          </w:rPr>
          <w:t xml:space="preserve">. </w:t>
        </w:r>
        <w:r w:rsidR="00066912">
          <w:rPr>
            <w:rFonts w:ascii="Arial" w:eastAsia="Calibri" w:hAnsi="Arial" w:cs="Arial"/>
            <w:sz w:val="20"/>
            <w:szCs w:val="20"/>
          </w:rPr>
          <w:t xml:space="preserve"> </w:t>
        </w:r>
        <w:r w:rsidR="00D16E04" w:rsidRPr="00E27CE1">
          <w:rPr>
            <w:rFonts w:ascii="Arial" w:eastAsia="Calibri" w:hAnsi="Arial" w:cs="Arial"/>
            <w:sz w:val="20"/>
            <w:szCs w:val="20"/>
            <w:highlight w:val="yellow"/>
          </w:rPr>
          <w:t>Any contract that is not shown to the CA</w:t>
        </w:r>
        <w:r w:rsidR="00AE3F4B">
          <w:rPr>
            <w:rFonts w:ascii="Arial" w:eastAsia="Calibri" w:hAnsi="Arial" w:cs="Arial"/>
            <w:sz w:val="20"/>
            <w:szCs w:val="20"/>
            <w:highlight w:val="yellow"/>
          </w:rPr>
          <w:t>I</w:t>
        </w:r>
        <w:r w:rsidR="00D16E04" w:rsidRPr="00E27CE1">
          <w:rPr>
            <w:rFonts w:ascii="Arial" w:eastAsia="Calibri" w:hAnsi="Arial" w:cs="Arial"/>
            <w:sz w:val="20"/>
            <w:szCs w:val="20"/>
            <w:highlight w:val="yellow"/>
          </w:rPr>
          <w:t xml:space="preserve">SO by the end of the Resource Adequacy cure period under Section 40 cannot count for purposes of setting aside </w:t>
        </w:r>
        <w:r w:rsidR="00AE3F4B">
          <w:rPr>
            <w:rFonts w:ascii="Arial" w:eastAsia="Calibri" w:hAnsi="Arial" w:cs="Arial"/>
            <w:sz w:val="20"/>
            <w:szCs w:val="20"/>
            <w:highlight w:val="yellow"/>
          </w:rPr>
          <w:t>N</w:t>
        </w:r>
        <w:r w:rsidR="00D16E04" w:rsidRPr="00E27CE1">
          <w:rPr>
            <w:rFonts w:ascii="Arial" w:eastAsia="Calibri" w:hAnsi="Arial" w:cs="Arial"/>
            <w:sz w:val="20"/>
            <w:szCs w:val="20"/>
            <w:highlight w:val="yellow"/>
          </w:rPr>
          <w:t xml:space="preserve">ative </w:t>
        </w:r>
        <w:r w:rsidR="00AE3F4B">
          <w:rPr>
            <w:rFonts w:ascii="Arial" w:eastAsia="Calibri" w:hAnsi="Arial" w:cs="Arial"/>
            <w:sz w:val="20"/>
            <w:szCs w:val="20"/>
            <w:highlight w:val="yellow"/>
          </w:rPr>
          <w:t>L</w:t>
        </w:r>
        <w:r w:rsidR="00D16E04" w:rsidRPr="00E27CE1">
          <w:rPr>
            <w:rFonts w:ascii="Arial" w:eastAsia="Calibri" w:hAnsi="Arial" w:cs="Arial"/>
            <w:sz w:val="20"/>
            <w:szCs w:val="20"/>
            <w:highlight w:val="yellow"/>
          </w:rPr>
          <w:t>oad capacity for the applicable month.</w:t>
        </w:r>
        <w:r w:rsidR="00D16E04">
          <w:rPr>
            <w:rFonts w:ascii="Arial" w:eastAsia="Calibri" w:hAnsi="Arial" w:cs="Arial"/>
            <w:sz w:val="20"/>
            <w:szCs w:val="20"/>
          </w:rPr>
          <w:t xml:space="preserve">  </w:t>
        </w:r>
      </w:ins>
      <w:r w:rsidR="00D16E04">
        <w:rPr>
          <w:rFonts w:ascii="Arial" w:eastAsia="Calibri" w:hAnsi="Arial" w:cs="Arial"/>
          <w:sz w:val="20"/>
          <w:szCs w:val="20"/>
        </w:rPr>
        <w:t xml:space="preserve"> </w:t>
      </w:r>
    </w:p>
    <w:p w14:paraId="67AED998" w14:textId="77777777" w:rsidR="009C48D5" w:rsidRPr="00366AA9" w:rsidRDefault="009C48D5" w:rsidP="00D564D6">
      <w:pPr>
        <w:spacing w:line="240" w:lineRule="auto"/>
        <w:ind w:left="720"/>
        <w:rPr>
          <w:ins w:id="192" w:author="Author"/>
          <w:rStyle w:val="Heading3Char"/>
          <w:rFonts w:eastAsiaTheme="minorHAnsi" w:cs="Arial"/>
          <w:b w:val="0"/>
          <w:bCs w:val="0"/>
          <w:sz w:val="20"/>
          <w:szCs w:val="20"/>
        </w:rPr>
      </w:pPr>
    </w:p>
    <w:p w14:paraId="39DE98FA" w14:textId="7481C74A" w:rsidR="009C48D5" w:rsidRPr="001B49B2" w:rsidRDefault="00806AA0" w:rsidP="00892B60">
      <w:pPr>
        <w:spacing w:line="240" w:lineRule="auto"/>
        <w:ind w:left="720"/>
        <w:rPr>
          <w:ins w:id="193" w:author="Author"/>
          <w:rStyle w:val="Heading3Char"/>
          <w:rFonts w:eastAsiaTheme="minorHAnsi" w:cs="Arial"/>
          <w:b w:val="0"/>
          <w:sz w:val="20"/>
          <w:szCs w:val="20"/>
        </w:rPr>
      </w:pPr>
      <w:ins w:id="194" w:author="Author">
        <w:r w:rsidRPr="00366AA9">
          <w:rPr>
            <w:rStyle w:val="Heading3Char"/>
            <w:rFonts w:eastAsiaTheme="minorHAnsi" w:cs="Arial"/>
            <w:b w:val="0"/>
            <w:bCs w:val="0"/>
            <w:sz w:val="20"/>
            <w:szCs w:val="20"/>
          </w:rPr>
          <w:t xml:space="preserve">If the amount of transmission capacity set aside at an Intertie to meet </w:t>
        </w:r>
        <w:r w:rsidR="00AE3F4B">
          <w:rPr>
            <w:rStyle w:val="Heading3Char"/>
            <w:rFonts w:eastAsiaTheme="minorHAnsi" w:cs="Arial"/>
            <w:b w:val="0"/>
            <w:bCs w:val="0"/>
            <w:sz w:val="20"/>
            <w:szCs w:val="20"/>
          </w:rPr>
          <w:t>N</w:t>
        </w:r>
        <w:r w:rsidRPr="00366AA9">
          <w:rPr>
            <w:rStyle w:val="Heading3Char"/>
            <w:rFonts w:eastAsiaTheme="minorHAnsi" w:cs="Arial"/>
            <w:b w:val="0"/>
            <w:bCs w:val="0"/>
            <w:sz w:val="20"/>
            <w:szCs w:val="20"/>
          </w:rPr>
          <w:t>ative</w:t>
        </w:r>
        <w:r w:rsidR="00AE3F4B">
          <w:rPr>
            <w:rStyle w:val="Heading3Char"/>
            <w:rFonts w:eastAsiaTheme="minorHAnsi" w:cs="Arial"/>
            <w:b w:val="0"/>
            <w:bCs w:val="0"/>
            <w:sz w:val="20"/>
            <w:szCs w:val="20"/>
          </w:rPr>
          <w:t xml:space="preserve"> Load </w:t>
        </w:r>
        <w:r w:rsidRPr="00366AA9">
          <w:rPr>
            <w:rStyle w:val="Heading3Char"/>
            <w:rFonts w:eastAsiaTheme="minorHAnsi" w:cs="Arial"/>
            <w:b w:val="0"/>
            <w:bCs w:val="0"/>
            <w:sz w:val="20"/>
            <w:szCs w:val="20"/>
          </w:rPr>
          <w:t xml:space="preserve">needs for a calendar month based on historical RA and non-RA import showings for that month (and including transmission capacity to serve expected </w:t>
        </w:r>
        <w:r w:rsidR="00AE3F4B">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366AA9">
          <w:rPr>
            <w:rStyle w:val="Heading3Char"/>
            <w:rFonts w:eastAsiaTheme="minorHAnsi" w:cs="Arial"/>
            <w:b w:val="0"/>
            <w:bCs w:val="0"/>
            <w:sz w:val="20"/>
            <w:szCs w:val="20"/>
          </w:rPr>
          <w:t>oad growth) is greater than the most recent actual showings of R</w:t>
        </w:r>
        <w:r w:rsidR="008B68AB">
          <w:rPr>
            <w:rStyle w:val="Heading3Char"/>
            <w:rFonts w:eastAsiaTheme="minorHAnsi" w:cs="Arial"/>
            <w:b w:val="0"/>
            <w:bCs w:val="0"/>
            <w:sz w:val="20"/>
            <w:szCs w:val="20"/>
          </w:rPr>
          <w:t xml:space="preserve">esource </w:t>
        </w:r>
        <w:r w:rsidRPr="00366AA9">
          <w:rPr>
            <w:rStyle w:val="Heading3Char"/>
            <w:rFonts w:eastAsiaTheme="minorHAnsi" w:cs="Arial"/>
            <w:b w:val="0"/>
            <w:bCs w:val="0"/>
            <w:sz w:val="20"/>
            <w:szCs w:val="20"/>
          </w:rPr>
          <w:t>A</w:t>
        </w:r>
        <w:r w:rsidR="008B68AB">
          <w:rPr>
            <w:rStyle w:val="Heading3Char"/>
            <w:rFonts w:eastAsiaTheme="minorHAnsi" w:cs="Arial"/>
            <w:b w:val="0"/>
            <w:bCs w:val="0"/>
            <w:sz w:val="20"/>
            <w:szCs w:val="20"/>
          </w:rPr>
          <w:t xml:space="preserve">dequacy </w:t>
        </w:r>
        <w:r w:rsidRPr="00366AA9">
          <w:rPr>
            <w:rStyle w:val="Heading3Char"/>
            <w:rFonts w:eastAsiaTheme="minorHAnsi" w:cs="Arial"/>
            <w:b w:val="0"/>
            <w:bCs w:val="0"/>
            <w:sz w:val="20"/>
            <w:szCs w:val="20"/>
          </w:rPr>
          <w:t>import supply contained in monthly Resource Adequacy Plans and non-R</w:t>
        </w:r>
        <w:r w:rsidR="00F4150C">
          <w:rPr>
            <w:rStyle w:val="Heading3Char"/>
            <w:rFonts w:eastAsiaTheme="minorHAnsi" w:cs="Arial"/>
            <w:b w:val="0"/>
            <w:bCs w:val="0"/>
            <w:sz w:val="20"/>
            <w:szCs w:val="20"/>
          </w:rPr>
          <w:t>esource Adeq</w:t>
        </w:r>
        <w:r w:rsidR="006456C7">
          <w:rPr>
            <w:rStyle w:val="Heading3Char"/>
            <w:rFonts w:eastAsiaTheme="minorHAnsi" w:cs="Arial"/>
            <w:b w:val="0"/>
            <w:bCs w:val="0"/>
            <w:sz w:val="20"/>
            <w:szCs w:val="20"/>
          </w:rPr>
          <w:t>ua</w:t>
        </w:r>
        <w:r w:rsidR="00F4150C">
          <w:rPr>
            <w:rStyle w:val="Heading3Char"/>
            <w:rFonts w:eastAsiaTheme="minorHAnsi" w:cs="Arial"/>
            <w:b w:val="0"/>
            <w:bCs w:val="0"/>
            <w:sz w:val="20"/>
            <w:szCs w:val="20"/>
          </w:rPr>
          <w:t xml:space="preserve">cy </w:t>
        </w:r>
        <w:r w:rsidRPr="00366AA9">
          <w:rPr>
            <w:rStyle w:val="Heading3Char"/>
            <w:rFonts w:eastAsiaTheme="minorHAnsi" w:cs="Arial"/>
            <w:b w:val="0"/>
            <w:bCs w:val="0"/>
            <w:sz w:val="20"/>
            <w:szCs w:val="20"/>
          </w:rPr>
          <w:t xml:space="preserve">import supply to be delivered at the Intertie for that </w:t>
        </w:r>
        <w:r w:rsidRPr="001B49B2">
          <w:rPr>
            <w:rStyle w:val="Heading3Char"/>
            <w:rFonts w:eastAsiaTheme="minorHAnsi" w:cs="Arial"/>
            <w:b w:val="0"/>
            <w:bCs w:val="0"/>
            <w:sz w:val="20"/>
            <w:szCs w:val="20"/>
          </w:rPr>
          <w:t xml:space="preserve">same month, the </w:t>
        </w:r>
        <w:r w:rsidR="000F79C4" w:rsidRPr="00E27CE1">
          <w:rPr>
            <w:rStyle w:val="Heading3Char"/>
            <w:rFonts w:eastAsiaTheme="minorHAnsi" w:cs="Arial"/>
            <w:b w:val="0"/>
            <w:bCs w:val="0"/>
            <w:sz w:val="20"/>
            <w:szCs w:val="20"/>
            <w:highlight w:val="yellow"/>
          </w:rPr>
          <w:t>resulting</w:t>
        </w:r>
        <w:r w:rsidR="000F79C4">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excess transmission capacity will be released as ATC and will be available for award</w:t>
        </w:r>
        <w:r w:rsidR="00604D0C" w:rsidRPr="00A86681">
          <w:rPr>
            <w:rStyle w:val="Heading3Char"/>
            <w:rFonts w:eastAsiaTheme="minorHAnsi" w:cs="Arial"/>
            <w:b w:val="0"/>
            <w:bCs w:val="0"/>
            <w:sz w:val="20"/>
            <w:szCs w:val="20"/>
          </w:rPr>
          <w:t>ing</w:t>
        </w:r>
        <w:r w:rsidRPr="001B49B2">
          <w:rPr>
            <w:rStyle w:val="Heading3Char"/>
            <w:rFonts w:eastAsiaTheme="minorHAnsi" w:cs="Arial"/>
            <w:b w:val="0"/>
            <w:bCs w:val="0"/>
            <w:sz w:val="20"/>
            <w:szCs w:val="20"/>
          </w:rPr>
          <w:t xml:space="preserve"> as monthly Priority Wheel</w:t>
        </w:r>
        <w:r w:rsidR="00E14FBE" w:rsidRPr="00A86681">
          <w:rPr>
            <w:rStyle w:val="Heading3Char"/>
            <w:rFonts w:eastAsiaTheme="minorHAnsi" w:cs="Arial"/>
            <w:b w:val="0"/>
            <w:bCs w:val="0"/>
            <w:sz w:val="20"/>
            <w:szCs w:val="20"/>
          </w:rPr>
          <w:t>ing</w:t>
        </w:r>
        <w:r w:rsidRPr="001B49B2">
          <w:rPr>
            <w:rStyle w:val="Heading3Char"/>
            <w:rFonts w:eastAsiaTheme="minorHAnsi" w:cs="Arial"/>
            <w:b w:val="0"/>
            <w:bCs w:val="0"/>
            <w:sz w:val="20"/>
            <w:szCs w:val="20"/>
          </w:rPr>
          <w:t xml:space="preserve"> </w:t>
        </w:r>
        <w:proofErr w:type="spellStart"/>
        <w:r w:rsidRPr="001B49B2">
          <w:rPr>
            <w:rStyle w:val="Heading3Char"/>
            <w:rFonts w:eastAsiaTheme="minorHAnsi" w:cs="Arial"/>
            <w:b w:val="0"/>
            <w:bCs w:val="0"/>
            <w:sz w:val="20"/>
            <w:szCs w:val="20"/>
          </w:rPr>
          <w:t>Throughs</w:t>
        </w:r>
        <w:proofErr w:type="spellEnd"/>
        <w:r w:rsidRPr="001B49B2">
          <w:rPr>
            <w:rStyle w:val="Heading3Char"/>
            <w:rFonts w:eastAsiaTheme="minorHAnsi" w:cs="Arial"/>
            <w:b w:val="0"/>
            <w:bCs w:val="0"/>
            <w:sz w:val="20"/>
            <w:szCs w:val="20"/>
          </w:rPr>
          <w:t xml:space="preserve"> pursuant to the monthly request window process in Section 23.4</w:t>
        </w:r>
        <w:r w:rsidR="00604D0C" w:rsidRPr="001B49B2">
          <w:rPr>
            <w:rStyle w:val="Heading3Char"/>
            <w:rFonts w:eastAsiaTheme="minorHAnsi" w:cs="Arial"/>
            <w:b w:val="0"/>
            <w:bCs w:val="0"/>
            <w:sz w:val="20"/>
            <w:szCs w:val="20"/>
          </w:rPr>
          <w:t xml:space="preserve"> </w:t>
        </w:r>
        <w:r w:rsidR="00604D0C" w:rsidRPr="00A86681">
          <w:rPr>
            <w:rStyle w:val="Heading3Char"/>
            <w:rFonts w:eastAsiaTheme="minorHAnsi" w:cs="Arial"/>
            <w:b w:val="0"/>
            <w:bCs w:val="0"/>
            <w:sz w:val="20"/>
            <w:szCs w:val="20"/>
          </w:rPr>
          <w:t>of the CAISO Tariff</w:t>
        </w:r>
        <w:r w:rsidRPr="001B49B2">
          <w:rPr>
            <w:rStyle w:val="Heading3Char"/>
            <w:rFonts w:eastAsiaTheme="minorHAnsi" w:cs="Arial"/>
            <w:b w:val="0"/>
            <w:bCs w:val="0"/>
            <w:sz w:val="20"/>
            <w:szCs w:val="20"/>
          </w:rPr>
          <w:t xml:space="preserve">.  If the amount of transmission capacity set aside at an Intertie to meet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1B49B2">
          <w:rPr>
            <w:rStyle w:val="Heading3Char"/>
            <w:rFonts w:eastAsiaTheme="minorHAnsi" w:cs="Arial"/>
            <w:b w:val="0"/>
            <w:bCs w:val="0"/>
            <w:sz w:val="20"/>
            <w:szCs w:val="20"/>
          </w:rPr>
          <w:t>oad needs for a calendar month based on historical 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and non-R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 xml:space="preserve">dequacy </w:t>
        </w:r>
        <w:r w:rsidRPr="001B49B2">
          <w:rPr>
            <w:rStyle w:val="Heading3Char"/>
            <w:rFonts w:eastAsiaTheme="minorHAnsi" w:cs="Arial"/>
            <w:b w:val="0"/>
            <w:bCs w:val="0"/>
            <w:sz w:val="20"/>
            <w:szCs w:val="20"/>
          </w:rPr>
          <w:t xml:space="preserve"> import showings for that month (</w:t>
        </w:r>
        <w:r w:rsidRPr="008E08AD">
          <w:rPr>
            <w:rStyle w:val="Heading3Char"/>
            <w:rFonts w:eastAsiaTheme="minorHAnsi" w:cs="Arial"/>
            <w:b w:val="0"/>
            <w:bCs w:val="0"/>
            <w:sz w:val="20"/>
            <w:szCs w:val="20"/>
          </w:rPr>
          <w:t xml:space="preserve">and </w:t>
        </w:r>
        <w:r w:rsidRPr="001B49B2">
          <w:rPr>
            <w:rStyle w:val="Heading3Char"/>
            <w:rFonts w:eastAsiaTheme="minorHAnsi" w:cs="Arial"/>
            <w:b w:val="0"/>
            <w:bCs w:val="0"/>
            <w:sz w:val="20"/>
            <w:szCs w:val="20"/>
          </w:rPr>
          <w:t xml:space="preserve">including transmission capacity to serve expected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1B49B2">
          <w:rPr>
            <w:rStyle w:val="Heading3Char"/>
            <w:rFonts w:eastAsiaTheme="minorHAnsi" w:cs="Arial"/>
            <w:b w:val="0"/>
            <w:bCs w:val="0"/>
            <w:sz w:val="20"/>
            <w:szCs w:val="20"/>
          </w:rPr>
          <w:t>oad growth) plus the amount of TRM set aside to account for uncertainty associated with actual monthly Resource Adequacy and non-Resource Adequacy showings, is less than the most recent actual showings of 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import supply contained in monthly Resource Adequacy Plans and non-R</w:t>
        </w:r>
        <w:r w:rsidR="00AE3F4B">
          <w:rPr>
            <w:rStyle w:val="Heading3Char"/>
            <w:rFonts w:eastAsiaTheme="minorHAnsi" w:cs="Arial"/>
            <w:b w:val="0"/>
            <w:bCs w:val="0"/>
            <w:sz w:val="20"/>
            <w:szCs w:val="20"/>
          </w:rPr>
          <w:t>esource Adequacy</w:t>
        </w:r>
        <w:r w:rsidRPr="001B49B2">
          <w:rPr>
            <w:rStyle w:val="Heading3Char"/>
            <w:rFonts w:eastAsiaTheme="minorHAnsi" w:cs="Arial"/>
            <w:b w:val="0"/>
            <w:bCs w:val="0"/>
            <w:sz w:val="20"/>
            <w:szCs w:val="20"/>
          </w:rPr>
          <w:t xml:space="preserve"> import supply to be delivered at the Intertie for that same month, the ATC at the Intertie that has not been awarded in a prior monthly request window, will be reduced to account for the additional R</w:t>
        </w:r>
        <w:r w:rsidR="00AE3F4B">
          <w:rPr>
            <w:rStyle w:val="Heading3Char"/>
            <w:rFonts w:eastAsiaTheme="minorHAnsi" w:cs="Arial"/>
            <w:b w:val="0"/>
            <w:bCs w:val="0"/>
            <w:sz w:val="20"/>
            <w:szCs w:val="20"/>
          </w:rPr>
          <w:t xml:space="preserve">esource Adequacy </w:t>
        </w:r>
        <w:r w:rsidRPr="001B49B2">
          <w:rPr>
            <w:rStyle w:val="Heading3Char"/>
            <w:rFonts w:eastAsiaTheme="minorHAnsi" w:cs="Arial"/>
            <w:b w:val="0"/>
            <w:bCs w:val="0"/>
            <w:sz w:val="20"/>
            <w:szCs w:val="20"/>
          </w:rPr>
          <w:t>and non-R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import showings at the Intertie</w:t>
        </w:r>
        <w:r w:rsidR="000D7A0A">
          <w:rPr>
            <w:rStyle w:val="Heading3Char"/>
            <w:rFonts w:eastAsiaTheme="minorHAnsi" w:cs="Arial"/>
            <w:b w:val="0"/>
            <w:bCs w:val="0"/>
            <w:sz w:val="20"/>
            <w:szCs w:val="20"/>
          </w:rPr>
          <w:t xml:space="preserve"> </w:t>
        </w:r>
        <w:r w:rsidR="000D7A0A" w:rsidRPr="002D3CC9">
          <w:rPr>
            <w:rStyle w:val="Heading3Char"/>
            <w:rFonts w:eastAsiaTheme="minorHAnsi" w:cs="Arial"/>
            <w:b w:val="0"/>
            <w:bCs w:val="0"/>
            <w:sz w:val="20"/>
            <w:szCs w:val="20"/>
          </w:rPr>
          <w:t>that are unrelated to any change in the planning reserve margin</w:t>
        </w:r>
        <w:r w:rsidRPr="001B49B2">
          <w:rPr>
            <w:rStyle w:val="Heading3Char"/>
            <w:rFonts w:eastAsiaTheme="minorHAnsi" w:cs="Arial"/>
            <w:b w:val="0"/>
            <w:bCs w:val="0"/>
            <w:sz w:val="20"/>
            <w:szCs w:val="20"/>
          </w:rPr>
          <w:t xml:space="preserve">. </w:t>
        </w:r>
        <w:r w:rsidR="00E64E7F" w:rsidRPr="001B49B2">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If no ATC remains at an Intertie because it has been awarded in prior months’ request window</w:t>
        </w:r>
        <w:r w:rsidR="00604D0C" w:rsidRPr="00A86681">
          <w:rPr>
            <w:rStyle w:val="Heading3Char"/>
            <w:rFonts w:eastAsiaTheme="minorHAnsi" w:cs="Arial"/>
            <w:b w:val="0"/>
            <w:bCs w:val="0"/>
            <w:sz w:val="20"/>
            <w:szCs w:val="20"/>
          </w:rPr>
          <w:t>s</w:t>
        </w:r>
        <w:r w:rsidRPr="001B49B2">
          <w:rPr>
            <w:rStyle w:val="Heading3Char"/>
            <w:rFonts w:eastAsiaTheme="minorHAnsi" w:cs="Arial"/>
            <w:b w:val="0"/>
            <w:bCs w:val="0"/>
            <w:sz w:val="20"/>
            <w:szCs w:val="20"/>
          </w:rPr>
          <w:t xml:space="preserve"> pursuant to </w:t>
        </w:r>
        <w:r w:rsidR="00E64E7F" w:rsidRPr="00A86681">
          <w:rPr>
            <w:rStyle w:val="Heading3Char"/>
            <w:rFonts w:eastAsiaTheme="minorHAnsi" w:cs="Arial"/>
            <w:b w:val="0"/>
            <w:bCs w:val="0"/>
            <w:sz w:val="20"/>
            <w:szCs w:val="20"/>
          </w:rPr>
          <w:t>S</w:t>
        </w:r>
        <w:r w:rsidRPr="001B49B2">
          <w:rPr>
            <w:rStyle w:val="Heading3Char"/>
            <w:rFonts w:eastAsiaTheme="minorHAnsi" w:cs="Arial"/>
            <w:b w:val="0"/>
            <w:bCs w:val="0"/>
            <w:sz w:val="20"/>
            <w:szCs w:val="20"/>
          </w:rPr>
          <w:t>ection 23.4</w:t>
        </w:r>
        <w:r w:rsidR="00604D0C" w:rsidRPr="001B49B2">
          <w:rPr>
            <w:rStyle w:val="Heading3Char"/>
            <w:rFonts w:eastAsiaTheme="minorHAnsi" w:cs="Arial"/>
            <w:b w:val="0"/>
            <w:bCs w:val="0"/>
            <w:sz w:val="20"/>
            <w:szCs w:val="20"/>
          </w:rPr>
          <w:t xml:space="preserve"> </w:t>
        </w:r>
        <w:r w:rsidR="00604D0C" w:rsidRPr="00A86681">
          <w:rPr>
            <w:rStyle w:val="Heading3Char"/>
            <w:rFonts w:eastAsiaTheme="minorHAnsi" w:cs="Arial"/>
            <w:b w:val="0"/>
            <w:bCs w:val="0"/>
            <w:sz w:val="20"/>
            <w:szCs w:val="20"/>
          </w:rPr>
          <w:t>of the CAISO Tariff</w:t>
        </w:r>
        <w:r w:rsidRPr="001B49B2">
          <w:rPr>
            <w:rStyle w:val="Heading3Char"/>
            <w:rFonts w:eastAsiaTheme="minorHAnsi" w:cs="Arial"/>
            <w:b w:val="0"/>
            <w:bCs w:val="0"/>
            <w:sz w:val="20"/>
            <w:szCs w:val="20"/>
          </w:rPr>
          <w:t xml:space="preserve">, </w:t>
        </w:r>
        <w:r w:rsidR="000F79C4" w:rsidRPr="00E27CE1">
          <w:rPr>
            <w:rStyle w:val="Heading3Char"/>
            <w:rFonts w:eastAsiaTheme="minorHAnsi" w:cs="Arial"/>
            <w:b w:val="0"/>
            <w:bCs w:val="0"/>
            <w:sz w:val="20"/>
            <w:szCs w:val="20"/>
            <w:highlight w:val="yellow"/>
          </w:rPr>
          <w:t>and the TRM cannot accommodate all native load needs</w:t>
        </w:r>
        <w:r w:rsidR="000F79C4">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 xml:space="preserve">then the amount of transmission capacity set aside at the Intertie to meet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1B49B2">
          <w:rPr>
            <w:rStyle w:val="Heading3Char"/>
            <w:rFonts w:eastAsiaTheme="minorHAnsi" w:cs="Arial"/>
            <w:b w:val="0"/>
            <w:bCs w:val="0"/>
            <w:sz w:val="20"/>
            <w:szCs w:val="20"/>
          </w:rPr>
          <w:t>oad needs for a calendar</w:t>
        </w:r>
        <w:r w:rsidRPr="00366AA9">
          <w:rPr>
            <w:rStyle w:val="Heading3Char"/>
            <w:rFonts w:eastAsiaTheme="minorHAnsi" w:cs="Arial"/>
            <w:b w:val="0"/>
            <w:bCs w:val="0"/>
            <w:sz w:val="20"/>
            <w:szCs w:val="20"/>
          </w:rPr>
          <w:t xml:space="preserve"> month, including transmission capacity to serve expected </w:t>
        </w:r>
        <w:r w:rsidR="00AE3F4B">
          <w:rPr>
            <w:rStyle w:val="Heading3Char"/>
            <w:rFonts w:eastAsiaTheme="minorHAnsi" w:cs="Arial"/>
            <w:b w:val="0"/>
            <w:bCs w:val="0"/>
            <w:sz w:val="20"/>
            <w:szCs w:val="20"/>
          </w:rPr>
          <w:t>N</w:t>
        </w:r>
        <w:r w:rsidRPr="00366AA9">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366AA9">
          <w:rPr>
            <w:rStyle w:val="Heading3Char"/>
            <w:rFonts w:eastAsiaTheme="minorHAnsi" w:cs="Arial"/>
            <w:b w:val="0"/>
            <w:bCs w:val="0"/>
            <w:sz w:val="20"/>
            <w:szCs w:val="20"/>
          </w:rPr>
          <w:t xml:space="preserve">oad growth, will remain as originally calculated by the CAISO </w:t>
        </w:r>
        <w:r w:rsidRPr="001B49B2">
          <w:rPr>
            <w:rStyle w:val="Heading3Char"/>
            <w:rFonts w:eastAsiaTheme="minorHAnsi" w:cs="Arial"/>
            <w:b w:val="0"/>
            <w:bCs w:val="0"/>
            <w:sz w:val="20"/>
            <w:szCs w:val="20"/>
          </w:rPr>
          <w:t>even if the actual R</w:t>
        </w:r>
        <w:r w:rsidR="00AE3F4B">
          <w:rPr>
            <w:rStyle w:val="Heading3Char"/>
            <w:rFonts w:eastAsiaTheme="minorHAnsi" w:cs="Arial"/>
            <w:b w:val="0"/>
            <w:bCs w:val="0"/>
            <w:sz w:val="20"/>
            <w:szCs w:val="20"/>
          </w:rPr>
          <w:t xml:space="preserve">esource </w:t>
        </w:r>
        <w:r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dequacy</w:t>
        </w:r>
        <w:r w:rsidRPr="001B49B2">
          <w:rPr>
            <w:rStyle w:val="Heading3Char"/>
            <w:rFonts w:eastAsiaTheme="minorHAnsi" w:cs="Arial"/>
            <w:b w:val="0"/>
            <w:bCs w:val="0"/>
            <w:sz w:val="20"/>
            <w:szCs w:val="20"/>
          </w:rPr>
          <w:t xml:space="preserve"> and non-R</w:t>
        </w:r>
        <w:r w:rsidR="00AE3F4B">
          <w:rPr>
            <w:rStyle w:val="Heading3Char"/>
            <w:rFonts w:eastAsiaTheme="minorHAnsi" w:cs="Arial"/>
            <w:b w:val="0"/>
            <w:bCs w:val="0"/>
            <w:sz w:val="20"/>
            <w:szCs w:val="20"/>
          </w:rPr>
          <w:t xml:space="preserve">esource </w:t>
        </w:r>
        <w:r w:rsidR="00AE3F4B" w:rsidRPr="001B49B2">
          <w:rPr>
            <w:rStyle w:val="Heading3Char"/>
            <w:rFonts w:eastAsiaTheme="minorHAnsi" w:cs="Arial"/>
            <w:b w:val="0"/>
            <w:bCs w:val="0"/>
            <w:sz w:val="20"/>
            <w:szCs w:val="20"/>
          </w:rPr>
          <w:t>A</w:t>
        </w:r>
        <w:r w:rsidR="00AE3F4B">
          <w:rPr>
            <w:rStyle w:val="Heading3Char"/>
            <w:rFonts w:eastAsiaTheme="minorHAnsi" w:cs="Arial"/>
            <w:b w:val="0"/>
            <w:bCs w:val="0"/>
            <w:sz w:val="20"/>
            <w:szCs w:val="20"/>
          </w:rPr>
          <w:t xml:space="preserve">dequacy </w:t>
        </w:r>
        <w:r w:rsidRPr="001B49B2">
          <w:rPr>
            <w:rStyle w:val="Heading3Char"/>
            <w:rFonts w:eastAsiaTheme="minorHAnsi" w:cs="Arial"/>
            <w:b w:val="0"/>
            <w:bCs w:val="0"/>
            <w:sz w:val="20"/>
            <w:szCs w:val="20"/>
          </w:rPr>
          <w:t xml:space="preserve"> import contract showings for the month exceed the amount of ATC the CAISO has set aside for </w:t>
        </w:r>
        <w:r w:rsidR="00AE3F4B">
          <w:rPr>
            <w:rStyle w:val="Heading3Char"/>
            <w:rFonts w:eastAsiaTheme="minorHAnsi" w:cs="Arial"/>
            <w:b w:val="0"/>
            <w:bCs w:val="0"/>
            <w:sz w:val="20"/>
            <w:szCs w:val="20"/>
          </w:rPr>
          <w:t>N</w:t>
        </w:r>
        <w:r w:rsidRPr="001B49B2">
          <w:rPr>
            <w:rStyle w:val="Heading3Char"/>
            <w:rFonts w:eastAsiaTheme="minorHAnsi" w:cs="Arial"/>
            <w:b w:val="0"/>
            <w:bCs w:val="0"/>
            <w:sz w:val="20"/>
            <w:szCs w:val="20"/>
          </w:rPr>
          <w:t xml:space="preserve">ative </w:t>
        </w:r>
        <w:r w:rsidR="00AE3F4B">
          <w:rPr>
            <w:rStyle w:val="Heading3Char"/>
            <w:rFonts w:eastAsiaTheme="minorHAnsi" w:cs="Arial"/>
            <w:b w:val="0"/>
            <w:bCs w:val="0"/>
            <w:sz w:val="20"/>
            <w:szCs w:val="20"/>
          </w:rPr>
          <w:t>L</w:t>
        </w:r>
        <w:r w:rsidRPr="001B49B2">
          <w:rPr>
            <w:rStyle w:val="Heading3Char"/>
            <w:rFonts w:eastAsiaTheme="minorHAnsi" w:cs="Arial"/>
            <w:b w:val="0"/>
            <w:bCs w:val="0"/>
            <w:sz w:val="20"/>
            <w:szCs w:val="20"/>
          </w:rPr>
          <w:t>oad in accordance with</w:t>
        </w:r>
        <w:r w:rsidR="00604D0C" w:rsidRPr="001B49B2">
          <w:rPr>
            <w:rStyle w:val="Heading3Char"/>
            <w:rFonts w:eastAsiaTheme="minorHAnsi" w:cs="Arial"/>
            <w:b w:val="0"/>
            <w:bCs w:val="0"/>
            <w:sz w:val="20"/>
            <w:szCs w:val="20"/>
          </w:rPr>
          <w:t xml:space="preserve"> </w:t>
        </w:r>
        <w:r w:rsidR="00604D0C" w:rsidRPr="00A86681">
          <w:rPr>
            <w:rStyle w:val="Heading3Char"/>
            <w:rFonts w:eastAsiaTheme="minorHAnsi" w:cs="Arial"/>
            <w:b w:val="0"/>
            <w:bCs w:val="0"/>
            <w:sz w:val="20"/>
            <w:szCs w:val="20"/>
          </w:rPr>
          <w:t>Section</w:t>
        </w:r>
        <w:r w:rsidRPr="001B49B2">
          <w:rPr>
            <w:rStyle w:val="Heading3Char"/>
            <w:rFonts w:eastAsiaTheme="minorHAnsi" w:cs="Arial"/>
            <w:b w:val="0"/>
            <w:bCs w:val="0"/>
            <w:sz w:val="20"/>
            <w:szCs w:val="20"/>
          </w:rPr>
          <w:t xml:space="preserve"> L.1.3.3. </w:t>
        </w:r>
        <w:r w:rsidR="00E64E7F" w:rsidRPr="001B49B2">
          <w:rPr>
            <w:rStyle w:val="Heading3Char"/>
            <w:rFonts w:eastAsiaTheme="minorHAnsi" w:cs="Arial"/>
            <w:b w:val="0"/>
            <w:bCs w:val="0"/>
            <w:sz w:val="20"/>
            <w:szCs w:val="20"/>
          </w:rPr>
          <w:t xml:space="preserve"> </w:t>
        </w:r>
        <w:r w:rsidRPr="001B49B2">
          <w:rPr>
            <w:rStyle w:val="Heading3Char"/>
            <w:rFonts w:eastAsiaTheme="minorHAnsi" w:cs="Arial"/>
            <w:b w:val="0"/>
            <w:bCs w:val="0"/>
            <w:sz w:val="20"/>
            <w:szCs w:val="20"/>
          </w:rPr>
          <w:t>Under th</w:t>
        </w:r>
        <w:r w:rsidR="00604D0C" w:rsidRPr="00A86681">
          <w:rPr>
            <w:rStyle w:val="Heading3Char"/>
            <w:rFonts w:eastAsiaTheme="minorHAnsi" w:cs="Arial"/>
            <w:b w:val="0"/>
            <w:bCs w:val="0"/>
            <w:sz w:val="20"/>
            <w:szCs w:val="20"/>
          </w:rPr>
          <w:t>e</w:t>
        </w:r>
        <w:r w:rsidRPr="001B49B2">
          <w:rPr>
            <w:rStyle w:val="Heading3Char"/>
            <w:rFonts w:eastAsiaTheme="minorHAnsi" w:cs="Arial"/>
            <w:b w:val="0"/>
            <w:bCs w:val="0"/>
            <w:sz w:val="20"/>
            <w:szCs w:val="20"/>
          </w:rPr>
          <w:t xml:space="preserve">se circumstances, the CAISO will continue to honor the scheduling priority of the Wheeling Through transactions for which ATC has been awarded. </w:t>
        </w:r>
        <w:r w:rsidR="00E64E7F" w:rsidRPr="008E08AD">
          <w:rPr>
            <w:rStyle w:val="Heading3Char"/>
            <w:rFonts w:eastAsiaTheme="minorHAnsi" w:cs="Arial"/>
            <w:b w:val="0"/>
            <w:bCs w:val="0"/>
            <w:sz w:val="20"/>
            <w:szCs w:val="20"/>
          </w:rPr>
          <w:t xml:space="preserve"> </w:t>
        </w:r>
        <w:r w:rsidRPr="00530BAA">
          <w:rPr>
            <w:rStyle w:val="Heading3Char"/>
            <w:rFonts w:eastAsiaTheme="minorHAnsi" w:cs="Arial"/>
            <w:b w:val="0"/>
            <w:sz w:val="20"/>
            <w:szCs w:val="20"/>
          </w:rPr>
          <w:t xml:space="preserve">The </w:t>
        </w:r>
        <w:r w:rsidRPr="001B49B2">
          <w:rPr>
            <w:rStyle w:val="Heading3Char"/>
            <w:rFonts w:eastAsiaTheme="minorHAnsi" w:cs="Arial"/>
            <w:b w:val="0"/>
            <w:sz w:val="20"/>
            <w:szCs w:val="20"/>
          </w:rPr>
          <w:t>examples</w:t>
        </w:r>
        <w:r w:rsidR="00604D0C" w:rsidRPr="001B49B2">
          <w:rPr>
            <w:rStyle w:val="Heading3Char"/>
            <w:rFonts w:eastAsiaTheme="minorHAnsi" w:cs="Arial"/>
            <w:b w:val="0"/>
            <w:sz w:val="20"/>
            <w:szCs w:val="20"/>
          </w:rPr>
          <w:t xml:space="preserve"> </w:t>
        </w:r>
        <w:r w:rsidR="00604D0C" w:rsidRPr="00A86681">
          <w:rPr>
            <w:rStyle w:val="Heading3Char"/>
            <w:rFonts w:eastAsiaTheme="minorHAnsi" w:cs="Arial"/>
            <w:b w:val="0"/>
            <w:sz w:val="20"/>
            <w:szCs w:val="20"/>
          </w:rPr>
          <w:t>below in this Section L.1.3.3.3</w:t>
        </w:r>
        <w:r w:rsidRPr="001B49B2">
          <w:rPr>
            <w:rStyle w:val="Heading3Char"/>
            <w:rFonts w:eastAsiaTheme="minorHAnsi" w:cs="Arial"/>
            <w:b w:val="0"/>
            <w:sz w:val="20"/>
            <w:szCs w:val="20"/>
          </w:rPr>
          <w:t xml:space="preserve"> illustrate the aforem</w:t>
        </w:r>
        <w:r w:rsidR="00604D0C" w:rsidRPr="00A86681">
          <w:rPr>
            <w:rStyle w:val="Heading3Char"/>
            <w:rFonts w:eastAsiaTheme="minorHAnsi" w:cs="Arial"/>
            <w:b w:val="0"/>
            <w:sz w:val="20"/>
            <w:szCs w:val="20"/>
          </w:rPr>
          <w:t>en</w:t>
        </w:r>
        <w:r w:rsidRPr="001B49B2">
          <w:rPr>
            <w:rStyle w:val="Heading3Char"/>
            <w:rFonts w:eastAsiaTheme="minorHAnsi" w:cs="Arial"/>
            <w:b w:val="0"/>
            <w:sz w:val="20"/>
            <w:szCs w:val="20"/>
          </w:rPr>
          <w:t>tioned processes.</w:t>
        </w:r>
      </w:ins>
    </w:p>
    <w:p w14:paraId="1F0612B4" w14:textId="77777777" w:rsidR="009C48D5" w:rsidRPr="008E08AD" w:rsidRDefault="009C48D5" w:rsidP="00892B60">
      <w:pPr>
        <w:spacing w:line="240" w:lineRule="auto"/>
        <w:ind w:left="720"/>
        <w:rPr>
          <w:ins w:id="195" w:author="Author"/>
          <w:rFonts w:ascii="Arial" w:eastAsiaTheme="majorEastAsia" w:hAnsi="Arial" w:cs="Arial"/>
          <w:bCs/>
          <w:sz w:val="20"/>
          <w:szCs w:val="20"/>
        </w:rPr>
      </w:pPr>
    </w:p>
    <w:p w14:paraId="47084062" w14:textId="63AFC245" w:rsidR="009C48D5" w:rsidRPr="00366AA9" w:rsidRDefault="00806AA0" w:rsidP="00892B60">
      <w:pPr>
        <w:spacing w:line="240" w:lineRule="auto"/>
        <w:ind w:left="720"/>
        <w:rPr>
          <w:ins w:id="196" w:author="Author"/>
          <w:rFonts w:ascii="Arial" w:eastAsiaTheme="majorEastAsia" w:hAnsi="Arial" w:cs="Arial"/>
          <w:bCs/>
          <w:sz w:val="20"/>
          <w:szCs w:val="20"/>
        </w:rPr>
      </w:pPr>
      <w:ins w:id="197" w:author="Author">
        <w:r w:rsidRPr="008E08AD">
          <w:rPr>
            <w:rFonts w:ascii="Arial" w:eastAsiaTheme="majorEastAsia" w:hAnsi="Arial" w:cs="Arial"/>
            <w:bCs/>
            <w:sz w:val="20"/>
            <w:szCs w:val="20"/>
          </w:rPr>
          <w:t xml:space="preserve">For example, if the </w:t>
        </w:r>
        <w:r w:rsidR="008151C9">
          <w:rPr>
            <w:rFonts w:ascii="Arial" w:eastAsiaTheme="majorEastAsia" w:hAnsi="Arial" w:cs="Arial"/>
            <w:bCs/>
            <w:sz w:val="20"/>
            <w:szCs w:val="20"/>
          </w:rPr>
          <w:t>N</w:t>
        </w:r>
        <w:r w:rsidRPr="008E08AD">
          <w:rPr>
            <w:rFonts w:ascii="Arial" w:eastAsiaTheme="majorEastAsia" w:hAnsi="Arial" w:cs="Arial"/>
            <w:bCs/>
            <w:sz w:val="20"/>
            <w:szCs w:val="20"/>
          </w:rPr>
          <w:t xml:space="preserve">ative </w:t>
        </w:r>
        <w:r w:rsidR="008151C9">
          <w:rPr>
            <w:rFonts w:ascii="Arial" w:eastAsiaTheme="majorEastAsia" w:hAnsi="Arial" w:cs="Arial"/>
            <w:bCs/>
            <w:sz w:val="20"/>
            <w:szCs w:val="20"/>
          </w:rPr>
          <w:t>L</w:t>
        </w:r>
        <w:r w:rsidRPr="008E08AD">
          <w:rPr>
            <w:rFonts w:ascii="Arial" w:eastAsiaTheme="majorEastAsia" w:hAnsi="Arial" w:cs="Arial"/>
            <w:bCs/>
            <w:sz w:val="20"/>
            <w:szCs w:val="20"/>
          </w:rPr>
          <w:t>oad set</w:t>
        </w:r>
        <w:r w:rsidR="00604D0C" w:rsidRPr="00A86681">
          <w:rPr>
            <w:rFonts w:ascii="Arial" w:eastAsiaTheme="majorEastAsia" w:hAnsi="Arial" w:cs="Arial"/>
            <w:bCs/>
            <w:sz w:val="20"/>
            <w:szCs w:val="20"/>
          </w:rPr>
          <w:t>-</w:t>
        </w:r>
        <w:r w:rsidRPr="001B49B2">
          <w:rPr>
            <w:rFonts w:ascii="Arial" w:eastAsiaTheme="majorEastAsia" w:hAnsi="Arial" w:cs="Arial"/>
            <w:bCs/>
            <w:sz w:val="20"/>
            <w:szCs w:val="20"/>
          </w:rPr>
          <w:t>aside value for a particular Inte</w:t>
        </w:r>
        <w:r w:rsidR="00E64E7F" w:rsidRPr="00A86681">
          <w:rPr>
            <w:rFonts w:ascii="Arial" w:eastAsiaTheme="majorEastAsia" w:hAnsi="Arial" w:cs="Arial"/>
            <w:bCs/>
            <w:sz w:val="20"/>
            <w:szCs w:val="20"/>
          </w:rPr>
          <w:t>r</w:t>
        </w:r>
        <w:r w:rsidRPr="001B49B2">
          <w:rPr>
            <w:rFonts w:ascii="Arial" w:eastAsiaTheme="majorEastAsia" w:hAnsi="Arial" w:cs="Arial"/>
            <w:bCs/>
            <w:sz w:val="20"/>
            <w:szCs w:val="20"/>
          </w:rPr>
          <w:t xml:space="preserve">tie in the </w:t>
        </w:r>
        <w:r w:rsidR="005A1DB8" w:rsidRPr="00A86681">
          <w:rPr>
            <w:rFonts w:ascii="Arial" w:eastAsiaTheme="majorEastAsia" w:hAnsi="Arial" w:cs="Arial"/>
            <w:bCs/>
            <w:sz w:val="20"/>
            <w:szCs w:val="20"/>
          </w:rPr>
          <w:t>thirteen (</w:t>
        </w:r>
        <w:r w:rsidRPr="001B49B2">
          <w:rPr>
            <w:rFonts w:ascii="Arial" w:eastAsiaTheme="majorEastAsia" w:hAnsi="Arial" w:cs="Arial"/>
            <w:bCs/>
            <w:sz w:val="20"/>
            <w:szCs w:val="20"/>
          </w:rPr>
          <w:t>13</w:t>
        </w:r>
        <w:r w:rsidR="005A1DB8" w:rsidRPr="00A86681">
          <w:rPr>
            <w:rFonts w:ascii="Arial" w:eastAsiaTheme="majorEastAsia" w:hAnsi="Arial" w:cs="Arial"/>
            <w:bCs/>
            <w:sz w:val="20"/>
            <w:szCs w:val="20"/>
          </w:rPr>
          <w:t>)</w:t>
        </w:r>
        <w:r w:rsidRPr="001B49B2">
          <w:rPr>
            <w:rFonts w:ascii="Arial" w:eastAsiaTheme="majorEastAsia" w:hAnsi="Arial" w:cs="Arial"/>
            <w:bCs/>
            <w:sz w:val="20"/>
            <w:szCs w:val="20"/>
          </w:rPr>
          <w:t xml:space="preserve">-month </w:t>
        </w:r>
        <w:del w:id="198" w:author="Author">
          <w:r w:rsidRPr="001B49B2" w:rsidDel="008151C9">
            <w:rPr>
              <w:rFonts w:ascii="Arial" w:eastAsiaTheme="majorEastAsia" w:hAnsi="Arial" w:cs="Arial"/>
              <w:bCs/>
              <w:sz w:val="20"/>
              <w:szCs w:val="20"/>
            </w:rPr>
            <w:delText xml:space="preserve"> </w:delText>
          </w:r>
        </w:del>
        <w:r w:rsidRPr="001B49B2">
          <w:rPr>
            <w:rFonts w:ascii="Arial" w:eastAsiaTheme="majorEastAsia" w:hAnsi="Arial" w:cs="Arial"/>
            <w:bCs/>
            <w:sz w:val="20"/>
            <w:szCs w:val="20"/>
          </w:rPr>
          <w:t>process for the month of May is 1,000 MW,</w:t>
        </w:r>
        <w:r w:rsidRPr="008E08AD">
          <w:rPr>
            <w:rFonts w:ascii="Arial" w:eastAsiaTheme="majorEastAsia" w:hAnsi="Arial" w:cs="Arial"/>
            <w:bCs/>
            <w:sz w:val="20"/>
            <w:szCs w:val="20"/>
          </w:rPr>
          <w:t xml:space="preserve"> and only 900 MW of R</w:t>
        </w:r>
        <w:r w:rsidR="008151C9">
          <w:rPr>
            <w:rFonts w:ascii="Arial" w:eastAsiaTheme="majorEastAsia" w:hAnsi="Arial" w:cs="Arial"/>
            <w:bCs/>
            <w:sz w:val="20"/>
            <w:szCs w:val="20"/>
          </w:rPr>
          <w:t xml:space="preserve">esource </w:t>
        </w:r>
        <w:r w:rsidRPr="008E08AD">
          <w:rPr>
            <w:rFonts w:ascii="Arial" w:eastAsiaTheme="majorEastAsia" w:hAnsi="Arial" w:cs="Arial"/>
            <w:bCs/>
            <w:sz w:val="20"/>
            <w:szCs w:val="20"/>
          </w:rPr>
          <w:t>A</w:t>
        </w:r>
        <w:r w:rsidR="008151C9">
          <w:rPr>
            <w:rFonts w:ascii="Arial" w:eastAsiaTheme="majorEastAsia" w:hAnsi="Arial" w:cs="Arial"/>
            <w:bCs/>
            <w:sz w:val="20"/>
            <w:szCs w:val="20"/>
          </w:rPr>
          <w:t>dequacy</w:t>
        </w:r>
        <w:r w:rsidRPr="008E08AD">
          <w:rPr>
            <w:rFonts w:ascii="Arial" w:eastAsiaTheme="majorEastAsia" w:hAnsi="Arial" w:cs="Arial"/>
            <w:bCs/>
            <w:sz w:val="20"/>
            <w:szCs w:val="20"/>
          </w:rPr>
          <w:t xml:space="preserve"> and non-R</w:t>
        </w:r>
        <w:r w:rsidR="008151C9">
          <w:rPr>
            <w:rFonts w:ascii="Arial" w:eastAsiaTheme="majorEastAsia" w:hAnsi="Arial" w:cs="Arial"/>
            <w:bCs/>
            <w:sz w:val="20"/>
            <w:szCs w:val="20"/>
          </w:rPr>
          <w:t xml:space="preserve">esource </w:t>
        </w:r>
        <w:r w:rsidRPr="008E08AD">
          <w:rPr>
            <w:rFonts w:ascii="Arial" w:eastAsiaTheme="majorEastAsia" w:hAnsi="Arial" w:cs="Arial"/>
            <w:bCs/>
            <w:sz w:val="20"/>
            <w:szCs w:val="20"/>
          </w:rPr>
          <w:t>A</w:t>
        </w:r>
        <w:r w:rsidR="008151C9">
          <w:rPr>
            <w:rFonts w:ascii="Arial" w:eastAsiaTheme="majorEastAsia" w:hAnsi="Arial" w:cs="Arial"/>
            <w:bCs/>
            <w:sz w:val="20"/>
            <w:szCs w:val="20"/>
          </w:rPr>
          <w:t>dequacy</w:t>
        </w:r>
        <w:r w:rsidRPr="008E08AD">
          <w:rPr>
            <w:rFonts w:ascii="Arial" w:eastAsiaTheme="majorEastAsia" w:hAnsi="Arial" w:cs="Arial"/>
            <w:bCs/>
            <w:sz w:val="20"/>
            <w:szCs w:val="20"/>
          </w:rPr>
          <w:t xml:space="preserve"> import capacity is </w:t>
        </w:r>
        <w:r w:rsidRPr="00530BAA">
          <w:rPr>
            <w:rFonts w:ascii="Arial" w:eastAsiaTheme="majorEastAsia" w:hAnsi="Arial" w:cs="Arial"/>
            <w:bCs/>
            <w:sz w:val="20"/>
            <w:szCs w:val="20"/>
          </w:rPr>
          <w:t>actually shown</w:t>
        </w:r>
        <w:r w:rsidR="00604D0C" w:rsidRPr="00530BAA">
          <w:rPr>
            <w:rFonts w:ascii="Arial" w:eastAsiaTheme="majorEastAsia" w:hAnsi="Arial" w:cs="Arial"/>
            <w:bCs/>
            <w:sz w:val="20"/>
            <w:szCs w:val="20"/>
          </w:rPr>
          <w:t xml:space="preserve"> </w:t>
        </w:r>
        <w:r w:rsidRPr="00530BAA">
          <w:rPr>
            <w:rFonts w:ascii="Arial" w:eastAsiaTheme="majorEastAsia" w:hAnsi="Arial" w:cs="Arial"/>
            <w:bCs/>
            <w:sz w:val="20"/>
            <w:szCs w:val="20"/>
          </w:rPr>
          <w:t>on that Intertie in the monthly showing process for the month of May, th</w:t>
        </w:r>
        <w:r w:rsidRPr="001B49B2">
          <w:rPr>
            <w:rFonts w:ascii="Arial" w:eastAsiaTheme="majorEastAsia" w:hAnsi="Arial" w:cs="Arial"/>
            <w:bCs/>
            <w:sz w:val="20"/>
            <w:szCs w:val="20"/>
          </w:rPr>
          <w:t xml:space="preserve">e CAISO will release an additional 100 MW of ATC on that Intertie that can be awarded a monthly Wheeling </w:t>
        </w:r>
        <w:r w:rsidR="008151C9">
          <w:rPr>
            <w:rFonts w:ascii="Arial" w:eastAsiaTheme="majorEastAsia" w:hAnsi="Arial" w:cs="Arial"/>
            <w:bCs/>
            <w:sz w:val="20"/>
            <w:szCs w:val="20"/>
          </w:rPr>
          <w:t xml:space="preserve">Through </w:t>
        </w:r>
        <w:r w:rsidRPr="001B49B2">
          <w:rPr>
            <w:rFonts w:ascii="Arial" w:eastAsiaTheme="majorEastAsia" w:hAnsi="Arial" w:cs="Arial"/>
            <w:bCs/>
            <w:sz w:val="20"/>
            <w:szCs w:val="20"/>
          </w:rPr>
          <w:t>Priority for May through the request window that closed at the same time as the monthly R</w:t>
        </w:r>
        <w:r w:rsidR="008151C9">
          <w:rPr>
            <w:rFonts w:ascii="Arial" w:eastAsiaTheme="majorEastAsia" w:hAnsi="Arial" w:cs="Arial"/>
            <w:bCs/>
            <w:sz w:val="20"/>
            <w:szCs w:val="20"/>
          </w:rPr>
          <w:t xml:space="preserve">esource </w:t>
        </w:r>
        <w:r w:rsidRPr="001B49B2">
          <w:rPr>
            <w:rFonts w:ascii="Arial" w:eastAsiaTheme="majorEastAsia" w:hAnsi="Arial" w:cs="Arial"/>
            <w:bCs/>
            <w:sz w:val="20"/>
            <w:szCs w:val="20"/>
          </w:rPr>
          <w:t>A</w:t>
        </w:r>
        <w:r w:rsidR="008151C9">
          <w:rPr>
            <w:rFonts w:ascii="Arial" w:eastAsiaTheme="majorEastAsia" w:hAnsi="Arial" w:cs="Arial"/>
            <w:bCs/>
            <w:sz w:val="20"/>
            <w:szCs w:val="20"/>
          </w:rPr>
          <w:t xml:space="preserve">dequacy </w:t>
        </w:r>
        <w:r w:rsidRPr="001B49B2">
          <w:rPr>
            <w:rFonts w:ascii="Arial" w:eastAsiaTheme="majorEastAsia" w:hAnsi="Arial" w:cs="Arial"/>
            <w:bCs/>
            <w:sz w:val="20"/>
            <w:szCs w:val="20"/>
          </w:rPr>
          <w:t xml:space="preserve"> and non-R</w:t>
        </w:r>
        <w:r w:rsidR="008151C9">
          <w:rPr>
            <w:rFonts w:ascii="Arial" w:eastAsiaTheme="majorEastAsia" w:hAnsi="Arial" w:cs="Arial"/>
            <w:bCs/>
            <w:sz w:val="20"/>
            <w:szCs w:val="20"/>
          </w:rPr>
          <w:t xml:space="preserve">esource </w:t>
        </w:r>
        <w:r w:rsidRPr="001B49B2">
          <w:rPr>
            <w:rFonts w:ascii="Arial" w:eastAsiaTheme="majorEastAsia" w:hAnsi="Arial" w:cs="Arial"/>
            <w:bCs/>
            <w:sz w:val="20"/>
            <w:szCs w:val="20"/>
          </w:rPr>
          <w:t>A</w:t>
        </w:r>
        <w:r w:rsidR="008151C9">
          <w:rPr>
            <w:rFonts w:ascii="Arial" w:eastAsiaTheme="majorEastAsia" w:hAnsi="Arial" w:cs="Arial"/>
            <w:bCs/>
            <w:sz w:val="20"/>
            <w:szCs w:val="20"/>
          </w:rPr>
          <w:t>dequacy</w:t>
        </w:r>
        <w:r w:rsidRPr="001B49B2">
          <w:rPr>
            <w:rFonts w:ascii="Arial" w:eastAsiaTheme="majorEastAsia" w:hAnsi="Arial" w:cs="Arial"/>
            <w:bCs/>
            <w:sz w:val="20"/>
            <w:szCs w:val="20"/>
          </w:rPr>
          <w:t xml:space="preserve"> import showing deadline for May.</w:t>
        </w:r>
        <w:r w:rsidRPr="00366AA9">
          <w:rPr>
            <w:rFonts w:ascii="Arial" w:eastAsiaTheme="majorEastAsia" w:hAnsi="Arial" w:cs="Arial"/>
            <w:bCs/>
            <w:sz w:val="20"/>
            <w:szCs w:val="20"/>
          </w:rPr>
          <w:t xml:space="preserve"> </w:t>
        </w:r>
      </w:ins>
    </w:p>
    <w:p w14:paraId="229AC3E6" w14:textId="77777777" w:rsidR="009C48D5" w:rsidRPr="00366AA9" w:rsidRDefault="009C48D5" w:rsidP="00892B60">
      <w:pPr>
        <w:spacing w:line="240" w:lineRule="auto"/>
        <w:ind w:left="720"/>
        <w:rPr>
          <w:ins w:id="199" w:author="Author"/>
          <w:rFonts w:ascii="Arial" w:eastAsiaTheme="majorEastAsia" w:hAnsi="Arial" w:cs="Arial"/>
          <w:bCs/>
          <w:sz w:val="20"/>
          <w:szCs w:val="20"/>
        </w:rPr>
      </w:pPr>
    </w:p>
    <w:p w14:paraId="265A0F4B" w14:textId="2D0AC2CA" w:rsidR="009C48D5" w:rsidRPr="00530BAA" w:rsidRDefault="00806AA0" w:rsidP="00892B60">
      <w:pPr>
        <w:spacing w:line="240" w:lineRule="auto"/>
        <w:ind w:left="720"/>
        <w:rPr>
          <w:ins w:id="200" w:author="Author"/>
          <w:rFonts w:ascii="Arial" w:eastAsiaTheme="majorEastAsia" w:hAnsi="Arial" w:cs="Arial"/>
          <w:bCs/>
          <w:sz w:val="20"/>
          <w:szCs w:val="20"/>
        </w:rPr>
      </w:pPr>
      <w:ins w:id="201" w:author="Author">
        <w:r w:rsidRPr="001B49B2">
          <w:rPr>
            <w:rFonts w:ascii="Arial" w:eastAsiaTheme="majorEastAsia" w:hAnsi="Arial" w:cs="Arial"/>
            <w:bCs/>
            <w:sz w:val="20"/>
            <w:szCs w:val="20"/>
          </w:rPr>
          <w:t>Also, for example</w:t>
        </w:r>
        <w:r w:rsidR="00604D0C" w:rsidRPr="00A86681">
          <w:rPr>
            <w:rFonts w:ascii="Arial" w:eastAsiaTheme="majorEastAsia" w:hAnsi="Arial" w:cs="Arial"/>
            <w:bCs/>
            <w:sz w:val="20"/>
            <w:szCs w:val="20"/>
          </w:rPr>
          <w:t>,</w:t>
        </w:r>
        <w:r w:rsidRPr="001B49B2">
          <w:rPr>
            <w:rFonts w:ascii="Arial" w:eastAsiaTheme="majorEastAsia" w:hAnsi="Arial" w:cs="Arial"/>
            <w:bCs/>
            <w:sz w:val="20"/>
            <w:szCs w:val="20"/>
          </w:rPr>
          <w:t xml:space="preserve"> assume the following: </w:t>
        </w:r>
        <w:r w:rsidRPr="00530BAA">
          <w:rPr>
            <w:rFonts w:ascii="Arial" w:eastAsiaTheme="majorEastAsia" w:hAnsi="Arial" w:cs="Arial"/>
            <w:bCs/>
            <w:sz w:val="20"/>
            <w:szCs w:val="20"/>
          </w:rPr>
          <w:t xml:space="preserve">the </w:t>
        </w:r>
        <w:r w:rsidR="008151C9">
          <w:rPr>
            <w:rFonts w:ascii="Arial" w:eastAsiaTheme="majorEastAsia" w:hAnsi="Arial" w:cs="Arial"/>
            <w:bCs/>
            <w:sz w:val="20"/>
            <w:szCs w:val="20"/>
          </w:rPr>
          <w:t>N</w:t>
        </w:r>
        <w:r w:rsidRPr="00530BAA">
          <w:rPr>
            <w:rFonts w:ascii="Arial" w:eastAsiaTheme="majorEastAsia" w:hAnsi="Arial" w:cs="Arial"/>
            <w:bCs/>
            <w:sz w:val="20"/>
            <w:szCs w:val="20"/>
          </w:rPr>
          <w:t xml:space="preserve">ative </w:t>
        </w:r>
        <w:r w:rsidR="008151C9">
          <w:rPr>
            <w:rFonts w:ascii="Arial" w:eastAsiaTheme="majorEastAsia" w:hAnsi="Arial" w:cs="Arial"/>
            <w:bCs/>
            <w:sz w:val="20"/>
            <w:szCs w:val="20"/>
          </w:rPr>
          <w:t xml:space="preserve">Load </w:t>
        </w:r>
        <w:r w:rsidRPr="00530BAA">
          <w:rPr>
            <w:rFonts w:ascii="Arial" w:eastAsiaTheme="majorEastAsia" w:hAnsi="Arial" w:cs="Arial"/>
            <w:bCs/>
            <w:sz w:val="20"/>
            <w:szCs w:val="20"/>
          </w:rPr>
          <w:t>set</w:t>
        </w:r>
        <w:r w:rsidR="00604D0C" w:rsidRPr="00A86681">
          <w:rPr>
            <w:rFonts w:ascii="Arial" w:eastAsiaTheme="majorEastAsia" w:hAnsi="Arial" w:cs="Arial"/>
            <w:bCs/>
            <w:sz w:val="20"/>
            <w:szCs w:val="20"/>
          </w:rPr>
          <w:t>-</w:t>
        </w:r>
        <w:r w:rsidRPr="001B49B2">
          <w:rPr>
            <w:rFonts w:ascii="Arial" w:eastAsiaTheme="majorEastAsia" w:hAnsi="Arial" w:cs="Arial"/>
            <w:bCs/>
            <w:sz w:val="20"/>
            <w:szCs w:val="20"/>
          </w:rPr>
          <w:t xml:space="preserve">aside value on the Intertie </w:t>
        </w:r>
        <w:r w:rsidRPr="008E08AD">
          <w:rPr>
            <w:rFonts w:ascii="Arial" w:eastAsiaTheme="majorEastAsia" w:hAnsi="Arial" w:cs="Arial"/>
            <w:bCs/>
            <w:sz w:val="20"/>
            <w:szCs w:val="20"/>
          </w:rPr>
          <w:t xml:space="preserve">in the </w:t>
        </w:r>
        <w:r w:rsidR="00604D0C" w:rsidRPr="00A86681">
          <w:rPr>
            <w:rFonts w:ascii="Arial" w:eastAsiaTheme="majorEastAsia" w:hAnsi="Arial" w:cs="Arial"/>
            <w:bCs/>
            <w:sz w:val="20"/>
            <w:szCs w:val="20"/>
          </w:rPr>
          <w:t>thirteen (</w:t>
        </w:r>
        <w:r w:rsidRPr="001B49B2">
          <w:rPr>
            <w:rFonts w:ascii="Arial" w:eastAsiaTheme="majorEastAsia" w:hAnsi="Arial" w:cs="Arial"/>
            <w:bCs/>
            <w:sz w:val="20"/>
            <w:szCs w:val="20"/>
          </w:rPr>
          <w:t>13</w:t>
        </w:r>
        <w:r w:rsidR="00604D0C" w:rsidRPr="00A86681">
          <w:rPr>
            <w:rFonts w:ascii="Arial" w:eastAsiaTheme="majorEastAsia" w:hAnsi="Arial" w:cs="Arial"/>
            <w:bCs/>
            <w:sz w:val="20"/>
            <w:szCs w:val="20"/>
          </w:rPr>
          <w:t>)</w:t>
        </w:r>
        <w:r w:rsidRPr="001B49B2">
          <w:rPr>
            <w:rFonts w:ascii="Arial" w:eastAsiaTheme="majorEastAsia" w:hAnsi="Arial" w:cs="Arial"/>
            <w:bCs/>
            <w:sz w:val="20"/>
            <w:szCs w:val="20"/>
          </w:rPr>
          <w:t xml:space="preserve">-month rolling process for the month of May is 1,000 MW; the amount set aside for </w:t>
        </w:r>
        <w:r w:rsidR="008151C9">
          <w:rPr>
            <w:rFonts w:ascii="Arial" w:eastAsiaTheme="majorEastAsia" w:hAnsi="Arial" w:cs="Arial"/>
            <w:bCs/>
            <w:sz w:val="20"/>
            <w:szCs w:val="20"/>
          </w:rPr>
          <w:lastRenderedPageBreak/>
          <w:t>N</w:t>
        </w:r>
        <w:r w:rsidRPr="001B49B2">
          <w:rPr>
            <w:rFonts w:ascii="Arial" w:eastAsiaTheme="majorEastAsia" w:hAnsi="Arial" w:cs="Arial"/>
            <w:bCs/>
            <w:sz w:val="20"/>
            <w:szCs w:val="20"/>
          </w:rPr>
          <w:t xml:space="preserve">ative </w:t>
        </w:r>
        <w:r w:rsidR="008151C9">
          <w:rPr>
            <w:rFonts w:ascii="Arial" w:eastAsiaTheme="majorEastAsia" w:hAnsi="Arial" w:cs="Arial"/>
            <w:bCs/>
            <w:sz w:val="20"/>
            <w:szCs w:val="20"/>
          </w:rPr>
          <w:t>L</w:t>
        </w:r>
        <w:r w:rsidRPr="001B49B2">
          <w:rPr>
            <w:rFonts w:ascii="Arial" w:eastAsiaTheme="majorEastAsia" w:hAnsi="Arial" w:cs="Arial"/>
            <w:bCs/>
            <w:sz w:val="20"/>
            <w:szCs w:val="20"/>
          </w:rPr>
          <w:t>oad based on historical showings is 10 MW at the Intertie; at the start of the monthly request window for May</w:t>
        </w:r>
        <w:r w:rsidR="00604D0C" w:rsidRPr="00A86681">
          <w:rPr>
            <w:rFonts w:ascii="Arial" w:eastAsiaTheme="majorEastAsia" w:hAnsi="Arial" w:cs="Arial"/>
            <w:bCs/>
            <w:sz w:val="20"/>
            <w:szCs w:val="20"/>
          </w:rPr>
          <w:t>,</w:t>
        </w:r>
        <w:r w:rsidRPr="00A86681">
          <w:rPr>
            <w:rFonts w:ascii="Arial" w:eastAsiaTheme="majorEastAsia" w:hAnsi="Arial" w:cs="Arial"/>
            <w:bCs/>
            <w:sz w:val="20"/>
            <w:szCs w:val="20"/>
          </w:rPr>
          <w:t xml:space="preserve"> </w:t>
        </w:r>
        <w:r w:rsidRPr="001B49B2">
          <w:rPr>
            <w:rFonts w:ascii="Arial" w:eastAsiaTheme="majorEastAsia" w:hAnsi="Arial" w:cs="Arial"/>
            <w:bCs/>
            <w:sz w:val="20"/>
            <w:szCs w:val="20"/>
          </w:rPr>
          <w:t xml:space="preserve">there is 100 MW of ATC for </w:t>
        </w:r>
        <w:r w:rsidR="00604D0C" w:rsidRPr="00A86681">
          <w:rPr>
            <w:rFonts w:ascii="Arial" w:eastAsiaTheme="majorEastAsia" w:hAnsi="Arial" w:cs="Arial"/>
            <w:bCs/>
            <w:sz w:val="20"/>
            <w:szCs w:val="20"/>
          </w:rPr>
          <w:t>the month of</w:t>
        </w:r>
        <w:r w:rsidR="00604D0C" w:rsidRPr="001B49B2">
          <w:rPr>
            <w:rFonts w:ascii="Arial" w:eastAsiaTheme="majorEastAsia" w:hAnsi="Arial" w:cs="Arial"/>
            <w:bCs/>
            <w:sz w:val="20"/>
            <w:szCs w:val="20"/>
          </w:rPr>
          <w:t xml:space="preserve"> </w:t>
        </w:r>
        <w:r w:rsidRPr="001B49B2">
          <w:rPr>
            <w:rFonts w:ascii="Arial" w:eastAsiaTheme="majorEastAsia" w:hAnsi="Arial" w:cs="Arial"/>
            <w:bCs/>
            <w:sz w:val="20"/>
            <w:szCs w:val="20"/>
          </w:rPr>
          <w:t xml:space="preserve">May that has not been </w:t>
        </w:r>
        <w:r w:rsidRPr="008E08AD">
          <w:rPr>
            <w:rFonts w:ascii="Arial" w:eastAsiaTheme="majorEastAsia" w:hAnsi="Arial" w:cs="Arial"/>
            <w:bCs/>
            <w:sz w:val="20"/>
            <w:szCs w:val="20"/>
          </w:rPr>
          <w:t xml:space="preserve">awarded </w:t>
        </w:r>
        <w:r w:rsidRPr="00530BAA">
          <w:rPr>
            <w:rFonts w:ascii="Arial" w:eastAsiaTheme="majorEastAsia" w:hAnsi="Arial" w:cs="Arial"/>
            <w:bCs/>
            <w:sz w:val="20"/>
            <w:szCs w:val="20"/>
          </w:rPr>
          <w:t xml:space="preserve">to Wheeling </w:t>
        </w:r>
        <w:proofErr w:type="spellStart"/>
        <w:r w:rsidRPr="00530BAA">
          <w:rPr>
            <w:rFonts w:ascii="Arial" w:eastAsiaTheme="majorEastAsia" w:hAnsi="Arial" w:cs="Arial"/>
            <w:bCs/>
            <w:sz w:val="20"/>
            <w:szCs w:val="20"/>
          </w:rPr>
          <w:t>Throughs</w:t>
        </w:r>
        <w:proofErr w:type="spellEnd"/>
        <w:r w:rsidRPr="00530BAA">
          <w:rPr>
            <w:rFonts w:ascii="Arial" w:eastAsiaTheme="majorEastAsia" w:hAnsi="Arial" w:cs="Arial"/>
            <w:bCs/>
            <w:sz w:val="20"/>
            <w:szCs w:val="20"/>
          </w:rPr>
          <w:t xml:space="preserve"> in prior months’ request windows; </w:t>
        </w:r>
        <w:r w:rsidRPr="001B49B2">
          <w:rPr>
            <w:rFonts w:ascii="Arial" w:eastAsiaTheme="majorEastAsia" w:hAnsi="Arial" w:cs="Arial"/>
            <w:bCs/>
            <w:sz w:val="20"/>
            <w:szCs w:val="20"/>
          </w:rPr>
          <w:t>and 1,100 MW of R</w:t>
        </w:r>
        <w:r w:rsidR="008151C9">
          <w:rPr>
            <w:rFonts w:ascii="Arial" w:eastAsiaTheme="majorEastAsia" w:hAnsi="Arial" w:cs="Arial"/>
            <w:bCs/>
            <w:sz w:val="20"/>
            <w:szCs w:val="20"/>
          </w:rPr>
          <w:t xml:space="preserve">esource </w:t>
        </w:r>
        <w:r w:rsidRPr="001B49B2">
          <w:rPr>
            <w:rFonts w:ascii="Arial" w:eastAsiaTheme="majorEastAsia" w:hAnsi="Arial" w:cs="Arial"/>
            <w:bCs/>
            <w:sz w:val="20"/>
            <w:szCs w:val="20"/>
          </w:rPr>
          <w:t>A</w:t>
        </w:r>
        <w:r w:rsidR="008151C9">
          <w:rPr>
            <w:rFonts w:ascii="Arial" w:eastAsiaTheme="majorEastAsia" w:hAnsi="Arial" w:cs="Arial"/>
            <w:bCs/>
            <w:sz w:val="20"/>
            <w:szCs w:val="20"/>
          </w:rPr>
          <w:t>dequacy</w:t>
        </w:r>
        <w:r w:rsidRPr="001B49B2">
          <w:rPr>
            <w:rFonts w:ascii="Arial" w:eastAsiaTheme="majorEastAsia" w:hAnsi="Arial" w:cs="Arial"/>
            <w:bCs/>
            <w:sz w:val="20"/>
            <w:szCs w:val="20"/>
          </w:rPr>
          <w:t xml:space="preserve"> and non-R</w:t>
        </w:r>
        <w:r w:rsidR="008151C9">
          <w:rPr>
            <w:rFonts w:ascii="Arial" w:eastAsiaTheme="majorEastAsia" w:hAnsi="Arial" w:cs="Arial"/>
            <w:bCs/>
            <w:sz w:val="20"/>
            <w:szCs w:val="20"/>
          </w:rPr>
          <w:t xml:space="preserve">esource </w:t>
        </w:r>
        <w:r w:rsidRPr="001B49B2">
          <w:rPr>
            <w:rFonts w:ascii="Arial" w:eastAsiaTheme="majorEastAsia" w:hAnsi="Arial" w:cs="Arial"/>
            <w:bCs/>
            <w:sz w:val="20"/>
            <w:szCs w:val="20"/>
          </w:rPr>
          <w:t>A</w:t>
        </w:r>
        <w:r w:rsidR="008151C9">
          <w:rPr>
            <w:rFonts w:ascii="Arial" w:eastAsiaTheme="majorEastAsia" w:hAnsi="Arial" w:cs="Arial"/>
            <w:bCs/>
            <w:sz w:val="20"/>
            <w:szCs w:val="20"/>
          </w:rPr>
          <w:t>dequacy</w:t>
        </w:r>
        <w:r w:rsidRPr="001B49B2">
          <w:rPr>
            <w:rFonts w:ascii="Arial" w:eastAsiaTheme="majorEastAsia" w:hAnsi="Arial" w:cs="Arial"/>
            <w:bCs/>
            <w:sz w:val="20"/>
            <w:szCs w:val="20"/>
          </w:rPr>
          <w:t xml:space="preserve"> import capacity is actually shown on the Intertie in the monthly showing process for the month of May. </w:t>
        </w:r>
        <w:r w:rsidR="00E64E7F" w:rsidRPr="001B49B2">
          <w:rPr>
            <w:rFonts w:ascii="Arial" w:eastAsiaTheme="majorEastAsia" w:hAnsi="Arial" w:cs="Arial"/>
            <w:bCs/>
            <w:sz w:val="20"/>
            <w:szCs w:val="20"/>
          </w:rPr>
          <w:t xml:space="preserve"> </w:t>
        </w:r>
        <w:r w:rsidRPr="001B49B2">
          <w:rPr>
            <w:rFonts w:ascii="Arial" w:eastAsiaTheme="majorEastAsia" w:hAnsi="Arial" w:cs="Arial"/>
            <w:bCs/>
            <w:sz w:val="20"/>
            <w:szCs w:val="20"/>
          </w:rPr>
          <w:t xml:space="preserve">Under these circumstances, the CAISO will reduce the ATC on the Intertie by </w:t>
        </w:r>
        <w:r w:rsidR="000D7A0A" w:rsidRPr="00E27CE1">
          <w:rPr>
            <w:rFonts w:ascii="Arial" w:eastAsiaTheme="majorEastAsia" w:hAnsi="Arial" w:cs="Arial"/>
            <w:bCs/>
            <w:sz w:val="20"/>
            <w:szCs w:val="20"/>
            <w:highlight w:val="yellow"/>
          </w:rPr>
          <w:t>100 MW</w:t>
        </w:r>
        <w:r w:rsidR="00656520">
          <w:rPr>
            <w:rFonts w:ascii="Arial" w:eastAsiaTheme="majorEastAsia" w:hAnsi="Arial" w:cs="Arial"/>
            <w:bCs/>
            <w:sz w:val="20"/>
            <w:szCs w:val="20"/>
          </w:rPr>
          <w:t xml:space="preserve"> </w:t>
        </w:r>
        <w:r w:rsidR="00656520" w:rsidRPr="00656520">
          <w:rPr>
            <w:rFonts w:ascii="Arial" w:eastAsiaTheme="majorEastAsia" w:hAnsi="Arial" w:cs="Arial"/>
            <w:bCs/>
            <w:sz w:val="20"/>
            <w:szCs w:val="20"/>
            <w:highlight w:val="yellow"/>
          </w:rPr>
          <w:t>assuming</w:t>
        </w:r>
        <w:r w:rsidR="00656520" w:rsidRPr="00E27CE1">
          <w:rPr>
            <w:rFonts w:ascii="Arial" w:eastAsiaTheme="majorEastAsia" w:hAnsi="Arial" w:cs="Arial"/>
            <w:bCs/>
            <w:sz w:val="20"/>
            <w:szCs w:val="20"/>
            <w:highlight w:val="yellow"/>
          </w:rPr>
          <w:t xml:space="preserve"> the 100 MW are not associated with an increase in the planning reserve margin for which an amount has been set aside in the load forecast uncertainty component of the TRM.</w:t>
        </w:r>
        <w:r w:rsidR="00656520">
          <w:rPr>
            <w:rFonts w:ascii="Arial" w:eastAsiaTheme="majorEastAsia" w:hAnsi="Arial" w:cs="Arial"/>
            <w:bCs/>
            <w:sz w:val="20"/>
            <w:szCs w:val="20"/>
          </w:rPr>
          <w:t xml:space="preserve"> </w:t>
        </w:r>
        <w:r w:rsidR="00656520" w:rsidRPr="00E27CE1">
          <w:rPr>
            <w:rFonts w:ascii="Arial" w:eastAsiaTheme="majorEastAsia" w:hAnsi="Arial" w:cs="Arial"/>
            <w:bCs/>
            <w:sz w:val="20"/>
            <w:szCs w:val="20"/>
            <w:highlight w:val="yellow"/>
          </w:rPr>
          <w:t xml:space="preserve">If the 100 MW were associated with an increase in the planning reserve margin and not simply a difference between historic values and the monthly Resource </w:t>
        </w:r>
        <w:r w:rsidR="0008107B" w:rsidRPr="00E27CE1">
          <w:rPr>
            <w:rFonts w:ascii="Arial" w:eastAsiaTheme="majorEastAsia" w:hAnsi="Arial" w:cs="Arial"/>
            <w:bCs/>
            <w:sz w:val="20"/>
            <w:szCs w:val="20"/>
            <w:highlight w:val="yellow"/>
          </w:rPr>
          <w:t>Adequacy</w:t>
        </w:r>
        <w:r w:rsidR="00656520" w:rsidRPr="00E27CE1">
          <w:rPr>
            <w:rFonts w:ascii="Arial" w:eastAsiaTheme="majorEastAsia" w:hAnsi="Arial" w:cs="Arial"/>
            <w:bCs/>
            <w:sz w:val="20"/>
            <w:szCs w:val="20"/>
            <w:highlight w:val="yellow"/>
          </w:rPr>
          <w:t xml:space="preserve"> and non-Resource Adequacy contract values and assuming the CAISO had set aside </w:t>
        </w:r>
        <w:r w:rsidRPr="00E27CE1">
          <w:rPr>
            <w:rFonts w:ascii="Arial" w:eastAsiaTheme="majorEastAsia" w:hAnsi="Arial" w:cs="Arial"/>
            <w:bCs/>
            <w:sz w:val="20"/>
            <w:szCs w:val="20"/>
            <w:highlight w:val="yellow"/>
          </w:rPr>
          <w:t xml:space="preserve">90 MW </w:t>
        </w:r>
        <w:r w:rsidR="00656520" w:rsidRPr="00E27CE1">
          <w:rPr>
            <w:rFonts w:ascii="Arial" w:eastAsiaTheme="majorEastAsia" w:hAnsi="Arial" w:cs="Arial"/>
            <w:bCs/>
            <w:sz w:val="20"/>
            <w:szCs w:val="20"/>
            <w:highlight w:val="yellow"/>
          </w:rPr>
          <w:t xml:space="preserve">in the TRM load forecast uncertainty component to account for changes in the planning </w:t>
        </w:r>
        <w:r w:rsidR="00066912" w:rsidRPr="00E27CE1">
          <w:rPr>
            <w:rFonts w:ascii="Arial" w:eastAsiaTheme="majorEastAsia" w:hAnsi="Arial" w:cs="Arial"/>
            <w:bCs/>
            <w:sz w:val="20"/>
            <w:szCs w:val="20"/>
            <w:highlight w:val="yellow"/>
          </w:rPr>
          <w:t>reserve</w:t>
        </w:r>
        <w:r w:rsidR="00656520" w:rsidRPr="00E27CE1">
          <w:rPr>
            <w:rFonts w:ascii="Arial" w:eastAsiaTheme="majorEastAsia" w:hAnsi="Arial" w:cs="Arial"/>
            <w:bCs/>
            <w:sz w:val="20"/>
            <w:szCs w:val="20"/>
            <w:highlight w:val="yellow"/>
          </w:rPr>
          <w:t xml:space="preserve"> margin, then ten </w:t>
        </w:r>
        <w:r w:rsidRPr="00E27CE1">
          <w:rPr>
            <w:rFonts w:ascii="Arial" w:eastAsiaTheme="majorEastAsia" w:hAnsi="Arial" w:cs="Arial"/>
            <w:bCs/>
            <w:sz w:val="20"/>
            <w:szCs w:val="20"/>
            <w:highlight w:val="yellow"/>
          </w:rPr>
          <w:t>(10</w:t>
        </w:r>
        <w:r w:rsidR="00656520" w:rsidRPr="00E27CE1">
          <w:rPr>
            <w:rFonts w:ascii="Arial" w:eastAsiaTheme="majorEastAsia" w:hAnsi="Arial" w:cs="Arial"/>
            <w:bCs/>
            <w:sz w:val="20"/>
            <w:szCs w:val="20"/>
            <w:highlight w:val="yellow"/>
          </w:rPr>
          <w:t>)</w:t>
        </w:r>
        <w:r w:rsidRPr="00E27CE1">
          <w:rPr>
            <w:rFonts w:ascii="Arial" w:eastAsiaTheme="majorEastAsia" w:hAnsi="Arial" w:cs="Arial"/>
            <w:bCs/>
            <w:sz w:val="20"/>
            <w:szCs w:val="20"/>
            <w:highlight w:val="yellow"/>
          </w:rPr>
          <w:t xml:space="preserve"> MW of the excess monthly showings will be supported by the TRM component, and 10 MW of ATC will be available for award</w:t>
        </w:r>
        <w:r w:rsidR="00604D0C" w:rsidRPr="00E27CE1">
          <w:rPr>
            <w:rFonts w:ascii="Arial" w:eastAsiaTheme="majorEastAsia" w:hAnsi="Arial" w:cs="Arial"/>
            <w:bCs/>
            <w:sz w:val="20"/>
            <w:szCs w:val="20"/>
            <w:highlight w:val="yellow"/>
          </w:rPr>
          <w:t>ing</w:t>
        </w:r>
        <w:r w:rsidRPr="00E27CE1">
          <w:rPr>
            <w:rFonts w:ascii="Arial" w:eastAsiaTheme="majorEastAsia" w:hAnsi="Arial" w:cs="Arial"/>
            <w:bCs/>
            <w:sz w:val="20"/>
            <w:szCs w:val="20"/>
            <w:highlight w:val="yellow"/>
          </w:rPr>
          <w:t xml:space="preserve"> as monthly Priority Wheeling </w:t>
        </w:r>
        <w:proofErr w:type="spellStart"/>
        <w:r w:rsidRPr="00E27CE1">
          <w:rPr>
            <w:rFonts w:ascii="Arial" w:eastAsiaTheme="majorEastAsia" w:hAnsi="Arial" w:cs="Arial"/>
            <w:bCs/>
            <w:sz w:val="20"/>
            <w:szCs w:val="20"/>
            <w:highlight w:val="yellow"/>
          </w:rPr>
          <w:t>Throughs</w:t>
        </w:r>
        <w:proofErr w:type="spellEnd"/>
        <w:r w:rsidRPr="00E27CE1">
          <w:rPr>
            <w:rFonts w:ascii="Arial" w:eastAsiaTheme="majorEastAsia" w:hAnsi="Arial" w:cs="Arial"/>
            <w:bCs/>
            <w:sz w:val="20"/>
            <w:szCs w:val="20"/>
            <w:highlight w:val="yellow"/>
          </w:rPr>
          <w:t xml:space="preserve"> for May.</w:t>
        </w:r>
      </w:ins>
    </w:p>
    <w:p w14:paraId="50A743CD" w14:textId="77777777" w:rsidR="009C48D5" w:rsidRPr="001B49B2" w:rsidRDefault="009C48D5" w:rsidP="00892B60">
      <w:pPr>
        <w:spacing w:line="240" w:lineRule="auto"/>
        <w:ind w:left="720"/>
        <w:rPr>
          <w:ins w:id="202" w:author="Author"/>
          <w:rFonts w:ascii="Arial" w:eastAsiaTheme="majorEastAsia" w:hAnsi="Arial" w:cs="Arial"/>
          <w:bCs/>
          <w:sz w:val="20"/>
          <w:szCs w:val="20"/>
        </w:rPr>
      </w:pPr>
    </w:p>
    <w:p w14:paraId="3BE0F9A6" w14:textId="65B5FDDC" w:rsidR="009C48D5" w:rsidRPr="00366AA9" w:rsidRDefault="00806AA0" w:rsidP="00D564D6">
      <w:pPr>
        <w:spacing w:line="240" w:lineRule="auto"/>
        <w:ind w:left="720"/>
        <w:rPr>
          <w:rFonts w:ascii="Arial" w:eastAsiaTheme="majorEastAsia" w:hAnsi="Arial" w:cs="Arial"/>
          <w:bCs/>
          <w:sz w:val="20"/>
          <w:szCs w:val="20"/>
        </w:rPr>
      </w:pPr>
      <w:ins w:id="203" w:author="Author">
        <w:r w:rsidRPr="00E27CE1">
          <w:rPr>
            <w:rFonts w:ascii="Arial" w:eastAsiaTheme="majorEastAsia" w:hAnsi="Arial" w:cs="Arial"/>
            <w:bCs/>
            <w:sz w:val="20"/>
            <w:szCs w:val="20"/>
            <w:highlight w:val="yellow"/>
          </w:rPr>
          <w:t>Finally, assume the circumstances in the prior example except there is zero MW of ATC available prior to the Resource Adequacy and non-Resource Adequacy showing deadline and the start of the request window for ATC</w:t>
        </w:r>
        <w:r w:rsidR="00604D0C" w:rsidRPr="00E27CE1">
          <w:rPr>
            <w:rFonts w:ascii="Arial" w:eastAsiaTheme="majorEastAsia" w:hAnsi="Arial" w:cs="Arial"/>
            <w:bCs/>
            <w:sz w:val="20"/>
            <w:szCs w:val="20"/>
            <w:highlight w:val="yellow"/>
          </w:rPr>
          <w:t xml:space="preserve"> for the month of May</w:t>
        </w:r>
        <w:r w:rsidRPr="00E27CE1">
          <w:rPr>
            <w:rFonts w:ascii="Arial" w:eastAsiaTheme="majorEastAsia" w:hAnsi="Arial" w:cs="Arial"/>
            <w:bCs/>
            <w:sz w:val="20"/>
            <w:szCs w:val="20"/>
            <w:highlight w:val="yellow"/>
          </w:rPr>
          <w:t xml:space="preserve">. </w:t>
        </w:r>
        <w:r w:rsidR="00E64E7F" w:rsidRPr="00E27CE1">
          <w:rPr>
            <w:rFonts w:ascii="Arial" w:eastAsiaTheme="majorEastAsia" w:hAnsi="Arial" w:cs="Arial"/>
            <w:bCs/>
            <w:sz w:val="20"/>
            <w:szCs w:val="20"/>
            <w:highlight w:val="yellow"/>
          </w:rPr>
          <w:t xml:space="preserve"> </w:t>
        </w:r>
        <w:r w:rsidRPr="00E27CE1">
          <w:rPr>
            <w:rFonts w:ascii="Arial" w:eastAsiaTheme="majorEastAsia" w:hAnsi="Arial" w:cs="Arial"/>
            <w:bCs/>
            <w:sz w:val="20"/>
            <w:szCs w:val="20"/>
            <w:highlight w:val="yellow"/>
          </w:rPr>
          <w:t xml:space="preserve">The CAISO will continue to honor all of the ATC that has been previously awarded to Priority Wheeling </w:t>
        </w:r>
        <w:proofErr w:type="spellStart"/>
        <w:r w:rsidRPr="00E27CE1">
          <w:rPr>
            <w:rFonts w:ascii="Arial" w:eastAsiaTheme="majorEastAsia" w:hAnsi="Arial" w:cs="Arial"/>
            <w:bCs/>
            <w:sz w:val="20"/>
            <w:szCs w:val="20"/>
            <w:highlight w:val="yellow"/>
          </w:rPr>
          <w:t>Throughs</w:t>
        </w:r>
        <w:proofErr w:type="spellEnd"/>
        <w:r w:rsidR="0008107B">
          <w:rPr>
            <w:rFonts w:ascii="Arial" w:eastAsiaTheme="majorEastAsia" w:hAnsi="Arial" w:cs="Arial"/>
            <w:bCs/>
            <w:sz w:val="20"/>
            <w:szCs w:val="20"/>
            <w:highlight w:val="yellow"/>
          </w:rPr>
          <w:t xml:space="preserve"> in</w:t>
        </w:r>
        <w:r w:rsidRPr="00E27CE1">
          <w:rPr>
            <w:rFonts w:ascii="Arial" w:eastAsiaTheme="majorEastAsia" w:hAnsi="Arial" w:cs="Arial"/>
            <w:bCs/>
            <w:sz w:val="20"/>
            <w:szCs w:val="20"/>
            <w:highlight w:val="yellow"/>
          </w:rPr>
          <w:t xml:space="preserve"> prior mo</w:t>
        </w:r>
        <w:r w:rsidR="00892B60" w:rsidRPr="00E27CE1">
          <w:rPr>
            <w:rFonts w:ascii="Arial" w:eastAsiaTheme="majorEastAsia" w:hAnsi="Arial" w:cs="Arial"/>
            <w:bCs/>
            <w:sz w:val="20"/>
            <w:szCs w:val="20"/>
            <w:highlight w:val="yellow"/>
          </w:rPr>
          <w:t>n</w:t>
        </w:r>
        <w:r w:rsidRPr="00E27CE1">
          <w:rPr>
            <w:rFonts w:ascii="Arial" w:eastAsiaTheme="majorEastAsia" w:hAnsi="Arial" w:cs="Arial"/>
            <w:bCs/>
            <w:sz w:val="20"/>
            <w:szCs w:val="20"/>
            <w:highlight w:val="yellow"/>
          </w:rPr>
          <w:t xml:space="preserve">thly request windows, and </w:t>
        </w:r>
        <w:r w:rsidR="00656520" w:rsidRPr="00E27CE1">
          <w:rPr>
            <w:rFonts w:ascii="Arial" w:eastAsiaTheme="majorEastAsia" w:hAnsi="Arial" w:cs="Arial"/>
            <w:bCs/>
            <w:sz w:val="20"/>
            <w:szCs w:val="20"/>
            <w:highlight w:val="yellow"/>
          </w:rPr>
          <w:t>no additional ATC will be available for the actual Resource Adequacy and non-Resource Adequacy showings above the historic values used to set ATC.</w:t>
        </w:r>
        <w:r w:rsidR="009A1198">
          <w:rPr>
            <w:rFonts w:ascii="Arial" w:eastAsiaTheme="majorEastAsia" w:hAnsi="Arial" w:cs="Arial"/>
            <w:bCs/>
            <w:sz w:val="20"/>
            <w:szCs w:val="20"/>
            <w:highlight w:val="yellow"/>
          </w:rPr>
          <w:t xml:space="preserve"> </w:t>
        </w:r>
        <w:r w:rsidR="00656520" w:rsidRPr="00E27CE1">
          <w:rPr>
            <w:rFonts w:ascii="Arial" w:eastAsiaTheme="majorEastAsia" w:hAnsi="Arial" w:cs="Arial"/>
            <w:bCs/>
            <w:sz w:val="20"/>
            <w:szCs w:val="20"/>
            <w:highlight w:val="yellow"/>
          </w:rPr>
          <w:t xml:space="preserve"> If the excess Resource Adequacy and non-Resource Adequacy showings were associated with an increase in the planning reserve margin, 9</w:t>
        </w:r>
        <w:r w:rsidRPr="00E27CE1">
          <w:rPr>
            <w:rFonts w:ascii="Arial" w:eastAsiaTheme="majorEastAsia" w:hAnsi="Arial" w:cs="Arial"/>
            <w:bCs/>
            <w:sz w:val="20"/>
            <w:szCs w:val="20"/>
            <w:highlight w:val="yellow"/>
          </w:rPr>
          <w:t xml:space="preserve">0 MW of the excess monthly showings will be supported by the TRM component that accounts for </w:t>
        </w:r>
        <w:r w:rsidR="00734168" w:rsidRPr="00E27CE1">
          <w:rPr>
            <w:rFonts w:ascii="Arial" w:eastAsiaTheme="majorEastAsia" w:hAnsi="Arial" w:cs="Arial"/>
            <w:bCs/>
            <w:sz w:val="20"/>
            <w:szCs w:val="20"/>
            <w:highlight w:val="yellow"/>
          </w:rPr>
          <w:t xml:space="preserve">such load forecast uncertainty. </w:t>
        </w:r>
      </w:ins>
    </w:p>
    <w:p w14:paraId="7051F8D9" w14:textId="77777777" w:rsidR="009C48D5" w:rsidRPr="00366AA9" w:rsidRDefault="009C48D5" w:rsidP="00366AA9">
      <w:pPr>
        <w:spacing w:line="240" w:lineRule="auto"/>
        <w:ind w:left="720"/>
        <w:rPr>
          <w:ins w:id="204" w:author="Author"/>
          <w:del w:id="205" w:author="Author"/>
          <w:rFonts w:ascii="Arial" w:eastAsiaTheme="majorEastAsia" w:hAnsi="Arial" w:cs="Arial"/>
          <w:bCs/>
          <w:sz w:val="20"/>
          <w:szCs w:val="20"/>
        </w:rPr>
      </w:pPr>
    </w:p>
    <w:p w14:paraId="13C4965E" w14:textId="77777777" w:rsidR="009C48D5" w:rsidRPr="00366AA9" w:rsidRDefault="009C48D5" w:rsidP="00366AA9">
      <w:pPr>
        <w:spacing w:line="240" w:lineRule="auto"/>
        <w:ind w:left="720" w:hanging="720"/>
        <w:rPr>
          <w:ins w:id="206" w:author="Author"/>
          <w:rFonts w:ascii="Arial" w:hAnsi="Arial" w:cs="Arial"/>
          <w:sz w:val="20"/>
          <w:szCs w:val="20"/>
        </w:rPr>
      </w:pPr>
    </w:p>
    <w:p w14:paraId="77C95F99" w14:textId="77777777" w:rsidR="009C48D5" w:rsidRPr="00366AA9" w:rsidRDefault="00806AA0" w:rsidP="00D564D6">
      <w:pPr>
        <w:spacing w:line="240" w:lineRule="auto"/>
        <w:rPr>
          <w:ins w:id="207" w:author="Author"/>
          <w:rFonts w:ascii="Arial" w:hAnsi="Arial" w:cs="Arial"/>
          <w:sz w:val="20"/>
          <w:szCs w:val="20"/>
        </w:rPr>
      </w:pPr>
      <w:ins w:id="208" w:author="Author">
        <w:r w:rsidRPr="00366AA9">
          <w:rPr>
            <w:rFonts w:ascii="Arial" w:hAnsi="Arial" w:cs="Arial"/>
            <w:b/>
            <w:bCs/>
            <w:sz w:val="20"/>
            <w:szCs w:val="20"/>
          </w:rPr>
          <w:t>L.1.4</w:t>
        </w:r>
        <w:r w:rsidRPr="00366AA9">
          <w:rPr>
            <w:rFonts w:ascii="Arial" w:hAnsi="Arial" w:cs="Arial"/>
            <w:b/>
            <w:bCs/>
            <w:sz w:val="20"/>
            <w:szCs w:val="20"/>
          </w:rPr>
          <w:tab/>
          <w:t xml:space="preserve">[Not </w:t>
        </w:r>
        <w:r w:rsidR="00366AA9">
          <w:rPr>
            <w:rFonts w:ascii="Arial" w:hAnsi="Arial" w:cs="Arial"/>
            <w:b/>
            <w:bCs/>
            <w:sz w:val="20"/>
            <w:szCs w:val="20"/>
          </w:rPr>
          <w:t>U</w:t>
        </w:r>
        <w:r w:rsidRPr="00366AA9">
          <w:rPr>
            <w:rFonts w:ascii="Arial" w:hAnsi="Arial" w:cs="Arial"/>
            <w:b/>
            <w:bCs/>
            <w:sz w:val="20"/>
            <w:szCs w:val="20"/>
          </w:rPr>
          <w:t>sed]</w:t>
        </w:r>
      </w:ins>
    </w:p>
    <w:p w14:paraId="5113322F" w14:textId="77777777" w:rsidR="009C48D5" w:rsidRPr="00366AA9" w:rsidRDefault="009C48D5" w:rsidP="00366AA9">
      <w:pPr>
        <w:spacing w:line="240" w:lineRule="auto"/>
        <w:rPr>
          <w:rFonts w:ascii="Arial" w:hAnsi="Arial" w:cs="Arial"/>
          <w:sz w:val="20"/>
          <w:szCs w:val="20"/>
        </w:rPr>
      </w:pPr>
    </w:p>
    <w:p w14:paraId="68790698" w14:textId="77777777" w:rsidR="009C48D5" w:rsidRPr="00366AA9" w:rsidRDefault="00806AA0" w:rsidP="00D564D6">
      <w:pPr>
        <w:pStyle w:val="Style1"/>
        <w:rPr>
          <w:rFonts w:cs="Arial"/>
          <w:szCs w:val="20"/>
        </w:rPr>
      </w:pPr>
      <w:bookmarkStart w:id="209" w:name="_Toc502663909"/>
      <w:r w:rsidRPr="00366AA9">
        <w:rPr>
          <w:rStyle w:val="Heading3Char"/>
          <w:rFonts w:eastAsiaTheme="minorHAnsi" w:cs="Arial"/>
          <w:szCs w:val="20"/>
        </w:rPr>
        <w:t>L.1.5</w:t>
      </w:r>
      <w:r w:rsidRPr="00366AA9">
        <w:rPr>
          <w:rStyle w:val="Heading3Char"/>
          <w:rFonts w:eastAsiaTheme="minorHAnsi" w:cs="Arial"/>
          <w:szCs w:val="20"/>
        </w:rPr>
        <w:tab/>
        <w:t>Transmission Reliability Margin (TRM)</w:t>
      </w:r>
      <w:bookmarkEnd w:id="209"/>
      <w:r w:rsidRPr="00366AA9">
        <w:rPr>
          <w:rFonts w:cs="Arial"/>
          <w:szCs w:val="20"/>
        </w:rPr>
        <w:t xml:space="preserve"> is an amount of transmission transfer capability reserved at a CAISO Intertie point that is necessary to provide reasonable assurance that the interconnected transmission network will be secure.  TRM accounts for the inherent uncertainty in system conditions and the need for operating flexibility to ensure reliable system operation as system conditions change.</w:t>
      </w:r>
    </w:p>
    <w:p w14:paraId="05FEE70A" w14:textId="1905C559" w:rsidR="009C48D5" w:rsidRPr="00366AA9" w:rsidRDefault="00806AA0" w:rsidP="00D564D6">
      <w:pPr>
        <w:pStyle w:val="Style2"/>
        <w:rPr>
          <w:rFonts w:cs="Arial"/>
          <w:szCs w:val="20"/>
        </w:rPr>
      </w:pPr>
      <w:r w:rsidRPr="00366AA9">
        <w:rPr>
          <w:rFonts w:cs="Arial"/>
          <w:szCs w:val="20"/>
        </w:rPr>
        <w:t xml:space="preserve">The CAISO uses TRM at Intertie points to account for </w:t>
      </w:r>
      <w:del w:id="210" w:author="Author">
        <w:r w:rsidRPr="00366AA9">
          <w:rPr>
            <w:rFonts w:cs="Arial"/>
            <w:szCs w:val="20"/>
          </w:rPr>
          <w:delText xml:space="preserve">the following </w:delText>
        </w:r>
      </w:del>
      <w:r w:rsidRPr="00366AA9">
        <w:rPr>
          <w:rFonts w:cs="Arial"/>
          <w:szCs w:val="20"/>
        </w:rPr>
        <w:t>NERC-approved components of uncertainty</w:t>
      </w:r>
      <w:ins w:id="211" w:author="Author">
        <w:r w:rsidR="00F4384C">
          <w:rPr>
            <w:rFonts w:cs="Arial"/>
            <w:szCs w:val="20"/>
          </w:rPr>
          <w:t xml:space="preserve"> as described in the </w:t>
        </w:r>
        <w:r w:rsidR="004F7935">
          <w:rPr>
            <w:rFonts w:cs="Arial"/>
            <w:szCs w:val="20"/>
          </w:rPr>
          <w:t>Transmission Reliability Margin Implementation Document</w:t>
        </w:r>
        <w:r w:rsidR="002D3CC9">
          <w:rPr>
            <w:rFonts w:cs="Arial"/>
            <w:szCs w:val="20"/>
          </w:rPr>
          <w:t xml:space="preserve"> (TRM Document)</w:t>
        </w:r>
        <w:r w:rsidR="00F4384C">
          <w:rPr>
            <w:rFonts w:cs="Arial"/>
            <w:szCs w:val="20"/>
          </w:rPr>
          <w:t>, including</w:t>
        </w:r>
      </w:ins>
      <w:r w:rsidRPr="00366AA9">
        <w:rPr>
          <w:rFonts w:cs="Arial"/>
          <w:szCs w:val="20"/>
        </w:rPr>
        <w:t>:</w:t>
      </w:r>
    </w:p>
    <w:p w14:paraId="48F88FAA" w14:textId="77777777" w:rsidR="009C48D5" w:rsidRPr="00366AA9" w:rsidRDefault="00806AA0" w:rsidP="009C48D5">
      <w:pPr>
        <w:pStyle w:val="Style1"/>
        <w:numPr>
          <w:ilvl w:val="0"/>
          <w:numId w:val="35"/>
        </w:numPr>
        <w:ind w:left="1440" w:hanging="720"/>
        <w:rPr>
          <w:rFonts w:cs="Arial"/>
          <w:szCs w:val="20"/>
        </w:rPr>
      </w:pPr>
      <w:r w:rsidRPr="00366AA9">
        <w:rPr>
          <w:rFonts w:cs="Arial"/>
          <w:szCs w:val="20"/>
        </w:rPr>
        <w:t>Forecast uncertainty in transmission system topology, including forced or unplanned outages or maintenance outages.</w:t>
      </w:r>
    </w:p>
    <w:p w14:paraId="02AC3FC8" w14:textId="77777777" w:rsidR="009C48D5" w:rsidRPr="00366AA9" w:rsidRDefault="00806AA0" w:rsidP="009C48D5">
      <w:pPr>
        <w:pStyle w:val="Style1"/>
        <w:numPr>
          <w:ilvl w:val="0"/>
          <w:numId w:val="35"/>
        </w:numPr>
        <w:ind w:left="1440" w:hanging="720"/>
        <w:rPr>
          <w:rFonts w:cs="Arial"/>
          <w:szCs w:val="20"/>
        </w:rPr>
      </w:pPr>
      <w:r w:rsidRPr="00366AA9">
        <w:rPr>
          <w:rFonts w:cs="Arial"/>
          <w:szCs w:val="20"/>
        </w:rPr>
        <w:t>Allowances for parallel path (loop flow) impacts, including unscheduled loop flow.</w:t>
      </w:r>
    </w:p>
    <w:p w14:paraId="25179906" w14:textId="77777777" w:rsidR="009C48D5" w:rsidRPr="00366AA9" w:rsidRDefault="00806AA0" w:rsidP="009C48D5">
      <w:pPr>
        <w:pStyle w:val="Style1"/>
        <w:numPr>
          <w:ilvl w:val="0"/>
          <w:numId w:val="35"/>
        </w:numPr>
        <w:ind w:left="1440" w:hanging="720"/>
        <w:rPr>
          <w:ins w:id="212" w:author="Author"/>
          <w:rFonts w:cs="Arial"/>
          <w:szCs w:val="20"/>
        </w:rPr>
      </w:pPr>
      <w:r w:rsidRPr="00366AA9">
        <w:rPr>
          <w:rFonts w:cs="Arial"/>
          <w:szCs w:val="20"/>
        </w:rPr>
        <w:t>Allowances for simultaneous path interactions.</w:t>
      </w:r>
    </w:p>
    <w:p w14:paraId="15564BF5" w14:textId="77777777" w:rsidR="009C48D5" w:rsidRPr="00366AA9" w:rsidRDefault="00806AA0" w:rsidP="009C48D5">
      <w:pPr>
        <w:pStyle w:val="Style1"/>
        <w:numPr>
          <w:ilvl w:val="0"/>
          <w:numId w:val="35"/>
        </w:numPr>
        <w:ind w:left="1440" w:hanging="720"/>
        <w:rPr>
          <w:ins w:id="213" w:author="Author"/>
          <w:rFonts w:cs="Arial"/>
          <w:szCs w:val="20"/>
        </w:rPr>
      </w:pPr>
      <w:ins w:id="214" w:author="Author">
        <w:r w:rsidRPr="00366AA9">
          <w:rPr>
            <w:rFonts w:cs="Arial"/>
            <w:szCs w:val="20"/>
          </w:rPr>
          <w:t>Aggregate load forecast uncertainty.</w:t>
        </w:r>
      </w:ins>
    </w:p>
    <w:p w14:paraId="2AACB924" w14:textId="77777777" w:rsidR="009C48D5" w:rsidRPr="00366AA9" w:rsidRDefault="00806AA0" w:rsidP="009C48D5">
      <w:pPr>
        <w:pStyle w:val="Style1"/>
        <w:numPr>
          <w:ilvl w:val="0"/>
          <w:numId w:val="35"/>
        </w:numPr>
        <w:ind w:left="1440" w:hanging="720"/>
        <w:rPr>
          <w:rFonts w:cs="Arial"/>
          <w:szCs w:val="20"/>
        </w:rPr>
      </w:pPr>
      <w:ins w:id="215" w:author="Author">
        <w:r w:rsidRPr="00366AA9">
          <w:rPr>
            <w:rFonts w:cs="Arial"/>
            <w:szCs w:val="20"/>
          </w:rPr>
          <w:t>Variations in generation dispatch (including, but not limited to, forced or unplanned Outages, maintenance Outages, and future resource conditions).</w:t>
        </w:r>
      </w:ins>
    </w:p>
    <w:p w14:paraId="3F476A54" w14:textId="7FCF30B9" w:rsidR="009C48D5" w:rsidRPr="00366AA9" w:rsidRDefault="00806AA0" w:rsidP="00D564D6">
      <w:pPr>
        <w:pStyle w:val="Style2"/>
        <w:rPr>
          <w:rFonts w:cs="Arial"/>
          <w:szCs w:val="20"/>
        </w:rPr>
      </w:pPr>
      <w:r w:rsidRPr="000124F1">
        <w:rPr>
          <w:rFonts w:cs="Arial"/>
          <w:szCs w:val="20"/>
        </w:rPr>
        <w:t xml:space="preserve">The CAISO </w:t>
      </w:r>
      <w:ins w:id="216" w:author="Author">
        <w:r w:rsidR="000F79C4" w:rsidRPr="00E27CE1">
          <w:rPr>
            <w:rFonts w:cs="Arial"/>
            <w:szCs w:val="20"/>
            <w:highlight w:val="yellow"/>
          </w:rPr>
          <w:t>will</w:t>
        </w:r>
        <w:r w:rsidR="00C91C2B">
          <w:rPr>
            <w:rFonts w:cs="Arial"/>
            <w:szCs w:val="20"/>
          </w:rPr>
          <w:t xml:space="preserve"> </w:t>
        </w:r>
        <w:r w:rsidR="00562B7D" w:rsidRPr="00A86681">
          <w:rPr>
            <w:rFonts w:cs="Arial"/>
            <w:szCs w:val="20"/>
          </w:rPr>
          <w:t>establish TRM in all applicable horizons</w:t>
        </w:r>
        <w:r w:rsidR="005807B8">
          <w:rPr>
            <w:rFonts w:cs="Arial"/>
            <w:szCs w:val="20"/>
          </w:rPr>
          <w:t xml:space="preserve"> </w:t>
        </w:r>
        <w:r w:rsidR="005807B8" w:rsidRPr="00E27CE1">
          <w:rPr>
            <w:rFonts w:cs="Arial"/>
            <w:szCs w:val="20"/>
            <w:highlight w:val="yellow"/>
          </w:rPr>
          <w:t xml:space="preserve">and </w:t>
        </w:r>
        <w:r w:rsidR="009E4868">
          <w:rPr>
            <w:rFonts w:cs="Arial"/>
            <w:szCs w:val="20"/>
            <w:highlight w:val="yellow"/>
          </w:rPr>
          <w:t xml:space="preserve">may </w:t>
        </w:r>
        <w:r w:rsidR="005807B8" w:rsidRPr="00E27CE1">
          <w:rPr>
            <w:rFonts w:cs="Arial"/>
            <w:szCs w:val="20"/>
            <w:highlight w:val="yellow"/>
          </w:rPr>
          <w:t>change</w:t>
        </w:r>
        <w:r w:rsidR="00B30526">
          <w:rPr>
            <w:rFonts w:cs="Arial"/>
            <w:szCs w:val="20"/>
            <w:highlight w:val="yellow"/>
          </w:rPr>
          <w:t xml:space="preserve"> (increase or decrease)</w:t>
        </w:r>
        <w:r w:rsidR="00967631">
          <w:rPr>
            <w:rFonts w:cs="Arial"/>
            <w:szCs w:val="20"/>
            <w:highlight w:val="yellow"/>
          </w:rPr>
          <w:t xml:space="preserve"> </w:t>
        </w:r>
        <w:r w:rsidR="005807B8" w:rsidRPr="00E27CE1">
          <w:rPr>
            <w:rFonts w:cs="Arial"/>
            <w:szCs w:val="20"/>
            <w:highlight w:val="yellow"/>
          </w:rPr>
          <w:t>TRM values across such horizons</w:t>
        </w:r>
        <w:r w:rsidR="009B6E16" w:rsidRPr="00A86681">
          <w:rPr>
            <w:rFonts w:cs="Arial"/>
            <w:szCs w:val="20"/>
          </w:rPr>
          <w:t xml:space="preserve">, including prior to Market Close of the DAM and RTM.  </w:t>
        </w:r>
        <w:r w:rsidR="00B30526" w:rsidRPr="00E27CE1">
          <w:rPr>
            <w:rFonts w:cs="Arial"/>
            <w:szCs w:val="20"/>
            <w:highlight w:val="yellow"/>
          </w:rPr>
          <w:t xml:space="preserve">To the </w:t>
        </w:r>
        <w:r w:rsidR="00B30526" w:rsidRPr="00E27CE1">
          <w:rPr>
            <w:rFonts w:cs="Arial"/>
            <w:szCs w:val="20"/>
            <w:highlight w:val="yellow"/>
          </w:rPr>
          <w:lastRenderedPageBreak/>
          <w:t>extent TRM values are decreased in a given horizon, additional ATC would become available in that horizon.</w:t>
        </w:r>
        <w:r w:rsidR="00B30526">
          <w:rPr>
            <w:rFonts w:cs="Arial"/>
            <w:szCs w:val="20"/>
          </w:rPr>
          <w:t xml:space="preserve"> </w:t>
        </w:r>
        <w:r w:rsidR="00562B7D" w:rsidRPr="00A86681">
          <w:rPr>
            <w:rFonts w:cs="Arial"/>
            <w:szCs w:val="20"/>
          </w:rPr>
          <w:t xml:space="preserve"> </w:t>
        </w:r>
      </w:ins>
      <w:del w:id="217" w:author="Author">
        <w:r w:rsidRPr="000124F1" w:rsidDel="0079035A">
          <w:rPr>
            <w:rFonts w:cs="Arial"/>
            <w:szCs w:val="20"/>
          </w:rPr>
          <w:delText>establishe</w:delText>
        </w:r>
        <w:r w:rsidRPr="000124F1" w:rsidDel="00562B7D">
          <w:rPr>
            <w:rFonts w:cs="Arial"/>
            <w:szCs w:val="20"/>
          </w:rPr>
          <w:delText>s</w:delText>
        </w:r>
        <w:r w:rsidRPr="000124F1" w:rsidDel="0079035A">
          <w:rPr>
            <w:rFonts w:cs="Arial"/>
            <w:szCs w:val="20"/>
          </w:rPr>
          <w:delText xml:space="preserve"> hourly TRM values for each of the applicable components of uncertainty prior to the Market Close of the RTM.  </w:delText>
        </w:r>
        <w:r w:rsidRPr="000124F1" w:rsidDel="00A86C22">
          <w:rPr>
            <w:rFonts w:cs="Arial"/>
            <w:szCs w:val="20"/>
          </w:rPr>
          <w:delText xml:space="preserve">The CAISO does not use TRM (i.e., TRM values for Intertie points are set at zero) during the beyond day-ahead and pre-schedule (i.e., planning) time frame identified in R.1.3.3 of NERC Reliability Standard MOD-008-1.  </w:delText>
        </w:r>
        <w:r w:rsidRPr="000124F1" w:rsidDel="009B6E16">
          <w:rPr>
            <w:rFonts w:cs="Arial"/>
            <w:szCs w:val="20"/>
          </w:rPr>
          <w:delText>A positive TRM value for a given hour is set only if one or more of the conditions set forth below exists for a</w:delText>
        </w:r>
        <w:r w:rsidRPr="00366AA9" w:rsidDel="009B6E16">
          <w:rPr>
            <w:rFonts w:cs="Arial"/>
            <w:szCs w:val="20"/>
          </w:rPr>
          <w:delText xml:space="preserve"> particular Intertie point.  Where none of these conditions exist, the TRM value for a given </w:delText>
        </w:r>
        <w:r w:rsidRPr="00366AA9" w:rsidDel="00332805">
          <w:rPr>
            <w:rFonts w:cs="Arial"/>
            <w:szCs w:val="20"/>
          </w:rPr>
          <w:delText>hour</w:delText>
        </w:r>
        <w:r w:rsidRPr="00366AA9" w:rsidDel="009B6E16">
          <w:rPr>
            <w:rFonts w:cs="Arial"/>
            <w:szCs w:val="20"/>
          </w:rPr>
          <w:delText xml:space="preserve"> is set at zero.</w:delText>
        </w:r>
      </w:del>
    </w:p>
    <w:p w14:paraId="4DAAFD3C" w14:textId="77777777" w:rsidR="009C48D5" w:rsidRPr="00366AA9" w:rsidRDefault="00806AA0" w:rsidP="00D564D6">
      <w:pPr>
        <w:pStyle w:val="Style2"/>
        <w:rPr>
          <w:rFonts w:cs="Arial"/>
          <w:szCs w:val="20"/>
        </w:rPr>
      </w:pPr>
      <w:r w:rsidRPr="00366AA9">
        <w:rPr>
          <w:rFonts w:cs="Arial"/>
          <w:szCs w:val="20"/>
        </w:rPr>
        <w:t>The methodology the CAISO uses to establish each component of uncertainty is as follows:</w:t>
      </w:r>
    </w:p>
    <w:p w14:paraId="33C1CF53" w14:textId="4A8D2031" w:rsidR="009C48D5" w:rsidRPr="00366AA9" w:rsidRDefault="00806AA0" w:rsidP="00D564D6">
      <w:pPr>
        <w:pStyle w:val="Style2"/>
        <w:rPr>
          <w:rFonts w:cs="Arial"/>
          <w:szCs w:val="20"/>
        </w:rPr>
      </w:pPr>
      <w:r w:rsidRPr="00366AA9">
        <w:rPr>
          <w:rFonts w:cs="Arial"/>
          <w:szCs w:val="20"/>
        </w:rPr>
        <w:t xml:space="preserve">The CAISO uses the transmission system topology component of uncertainty to address a potential ATC path limit reduction at an Intertie resulting from an emerging event, such as an approaching wildfire, that is expected to cause a </w:t>
      </w:r>
      <w:proofErr w:type="spellStart"/>
      <w:r w:rsidRPr="00366AA9">
        <w:rPr>
          <w:rFonts w:cs="Arial"/>
          <w:szCs w:val="20"/>
        </w:rPr>
        <w:t>derate</w:t>
      </w:r>
      <w:proofErr w:type="spellEnd"/>
      <w:r w:rsidRPr="00366AA9">
        <w:rPr>
          <w:rFonts w:cs="Arial"/>
          <w:szCs w:val="20"/>
        </w:rPr>
        <w:t xml:space="preserve"> of one or more transmission facilities comprising the ATC path.  When the CAISO, based on existing circumstances, forecasts that such a </w:t>
      </w:r>
      <w:proofErr w:type="spellStart"/>
      <w:r w:rsidRPr="00366AA9">
        <w:rPr>
          <w:rFonts w:cs="Arial"/>
          <w:szCs w:val="20"/>
        </w:rPr>
        <w:t>derate</w:t>
      </w:r>
      <w:proofErr w:type="spellEnd"/>
      <w:r w:rsidRPr="00366AA9">
        <w:rPr>
          <w:rFonts w:cs="Arial"/>
          <w:szCs w:val="20"/>
        </w:rPr>
        <w:t xml:space="preserve"> is expected to occur, the CAISO may establish a TRM value for the affected ATC path in an amount up to, but no greater than, the amount of the expected </w:t>
      </w:r>
      <w:proofErr w:type="spellStart"/>
      <w:r w:rsidRPr="00366AA9">
        <w:rPr>
          <w:rFonts w:cs="Arial"/>
          <w:szCs w:val="20"/>
        </w:rPr>
        <w:t>derate</w:t>
      </w:r>
      <w:proofErr w:type="spellEnd"/>
      <w:r w:rsidRPr="00366AA9">
        <w:rPr>
          <w:rFonts w:cs="Arial"/>
          <w:szCs w:val="20"/>
        </w:rPr>
        <w:t>.</w:t>
      </w:r>
      <w:ins w:id="218" w:author="Author">
        <w:r w:rsidRPr="00366AA9">
          <w:rPr>
            <w:rFonts w:cs="Arial"/>
            <w:szCs w:val="20"/>
          </w:rPr>
          <w:t xml:space="preserve">  The CAISO will set the transmission system topology component of uncertainty as a percentage of TTC pursuant to the CAISO </w:t>
        </w:r>
        <w:r w:rsidR="002D3CC9">
          <w:rPr>
            <w:rFonts w:cs="Arial"/>
            <w:szCs w:val="20"/>
          </w:rPr>
          <w:t xml:space="preserve">TRM </w:t>
        </w:r>
        <w:r w:rsidRPr="00366AA9">
          <w:rPr>
            <w:rFonts w:cs="Arial"/>
            <w:szCs w:val="20"/>
          </w:rPr>
          <w:t xml:space="preserve">Implementation Document, </w:t>
        </w:r>
        <w:r w:rsidR="00627894" w:rsidRPr="00E27CE1">
          <w:rPr>
            <w:rFonts w:cs="Arial"/>
            <w:szCs w:val="20"/>
            <w:highlight w:val="yellow"/>
          </w:rPr>
          <w:t>throughout</w:t>
        </w:r>
        <w:r w:rsidRPr="00366AA9">
          <w:rPr>
            <w:rFonts w:cs="Arial"/>
            <w:szCs w:val="20"/>
          </w:rPr>
          <w:t xml:space="preserve"> the rolling thirteen (13)-month horizon set forth in Section L.3, on Interties where the CAISO has historically relied upon import supply to serve load.</w:t>
        </w:r>
        <w:r w:rsidR="00627894">
          <w:rPr>
            <w:rFonts w:cs="Arial"/>
            <w:szCs w:val="20"/>
          </w:rPr>
          <w:t xml:space="preserve"> </w:t>
        </w:r>
        <w:r w:rsidR="00967631">
          <w:rPr>
            <w:rFonts w:cs="Arial"/>
            <w:szCs w:val="20"/>
          </w:rPr>
          <w:t xml:space="preserve"> </w:t>
        </w:r>
        <w:r w:rsidR="00627894" w:rsidRPr="00E27CE1">
          <w:rPr>
            <w:rFonts w:cs="Arial"/>
            <w:szCs w:val="20"/>
            <w:highlight w:val="yellow"/>
          </w:rPr>
          <w:t>The CAISO can change the TRM for any applicable horizon as circumstances change.</w:t>
        </w:r>
      </w:ins>
    </w:p>
    <w:p w14:paraId="5AB3366C" w14:textId="77777777" w:rsidR="009C48D5" w:rsidRPr="00366AA9" w:rsidRDefault="00806AA0" w:rsidP="00D564D6">
      <w:pPr>
        <w:pStyle w:val="Style2"/>
        <w:rPr>
          <w:rFonts w:cs="Arial"/>
          <w:szCs w:val="20"/>
        </w:rPr>
      </w:pPr>
      <w:r w:rsidRPr="00366AA9">
        <w:rPr>
          <w:rFonts w:cs="Arial"/>
          <w:szCs w:val="20"/>
        </w:rPr>
        <w:t xml:space="preserve">The CAISO uses the parallel path component of uncertainty to address the impact of unscheduled flow (USF) over an ATC path that is expected, in the absence of the TRM, to result in curtailment of Intertie Schedules in Real Time as a result of the requirements established in WECC’s applicable USF mitigation policies and procedures (WECC USF Policy).  When the CAISO forecasts, based on currently observed USF conditions and projected scheduled flow for an upcoming Operating Hour(s), that in the absence of a TRM, scheduled flow will need to be curtailed in Real Time under the applicable WECC USF Policy, the CAISO may establish a TRM for the ATC path for the applicable hour(s) in an amount up to, but no greater than, the forecasted amount that is expected to be curtailed in Real Time pursuant to the WECC USF Policy. </w:t>
      </w:r>
    </w:p>
    <w:p w14:paraId="283BBE87" w14:textId="77777777" w:rsidR="009C48D5" w:rsidRPr="00366AA9" w:rsidRDefault="00806AA0" w:rsidP="00D564D6">
      <w:pPr>
        <w:pStyle w:val="Style2"/>
        <w:rPr>
          <w:ins w:id="219" w:author="Author"/>
          <w:rFonts w:cs="Arial"/>
          <w:szCs w:val="20"/>
        </w:rPr>
      </w:pPr>
      <w:r w:rsidRPr="00366AA9">
        <w:rPr>
          <w:rFonts w:cs="Arial"/>
          <w:szCs w:val="20"/>
        </w:rPr>
        <w:t>The CAISO uses the simultaneous path interactions component of uncertainty to address the impact that transmission flows on an ATC path located outside the CAISO’s Balancing Authority Area may have on the transmission transfer capability of an ATC path located at an Intertie.  In the event of such path interactions, the CAISO uses a TRM value to prevent the risk of a system operating limit violation in Real Time for the CAISO ATC path.  The amount of the TRM value may be set at a level up to, but not greater than, the forecasted impact on the CAISO ATC path’s capacity imposed by expected flow on the non-CAISO ATC path.</w:t>
      </w:r>
    </w:p>
    <w:p w14:paraId="17090D19" w14:textId="6249A678" w:rsidR="009C48D5" w:rsidRPr="00366AA9" w:rsidRDefault="00806AA0" w:rsidP="00D564D6">
      <w:pPr>
        <w:pStyle w:val="Style2"/>
        <w:rPr>
          <w:ins w:id="220" w:author="Author"/>
          <w:rFonts w:cs="Arial"/>
          <w:szCs w:val="20"/>
        </w:rPr>
      </w:pPr>
      <w:ins w:id="221" w:author="Author">
        <w:r w:rsidRPr="00530BAA">
          <w:rPr>
            <w:rFonts w:cs="Arial"/>
            <w:szCs w:val="20"/>
          </w:rPr>
          <w:t>The CAISO uses the aggregate load forecast component of uncertainty to address load forecast uncertainty at selected Interties.  The CAISO will set this component of uncertainty as a percentage of TTC pursuant to the CAISO</w:t>
        </w:r>
        <w:r w:rsidR="009F093E">
          <w:rPr>
            <w:rFonts w:cs="Arial"/>
            <w:szCs w:val="20"/>
          </w:rPr>
          <w:t xml:space="preserve"> TRM </w:t>
        </w:r>
        <w:r w:rsidRPr="00530BAA">
          <w:rPr>
            <w:rFonts w:cs="Arial"/>
            <w:szCs w:val="20"/>
          </w:rPr>
          <w:t xml:space="preserve">Implementation Document, </w:t>
        </w:r>
        <w:r w:rsidRPr="00A86681">
          <w:rPr>
            <w:rFonts w:cs="Arial"/>
            <w:szCs w:val="20"/>
          </w:rPr>
          <w:t xml:space="preserve">across the rolling thirteen (13)-month horizon and the rolling seven (7)-day horizon, </w:t>
        </w:r>
        <w:r w:rsidRPr="00530BAA">
          <w:rPr>
            <w:rFonts w:cs="Arial"/>
            <w:szCs w:val="20"/>
          </w:rPr>
          <w:t xml:space="preserve">on Interties where the CAISO has historically relied upon import supply to serve load. </w:t>
        </w:r>
        <w:r w:rsidR="00E64E7F" w:rsidRPr="00530BAA">
          <w:rPr>
            <w:rFonts w:cs="Arial"/>
            <w:szCs w:val="20"/>
          </w:rPr>
          <w:t xml:space="preserve"> </w:t>
        </w:r>
        <w:r w:rsidRPr="00530BAA">
          <w:rPr>
            <w:rFonts w:cs="Arial"/>
            <w:szCs w:val="20"/>
          </w:rPr>
          <w:t>The load forecast component of the TRM may include sub-components to account for</w:t>
        </w:r>
      </w:ins>
      <w:r w:rsidRPr="00530BAA">
        <w:rPr>
          <w:rFonts w:cs="Arial"/>
          <w:szCs w:val="20"/>
        </w:rPr>
        <w:t xml:space="preserve"> </w:t>
      </w:r>
      <w:ins w:id="222" w:author="Author">
        <w:r w:rsidRPr="00E27CE1">
          <w:rPr>
            <w:rFonts w:cs="Arial"/>
            <w:szCs w:val="20"/>
            <w:highlight w:val="yellow"/>
          </w:rPr>
          <w:t>(</w:t>
        </w:r>
        <w:r w:rsidR="00734168" w:rsidRPr="00E27CE1">
          <w:rPr>
            <w:rFonts w:cs="Arial"/>
            <w:szCs w:val="20"/>
            <w:highlight w:val="yellow"/>
          </w:rPr>
          <w:t>1</w:t>
        </w:r>
        <w:r w:rsidRPr="00E27CE1">
          <w:rPr>
            <w:rFonts w:cs="Arial"/>
            <w:szCs w:val="20"/>
            <w:highlight w:val="yellow"/>
          </w:rPr>
          <w:t>)</w:t>
        </w:r>
        <w:r w:rsidRPr="00530BAA">
          <w:rPr>
            <w:rFonts w:cs="Arial"/>
            <w:szCs w:val="20"/>
          </w:rPr>
          <w:t xml:space="preserve"> </w:t>
        </w:r>
        <w:r w:rsidR="00604D0C" w:rsidRPr="00A86681">
          <w:rPr>
            <w:rFonts w:cs="Arial"/>
            <w:szCs w:val="20"/>
          </w:rPr>
          <w:t>changes ordered by</w:t>
        </w:r>
        <w:r w:rsidR="00604D0C" w:rsidRPr="00530BAA">
          <w:rPr>
            <w:rFonts w:cs="Arial"/>
            <w:szCs w:val="20"/>
          </w:rPr>
          <w:t xml:space="preserve"> </w:t>
        </w:r>
        <w:r w:rsidRPr="00530BAA">
          <w:rPr>
            <w:rFonts w:cs="Arial"/>
            <w:szCs w:val="20"/>
          </w:rPr>
          <w:t>Local Regulatory Authorit</w:t>
        </w:r>
        <w:r w:rsidR="00604D0C" w:rsidRPr="00A86681">
          <w:rPr>
            <w:rFonts w:cs="Arial"/>
            <w:szCs w:val="20"/>
          </w:rPr>
          <w:t>ies</w:t>
        </w:r>
        <w:r w:rsidRPr="00530BAA">
          <w:rPr>
            <w:rFonts w:cs="Arial"/>
            <w:szCs w:val="20"/>
          </w:rPr>
          <w:t xml:space="preserve"> in planning reserve margins or resource procurement requirements for Load Serving Entities, and (</w:t>
        </w:r>
        <w:r w:rsidR="00734168" w:rsidRPr="00E27CE1">
          <w:rPr>
            <w:rFonts w:cs="Arial"/>
            <w:szCs w:val="20"/>
            <w:highlight w:val="yellow"/>
          </w:rPr>
          <w:t>2</w:t>
        </w:r>
        <w:r w:rsidRPr="00530BAA">
          <w:rPr>
            <w:rFonts w:cs="Arial"/>
            <w:szCs w:val="20"/>
          </w:rPr>
          <w:t>) load forecast changes.</w:t>
        </w:r>
      </w:ins>
    </w:p>
    <w:p w14:paraId="5AD56670" w14:textId="3E842E26" w:rsidR="009C48D5" w:rsidRPr="00366AA9" w:rsidRDefault="00806AA0" w:rsidP="00D564D6">
      <w:pPr>
        <w:pStyle w:val="Style2"/>
        <w:rPr>
          <w:rFonts w:cs="Arial"/>
          <w:szCs w:val="20"/>
        </w:rPr>
      </w:pPr>
      <w:ins w:id="223" w:author="Author">
        <w:r w:rsidRPr="00366AA9">
          <w:rPr>
            <w:rFonts w:cs="Arial"/>
            <w:szCs w:val="20"/>
          </w:rPr>
          <w:t>The CAISO uses the variations in generation dispatch component of uncertainty to address variations in generation dispatch driven by resource outages or other conditions to recognize that, in some circumstances, supply may have to be replaced or additional supply may have to be brought into the system to meet the changing needs.  For example, the TRM may account for the unavailability of solar energy during the net-peak load period, the unavailability of hydro</w:t>
        </w:r>
        <w:del w:id="224" w:author="Author">
          <w:r w:rsidRPr="00366AA9">
            <w:rPr>
              <w:rFonts w:cs="Arial"/>
              <w:szCs w:val="20"/>
            </w:rPr>
            <w:delText xml:space="preserve"> </w:delText>
          </w:r>
        </w:del>
        <w:r w:rsidRPr="00366AA9">
          <w:rPr>
            <w:rFonts w:cs="Arial"/>
            <w:szCs w:val="20"/>
          </w:rPr>
          <w:t xml:space="preserve">electric capacity during drought </w:t>
        </w:r>
        <w:r w:rsidRPr="00310204">
          <w:rPr>
            <w:rFonts w:cs="Arial"/>
            <w:szCs w:val="20"/>
          </w:rPr>
          <w:t xml:space="preserve">conditions, or wind </w:t>
        </w:r>
        <w:r w:rsidR="00E64E7F" w:rsidRPr="00A86681">
          <w:rPr>
            <w:rFonts w:cs="Arial"/>
            <w:szCs w:val="20"/>
          </w:rPr>
          <w:t>capacity</w:t>
        </w:r>
        <w:r w:rsidR="00E64E7F" w:rsidRPr="00310204">
          <w:rPr>
            <w:rFonts w:cs="Arial"/>
            <w:szCs w:val="20"/>
          </w:rPr>
          <w:t xml:space="preserve"> </w:t>
        </w:r>
        <w:r w:rsidRPr="00310204">
          <w:rPr>
            <w:rFonts w:cs="Arial"/>
            <w:szCs w:val="20"/>
          </w:rPr>
          <w:t>not performing at its N</w:t>
        </w:r>
        <w:r w:rsidR="00604D0C" w:rsidRPr="00A86681">
          <w:rPr>
            <w:rFonts w:cs="Arial"/>
            <w:szCs w:val="20"/>
          </w:rPr>
          <w:t>et</w:t>
        </w:r>
        <w:r w:rsidR="00604D0C" w:rsidRPr="00310204">
          <w:rPr>
            <w:rFonts w:cs="Arial"/>
            <w:szCs w:val="20"/>
          </w:rPr>
          <w:t xml:space="preserve"> </w:t>
        </w:r>
        <w:r w:rsidRPr="00310204">
          <w:rPr>
            <w:rFonts w:cs="Arial"/>
            <w:szCs w:val="20"/>
          </w:rPr>
          <w:t>Q</w:t>
        </w:r>
        <w:r w:rsidR="00604D0C" w:rsidRPr="00A86681">
          <w:rPr>
            <w:rFonts w:cs="Arial"/>
            <w:szCs w:val="20"/>
          </w:rPr>
          <w:t>ualifying</w:t>
        </w:r>
        <w:r w:rsidR="00604D0C" w:rsidRPr="00310204">
          <w:rPr>
            <w:rFonts w:cs="Arial"/>
            <w:szCs w:val="20"/>
          </w:rPr>
          <w:t xml:space="preserve"> </w:t>
        </w:r>
        <w:r w:rsidRPr="00310204">
          <w:rPr>
            <w:rFonts w:cs="Arial"/>
            <w:szCs w:val="20"/>
          </w:rPr>
          <w:t>C</w:t>
        </w:r>
        <w:r w:rsidR="00604D0C" w:rsidRPr="00A86681">
          <w:rPr>
            <w:rFonts w:cs="Arial"/>
            <w:szCs w:val="20"/>
          </w:rPr>
          <w:t>apacity</w:t>
        </w:r>
        <w:r w:rsidRPr="00310204">
          <w:rPr>
            <w:rFonts w:cs="Arial"/>
            <w:szCs w:val="20"/>
          </w:rPr>
          <w:t>.</w:t>
        </w:r>
        <w:r w:rsidR="00E64E7F" w:rsidRPr="00310204">
          <w:rPr>
            <w:rFonts w:cs="Arial"/>
            <w:szCs w:val="20"/>
          </w:rPr>
          <w:t xml:space="preserve"> </w:t>
        </w:r>
        <w:r w:rsidRPr="00310204">
          <w:rPr>
            <w:rFonts w:cs="Arial"/>
            <w:szCs w:val="20"/>
          </w:rPr>
          <w:t xml:space="preserve"> The CAISO will set this component of uncertainty as a percent</w:t>
        </w:r>
        <w:r w:rsidRPr="00F36E49">
          <w:rPr>
            <w:rFonts w:cs="Arial"/>
            <w:szCs w:val="20"/>
          </w:rPr>
          <w:t>age of TTC</w:t>
        </w:r>
        <w:r w:rsidRPr="007E6BC5">
          <w:rPr>
            <w:rFonts w:cs="Arial"/>
            <w:szCs w:val="20"/>
          </w:rPr>
          <w:t xml:space="preserve"> </w:t>
        </w:r>
        <w:r w:rsidRPr="00D634CC">
          <w:rPr>
            <w:rFonts w:cs="Arial"/>
            <w:szCs w:val="20"/>
          </w:rPr>
          <w:t xml:space="preserve">pursuant to the CAISO </w:t>
        </w:r>
        <w:r w:rsidR="002D3CC9">
          <w:rPr>
            <w:rFonts w:cs="Arial"/>
            <w:szCs w:val="20"/>
          </w:rPr>
          <w:t xml:space="preserve">TRM </w:t>
        </w:r>
        <w:r w:rsidRPr="00D634CC">
          <w:rPr>
            <w:rFonts w:cs="Arial"/>
            <w:szCs w:val="20"/>
          </w:rPr>
          <w:t xml:space="preserve">Implementation Document, across the </w:t>
        </w:r>
        <w:r w:rsidRPr="00310204">
          <w:rPr>
            <w:rFonts w:cs="Arial"/>
            <w:szCs w:val="20"/>
          </w:rPr>
          <w:t>rolling thirteen (13)-month</w:t>
        </w:r>
        <w:r w:rsidRPr="00366AA9">
          <w:rPr>
            <w:rFonts w:cs="Arial"/>
            <w:szCs w:val="20"/>
          </w:rPr>
          <w:t xml:space="preserve"> horizon and the </w:t>
        </w:r>
        <w:r w:rsidR="005302E4">
          <w:rPr>
            <w:rFonts w:cs="Arial"/>
            <w:szCs w:val="20"/>
          </w:rPr>
          <w:t xml:space="preserve">rolling </w:t>
        </w:r>
        <w:r w:rsidRPr="00366AA9">
          <w:rPr>
            <w:rFonts w:cs="Arial"/>
            <w:szCs w:val="20"/>
          </w:rPr>
          <w:t xml:space="preserve">seven (7)-day </w:t>
        </w:r>
        <w:del w:id="225" w:author="Author">
          <w:r w:rsidRPr="00366AA9" w:rsidDel="005302E4">
            <w:rPr>
              <w:rFonts w:cs="Arial"/>
              <w:szCs w:val="20"/>
            </w:rPr>
            <w:delText xml:space="preserve"> </w:delText>
          </w:r>
        </w:del>
        <w:r w:rsidRPr="00366AA9">
          <w:rPr>
            <w:rFonts w:cs="Arial"/>
            <w:szCs w:val="20"/>
          </w:rPr>
          <w:t>horizon, on Interties where the CAISO has historically relied upon import supply to serve load.</w:t>
        </w:r>
      </w:ins>
    </w:p>
    <w:p w14:paraId="5239634F" w14:textId="77777777" w:rsidR="009C48D5" w:rsidRPr="00366AA9" w:rsidRDefault="00806AA0" w:rsidP="00D564D6">
      <w:pPr>
        <w:pStyle w:val="Style2"/>
        <w:rPr>
          <w:rFonts w:cs="Arial"/>
          <w:szCs w:val="20"/>
        </w:rPr>
      </w:pPr>
      <w:r w:rsidRPr="00366AA9">
        <w:rPr>
          <w:rFonts w:cs="Arial"/>
          <w:szCs w:val="20"/>
        </w:rPr>
        <w:t xml:space="preserve">The CAISO uses the following databases or information systems, or their successors, in </w:t>
      </w:r>
      <w:r w:rsidRPr="00366AA9">
        <w:rPr>
          <w:rFonts w:cs="Arial"/>
          <w:szCs w:val="20"/>
        </w:rPr>
        <w:lastRenderedPageBreak/>
        <w:t>connection with establishing TRM values: the CAISO’s outage management system pursuant to Section 9, Existing Transmission Contract Calculator (ETCC), PI, EMS, and CAS.</w:t>
      </w:r>
    </w:p>
    <w:p w14:paraId="7EA3B971" w14:textId="77777777" w:rsidR="009C48D5" w:rsidRPr="00366AA9" w:rsidRDefault="00806AA0" w:rsidP="00D564D6">
      <w:pPr>
        <w:pStyle w:val="Style1"/>
        <w:rPr>
          <w:rFonts w:cs="Arial"/>
          <w:szCs w:val="20"/>
        </w:rPr>
      </w:pPr>
      <w:bookmarkStart w:id="226" w:name="_Toc502663910"/>
      <w:r w:rsidRPr="00366AA9">
        <w:rPr>
          <w:rStyle w:val="Heading3Char"/>
          <w:rFonts w:eastAsiaTheme="minorHAnsi" w:cs="Arial"/>
          <w:szCs w:val="20"/>
        </w:rPr>
        <w:t>L.1.6</w:t>
      </w:r>
      <w:r w:rsidRPr="00366AA9">
        <w:rPr>
          <w:rStyle w:val="Heading3Char"/>
          <w:rFonts w:eastAsiaTheme="minorHAnsi" w:cs="Arial"/>
          <w:szCs w:val="20"/>
        </w:rPr>
        <w:tab/>
        <w:t>Capacity Benefit Margin (CBM)</w:t>
      </w:r>
      <w:bookmarkEnd w:id="226"/>
      <w:r w:rsidRPr="00366AA9">
        <w:rPr>
          <w:rFonts w:cs="Arial"/>
          <w:szCs w:val="20"/>
        </w:rPr>
        <w:t xml:space="preserve"> is that amount of transmission transfer capability reserved for </w:t>
      </w:r>
      <w:del w:id="227" w:author="Author">
        <w:r w:rsidRPr="00366AA9">
          <w:rPr>
            <w:rFonts w:cs="Arial"/>
            <w:szCs w:val="20"/>
          </w:rPr>
          <w:delText>Load Serving Entities (</w:delText>
        </w:r>
      </w:del>
      <w:r w:rsidRPr="00366AA9">
        <w:rPr>
          <w:rFonts w:cs="Arial"/>
          <w:szCs w:val="20"/>
        </w:rPr>
        <w:t>LSEs</w:t>
      </w:r>
      <w:del w:id="228" w:author="Author">
        <w:r w:rsidRPr="00366AA9">
          <w:rPr>
            <w:rFonts w:cs="Arial"/>
            <w:szCs w:val="20"/>
          </w:rPr>
          <w:delText>)</w:delText>
        </w:r>
      </w:del>
      <w:r w:rsidRPr="00366AA9">
        <w:rPr>
          <w:rFonts w:cs="Arial"/>
          <w:szCs w:val="20"/>
        </w:rPr>
        <w:t xml:space="preserve"> to ensure access to Generation from interconnected systems to meet generation reliability requirements.  In the Day-Ahead Market, CBM may be used to provide reliable delivery of Energy to CAISO Balancing Authority Area Loads and to meet CAISO responsibility for resource reliability requirements in Real-Time.  The purpose of this DAM implementation is to avoid Real- Time Schedule curtailments and firm Load interruptions that would otherwise be necessary.  CBM may be used to reestablish Operating Reserves.  CBM is not available for non-firm transmission in the CAISO Balancing Authority Area.  CBM may be used only after:</w:t>
      </w:r>
    </w:p>
    <w:p w14:paraId="6A0E2BE5" w14:textId="77777777" w:rsidR="009C48D5" w:rsidRPr="00366AA9" w:rsidRDefault="00806AA0" w:rsidP="009C48D5">
      <w:pPr>
        <w:pStyle w:val="Style1"/>
        <w:numPr>
          <w:ilvl w:val="0"/>
          <w:numId w:val="36"/>
        </w:numPr>
        <w:ind w:left="1440" w:hanging="720"/>
        <w:rPr>
          <w:rFonts w:cs="Arial"/>
          <w:szCs w:val="20"/>
        </w:rPr>
      </w:pPr>
      <w:r w:rsidRPr="00366AA9">
        <w:rPr>
          <w:rFonts w:cs="Arial"/>
          <w:szCs w:val="20"/>
        </w:rPr>
        <w:t>all non-firm sales have been terminated,</w:t>
      </w:r>
    </w:p>
    <w:p w14:paraId="3CB6D62B" w14:textId="77777777" w:rsidR="009C48D5" w:rsidRPr="00366AA9" w:rsidRDefault="00806AA0" w:rsidP="009C48D5">
      <w:pPr>
        <w:pStyle w:val="Style1"/>
        <w:numPr>
          <w:ilvl w:val="0"/>
          <w:numId w:val="36"/>
        </w:numPr>
        <w:ind w:left="1440" w:hanging="720"/>
        <w:rPr>
          <w:rFonts w:cs="Arial"/>
          <w:szCs w:val="20"/>
        </w:rPr>
      </w:pPr>
      <w:r w:rsidRPr="00366AA9">
        <w:rPr>
          <w:rFonts w:cs="Arial"/>
          <w:szCs w:val="20"/>
        </w:rPr>
        <w:t>direct-control Load management has been implemented,</w:t>
      </w:r>
    </w:p>
    <w:p w14:paraId="4D4311A0" w14:textId="77777777" w:rsidR="009C48D5" w:rsidRPr="00366AA9" w:rsidRDefault="00806AA0" w:rsidP="009C48D5">
      <w:pPr>
        <w:pStyle w:val="Style1"/>
        <w:numPr>
          <w:ilvl w:val="0"/>
          <w:numId w:val="36"/>
        </w:numPr>
        <w:ind w:left="1440" w:hanging="720"/>
        <w:rPr>
          <w:rFonts w:cs="Arial"/>
          <w:szCs w:val="20"/>
        </w:rPr>
      </w:pPr>
      <w:r w:rsidRPr="00366AA9">
        <w:rPr>
          <w:rFonts w:cs="Arial"/>
          <w:szCs w:val="20"/>
        </w:rPr>
        <w:t>customer interruptible Demands have been interrupted,</w:t>
      </w:r>
    </w:p>
    <w:p w14:paraId="21081772" w14:textId="77777777" w:rsidR="009C48D5" w:rsidRPr="00366AA9" w:rsidRDefault="00806AA0" w:rsidP="009C48D5">
      <w:pPr>
        <w:pStyle w:val="Style1"/>
        <w:numPr>
          <w:ilvl w:val="0"/>
          <w:numId w:val="36"/>
        </w:numPr>
        <w:ind w:left="1440" w:hanging="720"/>
        <w:rPr>
          <w:rFonts w:cs="Arial"/>
          <w:szCs w:val="20"/>
        </w:rPr>
      </w:pPr>
      <w:proofErr w:type="gramStart"/>
      <w:r w:rsidRPr="00366AA9">
        <w:rPr>
          <w:rFonts w:cs="Arial"/>
          <w:szCs w:val="20"/>
        </w:rPr>
        <w:t>if</w:t>
      </w:r>
      <w:proofErr w:type="gramEnd"/>
      <w:r w:rsidRPr="00366AA9">
        <w:rPr>
          <w:rFonts w:cs="Arial"/>
          <w:szCs w:val="20"/>
        </w:rPr>
        <w:t xml:space="preserve"> the LSE calling for its use is experiencing a Generation deficiency and its transmission service provider is also experiencing Transmission Constraints relative to imports of Energy on its transmission system.</w:t>
      </w:r>
    </w:p>
    <w:p w14:paraId="4E782E9B" w14:textId="77777777" w:rsidR="009C48D5" w:rsidRPr="00366AA9" w:rsidRDefault="00806AA0" w:rsidP="00D564D6">
      <w:pPr>
        <w:pStyle w:val="Style2"/>
        <w:rPr>
          <w:rFonts w:cs="Arial"/>
          <w:szCs w:val="20"/>
        </w:rPr>
      </w:pPr>
      <w:r w:rsidRPr="00366AA9">
        <w:rPr>
          <w:rFonts w:cs="Arial"/>
          <w:szCs w:val="20"/>
        </w:rPr>
        <w:t>The level of CBM for each Transmission Interface is determined by the amount of estimated capacity needed to serve firm Load and provide Operating Reserves based on historical, scheduled, and/or forecast data using the following equation to set the maximum CBM:</w:t>
      </w:r>
    </w:p>
    <w:p w14:paraId="73A0C101" w14:textId="77777777" w:rsidR="009C48D5" w:rsidRPr="00366AA9" w:rsidRDefault="00806AA0" w:rsidP="00D564D6">
      <w:pPr>
        <w:pStyle w:val="Style2"/>
        <w:rPr>
          <w:rFonts w:cs="Arial"/>
          <w:szCs w:val="20"/>
        </w:rPr>
      </w:pPr>
      <w:r w:rsidRPr="00366AA9">
        <w:rPr>
          <w:rFonts w:cs="Arial"/>
          <w:szCs w:val="20"/>
        </w:rPr>
        <w:t>CBM = (Demand + Reserves) - Resources</w:t>
      </w:r>
    </w:p>
    <w:p w14:paraId="79193540" w14:textId="77777777" w:rsidR="009C48D5" w:rsidRPr="00366AA9" w:rsidRDefault="00806AA0" w:rsidP="00D564D6">
      <w:pPr>
        <w:pStyle w:val="Style2"/>
        <w:rPr>
          <w:rFonts w:cs="Arial"/>
          <w:szCs w:val="20"/>
        </w:rPr>
      </w:pPr>
      <w:r w:rsidRPr="00366AA9">
        <w:rPr>
          <w:rFonts w:cs="Arial"/>
          <w:szCs w:val="20"/>
        </w:rPr>
        <w:t>Where:</w:t>
      </w:r>
    </w:p>
    <w:p w14:paraId="571CDC0C" w14:textId="77777777" w:rsidR="009C48D5" w:rsidRPr="00366AA9" w:rsidRDefault="00806AA0" w:rsidP="009C48D5">
      <w:pPr>
        <w:pStyle w:val="Style2"/>
        <w:numPr>
          <w:ilvl w:val="0"/>
          <w:numId w:val="37"/>
        </w:numPr>
        <w:ind w:hanging="720"/>
        <w:rPr>
          <w:rFonts w:cs="Arial"/>
          <w:szCs w:val="20"/>
        </w:rPr>
      </w:pPr>
      <w:r w:rsidRPr="00366AA9">
        <w:rPr>
          <w:rFonts w:cs="Arial"/>
          <w:szCs w:val="20"/>
        </w:rPr>
        <w:t>Demand = forecasted area Demand</w:t>
      </w:r>
    </w:p>
    <w:p w14:paraId="0932A5AF" w14:textId="77777777" w:rsidR="009C48D5" w:rsidRPr="00366AA9" w:rsidRDefault="00806AA0" w:rsidP="009C48D5">
      <w:pPr>
        <w:pStyle w:val="Style2"/>
        <w:numPr>
          <w:ilvl w:val="0"/>
          <w:numId w:val="37"/>
        </w:numPr>
        <w:ind w:hanging="720"/>
        <w:rPr>
          <w:rFonts w:cs="Arial"/>
          <w:szCs w:val="20"/>
        </w:rPr>
      </w:pPr>
      <w:r w:rsidRPr="00366AA9">
        <w:rPr>
          <w:rFonts w:cs="Arial"/>
          <w:szCs w:val="20"/>
        </w:rPr>
        <w:t>Reserves = reserve requirements</w:t>
      </w:r>
    </w:p>
    <w:p w14:paraId="770ADE92" w14:textId="77777777" w:rsidR="009C48D5" w:rsidRPr="00366AA9" w:rsidRDefault="00806AA0" w:rsidP="009C48D5">
      <w:pPr>
        <w:pStyle w:val="Style2"/>
        <w:numPr>
          <w:ilvl w:val="0"/>
          <w:numId w:val="37"/>
        </w:numPr>
        <w:ind w:hanging="720"/>
        <w:rPr>
          <w:rFonts w:cs="Arial"/>
          <w:szCs w:val="20"/>
        </w:rPr>
      </w:pPr>
      <w:r w:rsidRPr="00366AA9">
        <w:rPr>
          <w:rFonts w:cs="Arial"/>
          <w:szCs w:val="20"/>
        </w:rPr>
        <w:t>Resources = internal area resources plus resources available on other Transmission Interfaces</w:t>
      </w:r>
    </w:p>
    <w:p w14:paraId="7709897C" w14:textId="77777777" w:rsidR="009C48D5" w:rsidRPr="00366AA9" w:rsidRDefault="00806AA0" w:rsidP="00D564D6">
      <w:pPr>
        <w:pStyle w:val="Style2"/>
        <w:rPr>
          <w:rFonts w:cs="Arial"/>
          <w:szCs w:val="20"/>
        </w:rPr>
      </w:pPr>
      <w:r w:rsidRPr="00366AA9">
        <w:rPr>
          <w:rFonts w:cs="Arial"/>
          <w:szCs w:val="20"/>
        </w:rPr>
        <w:t>The CAISO does not use CBMs.  The CBM value is set at zero.</w:t>
      </w:r>
    </w:p>
    <w:p w14:paraId="43EC6364" w14:textId="3F27D772" w:rsidR="009C48D5" w:rsidRPr="00366AA9" w:rsidRDefault="00806AA0" w:rsidP="00D564D6">
      <w:pPr>
        <w:pStyle w:val="Heading2"/>
        <w:rPr>
          <w:rFonts w:cs="Arial"/>
          <w:szCs w:val="20"/>
        </w:rPr>
      </w:pPr>
      <w:bookmarkStart w:id="229" w:name="_Toc502663911"/>
      <w:r w:rsidRPr="00366AA9">
        <w:rPr>
          <w:rFonts w:cs="Arial"/>
          <w:szCs w:val="20"/>
        </w:rPr>
        <w:t>L.2</w:t>
      </w:r>
      <w:r w:rsidRPr="00366AA9">
        <w:rPr>
          <w:rFonts w:cs="Arial"/>
          <w:szCs w:val="20"/>
        </w:rPr>
        <w:tab/>
        <w:t>ATC Algorithm</w:t>
      </w:r>
      <w:bookmarkEnd w:id="229"/>
      <w:ins w:id="230" w:author="Author">
        <w:r w:rsidR="00D7321B">
          <w:rPr>
            <w:rFonts w:cs="Arial"/>
            <w:szCs w:val="20"/>
          </w:rPr>
          <w:t xml:space="preserve"> </w:t>
        </w:r>
        <w:r w:rsidR="00D7321B" w:rsidRPr="00F45186">
          <w:rPr>
            <w:rFonts w:cs="Arial"/>
            <w:szCs w:val="20"/>
            <w:highlight w:val="yellow"/>
          </w:rPr>
          <w:t>for Market Optimization</w:t>
        </w:r>
      </w:ins>
    </w:p>
    <w:p w14:paraId="5EADCB38" w14:textId="753A54DC" w:rsidR="009C48D5" w:rsidRPr="00366AA9" w:rsidRDefault="00806AA0" w:rsidP="00D564D6">
      <w:pPr>
        <w:pStyle w:val="Style2"/>
        <w:rPr>
          <w:rFonts w:cs="Arial"/>
          <w:szCs w:val="20"/>
        </w:rPr>
      </w:pPr>
      <w:r w:rsidRPr="00366AA9">
        <w:rPr>
          <w:rFonts w:cs="Arial"/>
          <w:szCs w:val="20"/>
        </w:rPr>
        <w:t>The ATC algorithm</w:t>
      </w:r>
      <w:ins w:id="231" w:author="Author">
        <w:r w:rsidRPr="00366AA9">
          <w:rPr>
            <w:rFonts w:cs="Arial"/>
            <w:szCs w:val="20"/>
          </w:rPr>
          <w:t xml:space="preserve"> </w:t>
        </w:r>
        <w:r w:rsidR="00D7321B" w:rsidRPr="00F45186">
          <w:rPr>
            <w:rFonts w:cs="Arial"/>
            <w:szCs w:val="20"/>
            <w:highlight w:val="yellow"/>
          </w:rPr>
          <w:t>in the market</w:t>
        </w:r>
      </w:ins>
      <w:r w:rsidRPr="00366AA9">
        <w:rPr>
          <w:rFonts w:cs="Arial"/>
          <w:szCs w:val="20"/>
        </w:rPr>
        <w:t xml:space="preserve"> is a calculation used to determine the transfer capability remaining in the physical transmission network and available for further commercial activity</w:t>
      </w:r>
      <w:ins w:id="232" w:author="Author">
        <w:r w:rsidRPr="00366AA9">
          <w:rPr>
            <w:rFonts w:cs="Arial"/>
            <w:szCs w:val="20"/>
          </w:rPr>
          <w:t xml:space="preserve"> </w:t>
        </w:r>
        <w:r w:rsidR="00D7321B" w:rsidRPr="00F45186">
          <w:rPr>
            <w:rFonts w:cs="Arial"/>
            <w:szCs w:val="20"/>
            <w:highlight w:val="yellow"/>
          </w:rPr>
          <w:t>and optimization</w:t>
        </w:r>
      </w:ins>
      <w:r w:rsidRPr="00366AA9">
        <w:rPr>
          <w:rFonts w:cs="Arial"/>
          <w:szCs w:val="20"/>
        </w:rPr>
        <w:t xml:space="preserve"> over and above already committed uses.  The CAISO posts the ATC values in megawatts (MW) to OASIS in conjunction with the Market Close for the Day-Ahead Market and Real-Time Market process.</w:t>
      </w:r>
    </w:p>
    <w:p w14:paraId="4C59FFA8" w14:textId="77777777" w:rsidR="009C48D5" w:rsidRPr="00366AA9" w:rsidRDefault="00806AA0" w:rsidP="00D564D6">
      <w:pPr>
        <w:pStyle w:val="Style2"/>
        <w:rPr>
          <w:rFonts w:cs="Arial"/>
          <w:szCs w:val="20"/>
        </w:rPr>
      </w:pPr>
      <w:r w:rsidRPr="00366AA9">
        <w:rPr>
          <w:rFonts w:cs="Arial"/>
          <w:szCs w:val="20"/>
        </w:rPr>
        <w:t>The following OASIS ATC algorithms are used to implement the CAISO ATC calculation for the ATC rated path (Transmission Interface):</w:t>
      </w:r>
    </w:p>
    <w:p w14:paraId="33B1A17B" w14:textId="77777777" w:rsidR="009C48D5" w:rsidRPr="00366AA9" w:rsidRDefault="00806AA0" w:rsidP="00D564D6">
      <w:pPr>
        <w:pStyle w:val="Style2"/>
        <w:rPr>
          <w:rFonts w:cs="Arial"/>
          <w:szCs w:val="20"/>
        </w:rPr>
      </w:pPr>
      <w:r w:rsidRPr="00366AA9">
        <w:rPr>
          <w:rFonts w:cs="Arial"/>
          <w:szCs w:val="20"/>
        </w:rPr>
        <w:t xml:space="preserve">ATC Calculation </w:t>
      </w:r>
      <w:proofErr w:type="gramStart"/>
      <w:r w:rsidRPr="00366AA9">
        <w:rPr>
          <w:rFonts w:cs="Arial"/>
          <w:szCs w:val="20"/>
        </w:rPr>
        <w:t>For</w:t>
      </w:r>
      <w:proofErr w:type="gramEnd"/>
      <w:r w:rsidRPr="00366AA9">
        <w:rPr>
          <w:rFonts w:cs="Arial"/>
          <w:szCs w:val="20"/>
        </w:rPr>
        <w:t xml:space="preserve"> Imports:</w:t>
      </w:r>
    </w:p>
    <w:p w14:paraId="408CB02B" w14:textId="77777777" w:rsidR="009C48D5" w:rsidRPr="00366AA9" w:rsidRDefault="00806AA0" w:rsidP="00D564D6">
      <w:pPr>
        <w:pStyle w:val="Style2"/>
        <w:rPr>
          <w:rFonts w:cs="Arial"/>
          <w:szCs w:val="20"/>
        </w:rPr>
      </w:pPr>
      <w:r w:rsidRPr="00366AA9">
        <w:rPr>
          <w:rFonts w:cs="Arial"/>
          <w:szCs w:val="20"/>
        </w:rPr>
        <w:t>ATC = TTC - CBM - TRM - AS from Imports- Net Energy Flow - Hourly Unused TR Capacity.</w:t>
      </w:r>
    </w:p>
    <w:p w14:paraId="704F3C35" w14:textId="77777777" w:rsidR="009C48D5" w:rsidRPr="00366AA9" w:rsidRDefault="00806AA0" w:rsidP="00D564D6">
      <w:pPr>
        <w:pStyle w:val="Style2"/>
        <w:rPr>
          <w:rFonts w:cs="Arial"/>
          <w:szCs w:val="20"/>
        </w:rPr>
      </w:pPr>
      <w:r w:rsidRPr="00366AA9">
        <w:rPr>
          <w:rFonts w:cs="Arial"/>
          <w:szCs w:val="20"/>
        </w:rPr>
        <w:t xml:space="preserve">ATC Calculation </w:t>
      </w:r>
      <w:proofErr w:type="gramStart"/>
      <w:r w:rsidRPr="00366AA9">
        <w:rPr>
          <w:rFonts w:cs="Arial"/>
          <w:szCs w:val="20"/>
        </w:rPr>
        <w:t>For</w:t>
      </w:r>
      <w:proofErr w:type="gramEnd"/>
      <w:r w:rsidRPr="00366AA9">
        <w:rPr>
          <w:rFonts w:cs="Arial"/>
          <w:szCs w:val="20"/>
        </w:rPr>
        <w:t xml:space="preserve"> Exports:</w:t>
      </w:r>
    </w:p>
    <w:p w14:paraId="2AC5AE3F" w14:textId="77777777" w:rsidR="009C48D5" w:rsidRPr="00366AA9" w:rsidRDefault="00806AA0" w:rsidP="00D564D6">
      <w:pPr>
        <w:pStyle w:val="Style2"/>
        <w:rPr>
          <w:rFonts w:cs="Arial"/>
          <w:szCs w:val="20"/>
        </w:rPr>
      </w:pPr>
      <w:r w:rsidRPr="00366AA9">
        <w:rPr>
          <w:rFonts w:cs="Arial"/>
          <w:szCs w:val="20"/>
        </w:rPr>
        <w:lastRenderedPageBreak/>
        <w:t>ATC = TTC - CBM - TRM - Net Energy Flow - Hourly Unused TR Capacity.</w:t>
      </w:r>
    </w:p>
    <w:p w14:paraId="7CBA7D6D" w14:textId="77777777" w:rsidR="009C48D5" w:rsidRPr="00366AA9" w:rsidRDefault="00806AA0" w:rsidP="00D564D6">
      <w:pPr>
        <w:rPr>
          <w:rFonts w:ascii="Arial" w:hAnsi="Arial" w:cs="Arial"/>
          <w:sz w:val="20"/>
          <w:szCs w:val="20"/>
        </w:rPr>
      </w:pPr>
      <w:r w:rsidRPr="00366AA9">
        <w:rPr>
          <w:rFonts w:ascii="Arial" w:hAnsi="Arial" w:cs="Arial"/>
          <w:sz w:val="20"/>
          <w:szCs w:val="20"/>
        </w:rPr>
        <w:t>The specific data points used in the ATC calculation are each described in the following table.</w:t>
      </w:r>
    </w:p>
    <w:tbl>
      <w:tblPr>
        <w:tblW w:w="918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000" w:firstRow="0" w:lastRow="0" w:firstColumn="0" w:lastColumn="0" w:noHBand="0" w:noVBand="0"/>
      </w:tblPr>
      <w:tblGrid>
        <w:gridCol w:w="2310"/>
        <w:gridCol w:w="2159"/>
        <w:gridCol w:w="4711"/>
      </w:tblGrid>
      <w:tr w:rsidR="007E0AF7" w14:paraId="1B8A0C19" w14:textId="77777777" w:rsidTr="00D564D6">
        <w:trPr>
          <w:trHeight w:val="420"/>
          <w:tblCellSpacing w:w="0" w:type="dxa"/>
        </w:trPr>
        <w:tc>
          <w:tcPr>
            <w:tcW w:w="1258" w:type="pct"/>
          </w:tcPr>
          <w:p w14:paraId="196AB6EF" w14:textId="77777777" w:rsidR="009C48D5" w:rsidRPr="00366AA9" w:rsidRDefault="00806AA0" w:rsidP="00D564D6">
            <w:pPr>
              <w:pStyle w:val="Style3"/>
              <w:rPr>
                <w:rFonts w:cs="Arial"/>
                <w:szCs w:val="20"/>
              </w:rPr>
            </w:pPr>
            <w:r w:rsidRPr="00366AA9">
              <w:rPr>
                <w:rFonts w:cs="Arial"/>
                <w:szCs w:val="20"/>
              </w:rPr>
              <w:t xml:space="preserve">ATC </w:t>
            </w:r>
          </w:p>
        </w:tc>
        <w:tc>
          <w:tcPr>
            <w:tcW w:w="1176" w:type="pct"/>
          </w:tcPr>
          <w:p w14:paraId="2DF8BDE0" w14:textId="77777777" w:rsidR="009C48D5" w:rsidRPr="00366AA9" w:rsidRDefault="00806AA0" w:rsidP="00D564D6">
            <w:pPr>
              <w:pStyle w:val="Style3"/>
              <w:rPr>
                <w:rFonts w:cs="Arial"/>
                <w:szCs w:val="20"/>
              </w:rPr>
            </w:pPr>
            <w:r w:rsidRPr="00366AA9">
              <w:rPr>
                <w:rFonts w:cs="Arial"/>
                <w:szCs w:val="20"/>
              </w:rPr>
              <w:t xml:space="preserve">ATC MW </w:t>
            </w:r>
          </w:p>
        </w:tc>
        <w:tc>
          <w:tcPr>
            <w:tcW w:w="2566" w:type="pct"/>
          </w:tcPr>
          <w:p w14:paraId="3A99060E" w14:textId="77777777" w:rsidR="009C48D5" w:rsidRPr="00366AA9" w:rsidRDefault="00806AA0" w:rsidP="00D564D6">
            <w:pPr>
              <w:pStyle w:val="Style3"/>
              <w:rPr>
                <w:rFonts w:cs="Arial"/>
                <w:szCs w:val="20"/>
              </w:rPr>
            </w:pPr>
            <w:r w:rsidRPr="00366AA9">
              <w:rPr>
                <w:rFonts w:cs="Arial"/>
                <w:szCs w:val="20"/>
              </w:rPr>
              <w:t xml:space="preserve">Available Transfer Capability, in MW, per Transmission Interface and path direction. </w:t>
            </w:r>
          </w:p>
        </w:tc>
      </w:tr>
      <w:tr w:rsidR="007E0AF7" w14:paraId="48CEAA9B" w14:textId="77777777" w:rsidTr="00D564D6">
        <w:trPr>
          <w:trHeight w:val="972"/>
          <w:tblCellSpacing w:w="0" w:type="dxa"/>
        </w:trPr>
        <w:tc>
          <w:tcPr>
            <w:tcW w:w="1258" w:type="pct"/>
          </w:tcPr>
          <w:p w14:paraId="19FED9BA" w14:textId="77777777" w:rsidR="009C48D5" w:rsidRPr="00366AA9" w:rsidRDefault="00806AA0" w:rsidP="00D564D6">
            <w:pPr>
              <w:pStyle w:val="Style3"/>
              <w:rPr>
                <w:rFonts w:cs="Arial"/>
                <w:szCs w:val="20"/>
              </w:rPr>
            </w:pPr>
            <w:r w:rsidRPr="00366AA9">
              <w:rPr>
                <w:rFonts w:cs="Arial"/>
                <w:szCs w:val="20"/>
              </w:rPr>
              <w:t>Hourly Unused TR Capacity</w:t>
            </w:r>
          </w:p>
        </w:tc>
        <w:tc>
          <w:tcPr>
            <w:tcW w:w="1176" w:type="pct"/>
          </w:tcPr>
          <w:p w14:paraId="60F3625A" w14:textId="77777777" w:rsidR="009C48D5" w:rsidRPr="00366AA9" w:rsidRDefault="00806AA0" w:rsidP="00D564D6">
            <w:pPr>
              <w:pStyle w:val="Style3"/>
              <w:rPr>
                <w:rFonts w:cs="Arial"/>
                <w:szCs w:val="20"/>
              </w:rPr>
            </w:pPr>
            <w:r w:rsidRPr="00366AA9">
              <w:rPr>
                <w:rFonts w:cs="Arial"/>
                <w:szCs w:val="20"/>
              </w:rPr>
              <w:t>USAGE_MW</w:t>
            </w:r>
          </w:p>
        </w:tc>
        <w:tc>
          <w:tcPr>
            <w:tcW w:w="2566" w:type="pct"/>
          </w:tcPr>
          <w:p w14:paraId="7410EFDB" w14:textId="77777777" w:rsidR="009C48D5" w:rsidRPr="00366AA9" w:rsidRDefault="00806AA0" w:rsidP="00D564D6">
            <w:pPr>
              <w:pStyle w:val="Style3"/>
              <w:rPr>
                <w:rFonts w:cs="Arial"/>
                <w:szCs w:val="20"/>
              </w:rPr>
            </w:pPr>
            <w:r w:rsidRPr="00366AA9">
              <w:rPr>
                <w:rFonts w:cs="Arial"/>
                <w:szCs w:val="20"/>
              </w:rPr>
              <w:t>The sum of any unscheduled existing transmission commitments (scheduled transmission rights capacity for ETC or TOR), in MW, per path direction.</w:t>
            </w:r>
          </w:p>
        </w:tc>
      </w:tr>
      <w:tr w:rsidR="007E0AF7" w14:paraId="1AFCEB9B" w14:textId="77777777" w:rsidTr="00D564D6">
        <w:trPr>
          <w:trHeight w:val="657"/>
          <w:tblCellSpacing w:w="0" w:type="dxa"/>
        </w:trPr>
        <w:tc>
          <w:tcPr>
            <w:tcW w:w="1258" w:type="pct"/>
          </w:tcPr>
          <w:p w14:paraId="3B73D480" w14:textId="77777777" w:rsidR="009C48D5" w:rsidRPr="00366AA9" w:rsidRDefault="00806AA0" w:rsidP="00D564D6">
            <w:pPr>
              <w:pStyle w:val="Style3"/>
              <w:rPr>
                <w:rFonts w:cs="Arial"/>
                <w:szCs w:val="20"/>
              </w:rPr>
            </w:pPr>
            <w:r w:rsidRPr="00366AA9">
              <w:rPr>
                <w:rFonts w:cs="Arial"/>
                <w:szCs w:val="20"/>
              </w:rPr>
              <w:t>Scheduled Net Energy from Imports/Exports</w:t>
            </w:r>
          </w:p>
          <w:p w14:paraId="65AC0452" w14:textId="77777777" w:rsidR="009C48D5" w:rsidRPr="00366AA9" w:rsidRDefault="00806AA0" w:rsidP="00D564D6">
            <w:pPr>
              <w:pStyle w:val="Style3"/>
              <w:rPr>
                <w:rFonts w:cs="Arial"/>
                <w:szCs w:val="20"/>
              </w:rPr>
            </w:pPr>
            <w:r w:rsidRPr="00366AA9">
              <w:rPr>
                <w:rFonts w:cs="Arial"/>
                <w:szCs w:val="20"/>
              </w:rPr>
              <w:t>(Net Energy Flow)</w:t>
            </w:r>
          </w:p>
        </w:tc>
        <w:tc>
          <w:tcPr>
            <w:tcW w:w="1176" w:type="pct"/>
          </w:tcPr>
          <w:p w14:paraId="132EA51E" w14:textId="77777777" w:rsidR="009C48D5" w:rsidRPr="00366AA9" w:rsidRDefault="00806AA0" w:rsidP="00D564D6">
            <w:pPr>
              <w:pStyle w:val="Style3"/>
              <w:rPr>
                <w:rFonts w:cs="Arial"/>
                <w:szCs w:val="20"/>
              </w:rPr>
            </w:pPr>
            <w:r w:rsidRPr="00366AA9">
              <w:rPr>
                <w:rFonts w:cs="Arial"/>
                <w:szCs w:val="20"/>
              </w:rPr>
              <w:t>ENE IMPORT MW</w:t>
            </w:r>
          </w:p>
        </w:tc>
        <w:tc>
          <w:tcPr>
            <w:tcW w:w="2566" w:type="pct"/>
          </w:tcPr>
          <w:p w14:paraId="7F8135E1" w14:textId="77777777" w:rsidR="009C48D5" w:rsidRPr="00366AA9" w:rsidRDefault="00806AA0" w:rsidP="00D564D6">
            <w:pPr>
              <w:pStyle w:val="Style3"/>
              <w:rPr>
                <w:rFonts w:cs="Arial"/>
                <w:szCs w:val="20"/>
              </w:rPr>
            </w:pPr>
            <w:r w:rsidRPr="00366AA9">
              <w:rPr>
                <w:rFonts w:cs="Arial"/>
                <w:szCs w:val="20"/>
              </w:rPr>
              <w:t>Total hourly net Energy flow for a specified Transmission Interface.</w:t>
            </w:r>
          </w:p>
        </w:tc>
      </w:tr>
      <w:tr w:rsidR="007E0AF7" w14:paraId="071B12FA" w14:textId="77777777" w:rsidTr="00D564D6">
        <w:trPr>
          <w:trHeight w:val="420"/>
          <w:tblCellSpacing w:w="0" w:type="dxa"/>
        </w:trPr>
        <w:tc>
          <w:tcPr>
            <w:tcW w:w="1258" w:type="pct"/>
          </w:tcPr>
          <w:p w14:paraId="73E75E51" w14:textId="77777777" w:rsidR="009C48D5" w:rsidRPr="00366AA9" w:rsidRDefault="00806AA0" w:rsidP="00D564D6">
            <w:pPr>
              <w:pStyle w:val="Style3"/>
              <w:rPr>
                <w:rFonts w:cs="Arial"/>
                <w:szCs w:val="20"/>
              </w:rPr>
            </w:pPr>
            <w:r w:rsidRPr="00366AA9">
              <w:rPr>
                <w:rFonts w:cs="Arial"/>
                <w:szCs w:val="20"/>
              </w:rPr>
              <w:t xml:space="preserve">AS from Imports </w:t>
            </w:r>
          </w:p>
        </w:tc>
        <w:tc>
          <w:tcPr>
            <w:tcW w:w="1176" w:type="pct"/>
          </w:tcPr>
          <w:p w14:paraId="0E1A2E6F" w14:textId="77777777" w:rsidR="009C48D5" w:rsidRPr="00366AA9" w:rsidRDefault="00806AA0" w:rsidP="00D564D6">
            <w:pPr>
              <w:pStyle w:val="Style3"/>
              <w:rPr>
                <w:rFonts w:cs="Arial"/>
                <w:szCs w:val="20"/>
              </w:rPr>
            </w:pPr>
            <w:r w:rsidRPr="00366AA9">
              <w:rPr>
                <w:rFonts w:cs="Arial"/>
                <w:szCs w:val="20"/>
              </w:rPr>
              <w:t xml:space="preserve">AS IMPORT MW </w:t>
            </w:r>
          </w:p>
        </w:tc>
        <w:tc>
          <w:tcPr>
            <w:tcW w:w="2566" w:type="pct"/>
          </w:tcPr>
          <w:p w14:paraId="1D74061C" w14:textId="77777777" w:rsidR="009C48D5" w:rsidRPr="00366AA9" w:rsidRDefault="00806AA0" w:rsidP="00D564D6">
            <w:pPr>
              <w:pStyle w:val="Style3"/>
              <w:rPr>
                <w:rFonts w:cs="Arial"/>
                <w:szCs w:val="20"/>
              </w:rPr>
            </w:pPr>
            <w:r w:rsidRPr="00366AA9">
              <w:rPr>
                <w:rFonts w:cs="Arial"/>
                <w:szCs w:val="20"/>
              </w:rPr>
              <w:t>Ancillary Services scheduled, in MW, as imports over a specified Transmission Interface.</w:t>
            </w:r>
          </w:p>
        </w:tc>
      </w:tr>
      <w:tr w:rsidR="007E0AF7" w14:paraId="6E6F90F9" w14:textId="77777777" w:rsidTr="00D564D6">
        <w:trPr>
          <w:trHeight w:val="837"/>
          <w:tblCellSpacing w:w="0" w:type="dxa"/>
        </w:trPr>
        <w:tc>
          <w:tcPr>
            <w:tcW w:w="1258" w:type="pct"/>
          </w:tcPr>
          <w:p w14:paraId="34B3BA24" w14:textId="77777777" w:rsidR="009C48D5" w:rsidRPr="00366AA9" w:rsidRDefault="00806AA0" w:rsidP="00D564D6">
            <w:pPr>
              <w:pStyle w:val="Style3"/>
              <w:rPr>
                <w:rFonts w:cs="Arial"/>
                <w:szCs w:val="20"/>
              </w:rPr>
            </w:pPr>
            <w:r w:rsidRPr="00366AA9">
              <w:rPr>
                <w:rFonts w:cs="Arial"/>
                <w:szCs w:val="20"/>
              </w:rPr>
              <w:t xml:space="preserve">TTC </w:t>
            </w:r>
          </w:p>
        </w:tc>
        <w:tc>
          <w:tcPr>
            <w:tcW w:w="1176" w:type="pct"/>
          </w:tcPr>
          <w:p w14:paraId="6DF8CF31" w14:textId="77777777" w:rsidR="009C48D5" w:rsidRPr="00366AA9" w:rsidRDefault="00806AA0" w:rsidP="00D564D6">
            <w:pPr>
              <w:pStyle w:val="Style3"/>
              <w:rPr>
                <w:rFonts w:cs="Arial"/>
                <w:szCs w:val="20"/>
              </w:rPr>
            </w:pPr>
            <w:r w:rsidRPr="00366AA9">
              <w:rPr>
                <w:rFonts w:cs="Arial"/>
                <w:szCs w:val="20"/>
              </w:rPr>
              <w:t xml:space="preserve">TTC MW </w:t>
            </w:r>
          </w:p>
        </w:tc>
        <w:tc>
          <w:tcPr>
            <w:tcW w:w="2566" w:type="pct"/>
          </w:tcPr>
          <w:p w14:paraId="7D317C04" w14:textId="77777777" w:rsidR="009C48D5" w:rsidRPr="00366AA9" w:rsidRDefault="00806AA0" w:rsidP="00D564D6">
            <w:pPr>
              <w:pStyle w:val="Style3"/>
              <w:rPr>
                <w:rFonts w:cs="Arial"/>
                <w:szCs w:val="20"/>
              </w:rPr>
            </w:pPr>
            <w:r w:rsidRPr="00366AA9">
              <w:rPr>
                <w:rFonts w:cs="Arial"/>
                <w:szCs w:val="20"/>
              </w:rPr>
              <w:t xml:space="preserve">Hourly Total Transfer Capability of a specified Transmission Interface, per path direction, with consideration given to known Transmission Constraints and operating limitations. </w:t>
            </w:r>
          </w:p>
        </w:tc>
      </w:tr>
      <w:tr w:rsidR="007E0AF7" w14:paraId="4A4BAD41" w14:textId="77777777" w:rsidTr="00D564D6">
        <w:trPr>
          <w:trHeight w:val="645"/>
          <w:tblCellSpacing w:w="0" w:type="dxa"/>
        </w:trPr>
        <w:tc>
          <w:tcPr>
            <w:tcW w:w="1258" w:type="pct"/>
          </w:tcPr>
          <w:p w14:paraId="49199379" w14:textId="77777777" w:rsidR="009C48D5" w:rsidRPr="00366AA9" w:rsidRDefault="00806AA0" w:rsidP="00D564D6">
            <w:pPr>
              <w:pStyle w:val="Style3"/>
              <w:rPr>
                <w:rFonts w:cs="Arial"/>
                <w:szCs w:val="20"/>
              </w:rPr>
            </w:pPr>
            <w:r w:rsidRPr="00366AA9">
              <w:rPr>
                <w:rFonts w:cs="Arial"/>
                <w:szCs w:val="20"/>
              </w:rPr>
              <w:t>CBM</w:t>
            </w:r>
          </w:p>
        </w:tc>
        <w:tc>
          <w:tcPr>
            <w:tcW w:w="1176" w:type="pct"/>
          </w:tcPr>
          <w:p w14:paraId="753B5BE6" w14:textId="77777777" w:rsidR="009C48D5" w:rsidRPr="00366AA9" w:rsidRDefault="00806AA0" w:rsidP="00D564D6">
            <w:pPr>
              <w:pStyle w:val="Style3"/>
              <w:rPr>
                <w:rFonts w:cs="Arial"/>
                <w:szCs w:val="20"/>
              </w:rPr>
            </w:pPr>
            <w:r w:rsidRPr="00366AA9">
              <w:rPr>
                <w:rFonts w:cs="Arial"/>
                <w:szCs w:val="20"/>
              </w:rPr>
              <w:t>CBM MW</w:t>
            </w:r>
          </w:p>
        </w:tc>
        <w:tc>
          <w:tcPr>
            <w:tcW w:w="2566" w:type="pct"/>
          </w:tcPr>
          <w:p w14:paraId="014189AF" w14:textId="5E8D8379" w:rsidR="009C48D5" w:rsidRPr="00366AA9" w:rsidRDefault="00806AA0" w:rsidP="00D564D6">
            <w:pPr>
              <w:pStyle w:val="Style3"/>
              <w:rPr>
                <w:rFonts w:cs="Arial"/>
                <w:szCs w:val="20"/>
              </w:rPr>
            </w:pPr>
            <w:r w:rsidRPr="00366AA9">
              <w:rPr>
                <w:rFonts w:cs="Arial"/>
                <w:szCs w:val="20"/>
              </w:rPr>
              <w:t>Hourly Capacity Benefit Margin, in MW, for a specified Transmission Interface, per Path Direction.</w:t>
            </w:r>
            <w:ins w:id="233" w:author="Author">
              <w:r w:rsidR="00804C11">
                <w:rPr>
                  <w:rFonts w:cs="Arial"/>
                  <w:szCs w:val="20"/>
                </w:rPr>
                <w:t xml:space="preserve"> </w:t>
              </w:r>
            </w:ins>
          </w:p>
        </w:tc>
      </w:tr>
      <w:tr w:rsidR="007E0AF7" w14:paraId="7CC357F7" w14:textId="77777777" w:rsidTr="00D564D6">
        <w:trPr>
          <w:trHeight w:val="645"/>
          <w:tblCellSpacing w:w="0" w:type="dxa"/>
        </w:trPr>
        <w:tc>
          <w:tcPr>
            <w:tcW w:w="1258" w:type="pct"/>
          </w:tcPr>
          <w:p w14:paraId="544276AC" w14:textId="77777777" w:rsidR="009C48D5" w:rsidRPr="00366AA9" w:rsidRDefault="00806AA0" w:rsidP="00D564D6">
            <w:pPr>
              <w:pStyle w:val="Style3"/>
              <w:rPr>
                <w:rFonts w:cs="Arial"/>
                <w:szCs w:val="20"/>
              </w:rPr>
            </w:pPr>
            <w:r w:rsidRPr="00366AA9">
              <w:rPr>
                <w:rFonts w:cs="Arial"/>
                <w:szCs w:val="20"/>
              </w:rPr>
              <w:t>TRM</w:t>
            </w:r>
          </w:p>
        </w:tc>
        <w:tc>
          <w:tcPr>
            <w:tcW w:w="1176" w:type="pct"/>
          </w:tcPr>
          <w:p w14:paraId="14CF848C" w14:textId="77777777" w:rsidR="009C48D5" w:rsidRPr="00366AA9" w:rsidRDefault="00806AA0" w:rsidP="00D564D6">
            <w:pPr>
              <w:pStyle w:val="Style3"/>
              <w:rPr>
                <w:rFonts w:cs="Arial"/>
                <w:szCs w:val="20"/>
              </w:rPr>
            </w:pPr>
            <w:r w:rsidRPr="00366AA9">
              <w:rPr>
                <w:rFonts w:cs="Arial"/>
                <w:szCs w:val="20"/>
              </w:rPr>
              <w:t>TRM MW</w:t>
            </w:r>
          </w:p>
        </w:tc>
        <w:tc>
          <w:tcPr>
            <w:tcW w:w="2566" w:type="pct"/>
          </w:tcPr>
          <w:p w14:paraId="781C9D16" w14:textId="77777777" w:rsidR="009C48D5" w:rsidRPr="00366AA9" w:rsidRDefault="00806AA0" w:rsidP="00D564D6">
            <w:pPr>
              <w:pStyle w:val="Style3"/>
              <w:rPr>
                <w:rFonts w:cs="Arial"/>
                <w:szCs w:val="20"/>
              </w:rPr>
            </w:pPr>
            <w:r w:rsidRPr="00366AA9">
              <w:rPr>
                <w:rFonts w:cs="Arial"/>
                <w:szCs w:val="20"/>
              </w:rPr>
              <w:t>Hourly Transmission Reliability Margin, in MW, for a specified Transmission Interface, per path direction.</w:t>
            </w:r>
          </w:p>
        </w:tc>
      </w:tr>
    </w:tbl>
    <w:p w14:paraId="6D128C0C" w14:textId="77777777" w:rsidR="009C48D5" w:rsidRPr="00366AA9" w:rsidRDefault="009C48D5" w:rsidP="00D564D6">
      <w:pPr>
        <w:pStyle w:val="Style2"/>
        <w:spacing w:after="0"/>
        <w:rPr>
          <w:rFonts w:cs="Arial"/>
          <w:szCs w:val="20"/>
        </w:rPr>
      </w:pPr>
    </w:p>
    <w:p w14:paraId="7B93A928" w14:textId="77777777" w:rsidR="009C48D5" w:rsidRPr="00366AA9" w:rsidRDefault="00806AA0" w:rsidP="00D564D6">
      <w:pPr>
        <w:pStyle w:val="Style2"/>
        <w:rPr>
          <w:rFonts w:cs="Arial"/>
          <w:szCs w:val="20"/>
        </w:rPr>
      </w:pPr>
      <w:r w:rsidRPr="00366AA9">
        <w:rPr>
          <w:rFonts w:cs="Arial"/>
          <w:szCs w:val="20"/>
        </w:rPr>
        <w:t>Actual ATC mathematical algorithms and other ATC calculation information are located in the CAISO's ATC Implementation Document (ATCID) posted to the CAISO Website.</w:t>
      </w:r>
    </w:p>
    <w:p w14:paraId="6ACD6D06" w14:textId="77777777" w:rsidR="009C48D5" w:rsidRPr="00366AA9" w:rsidRDefault="00806AA0" w:rsidP="00D564D6">
      <w:pPr>
        <w:pStyle w:val="Heading2"/>
        <w:rPr>
          <w:rFonts w:cs="Arial"/>
          <w:szCs w:val="20"/>
        </w:rPr>
      </w:pPr>
      <w:bookmarkStart w:id="234" w:name="_Toc502663912"/>
      <w:r w:rsidRPr="00366AA9">
        <w:rPr>
          <w:rFonts w:cs="Arial"/>
          <w:szCs w:val="20"/>
        </w:rPr>
        <w:t>L.3</w:t>
      </w:r>
      <w:r w:rsidRPr="00366AA9">
        <w:rPr>
          <w:rFonts w:cs="Arial"/>
          <w:szCs w:val="20"/>
        </w:rPr>
        <w:tab/>
        <w:t>ATC Process Flowchart</w:t>
      </w:r>
      <w:bookmarkEnd w:id="234"/>
      <w:ins w:id="235" w:author="Author">
        <w:r w:rsidRPr="00366AA9">
          <w:rPr>
            <w:rFonts w:cs="Arial"/>
            <w:szCs w:val="20"/>
          </w:rPr>
          <w:t xml:space="preserve"> and Calculation Periods</w:t>
        </w:r>
      </w:ins>
    </w:p>
    <w:p w14:paraId="65DC6501" w14:textId="77777777" w:rsidR="009C48D5" w:rsidRPr="00366AA9" w:rsidRDefault="00806AA0" w:rsidP="00D564D6">
      <w:pPr>
        <w:rPr>
          <w:rFonts w:ascii="Arial" w:hAnsi="Arial" w:cs="Arial"/>
          <w:sz w:val="20"/>
          <w:szCs w:val="20"/>
        </w:rPr>
      </w:pPr>
      <w:r w:rsidRPr="00366AA9">
        <w:rPr>
          <w:rFonts w:ascii="Arial" w:hAnsi="Arial" w:cs="Arial"/>
          <w:b/>
          <w:bCs/>
          <w:noProof/>
          <w:color w:val="000000"/>
          <w:sz w:val="20"/>
          <w:szCs w:val="20"/>
        </w:rPr>
        <w:lastRenderedPageBreak/>
        <w:drawing>
          <wp:inline distT="0" distB="0" distL="0" distR="0" wp14:anchorId="574BEC9A" wp14:editId="16C0A7B0">
            <wp:extent cx="5943600" cy="378311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943600" cy="3783114"/>
                    </a:xfrm>
                    <a:prstGeom prst="rect">
                      <a:avLst/>
                    </a:prstGeom>
                    <a:noFill/>
                    <a:ln>
                      <a:noFill/>
                    </a:ln>
                  </pic:spPr>
                </pic:pic>
              </a:graphicData>
            </a:graphic>
          </wp:inline>
        </w:drawing>
      </w:r>
    </w:p>
    <w:p w14:paraId="531BD1DF" w14:textId="0A8E71C4" w:rsidR="009C48D5" w:rsidRPr="00366AA9" w:rsidRDefault="00806AA0" w:rsidP="00D564D6">
      <w:pPr>
        <w:pStyle w:val="Heading2"/>
        <w:rPr>
          <w:rFonts w:cs="Arial"/>
          <w:b w:val="0"/>
          <w:bCs w:val="0"/>
          <w:szCs w:val="20"/>
        </w:rPr>
      </w:pPr>
      <w:bookmarkStart w:id="236" w:name="_Toc502663913"/>
      <w:ins w:id="237" w:author="Author">
        <w:r w:rsidRPr="00366AA9">
          <w:rPr>
            <w:rFonts w:cs="Arial"/>
            <w:b w:val="0"/>
            <w:szCs w:val="20"/>
          </w:rPr>
          <w:t xml:space="preserve">The CAISO will calculate ATC on the </w:t>
        </w:r>
        <w:r w:rsidR="00A86681" w:rsidRPr="00A86681">
          <w:rPr>
            <w:rFonts w:cs="Arial"/>
            <w:b w:val="0"/>
            <w:szCs w:val="20"/>
          </w:rPr>
          <w:t xml:space="preserve">Interties each calendar month across a rolling thirteen </w:t>
        </w:r>
        <w:r w:rsidRPr="00366AA9">
          <w:rPr>
            <w:rFonts w:cs="Arial"/>
            <w:b w:val="0"/>
            <w:szCs w:val="20"/>
          </w:rPr>
          <w:t xml:space="preserve">(13)-month </w:t>
        </w:r>
        <w:del w:id="238" w:author="Author">
          <w:r w:rsidRPr="00366AA9" w:rsidDel="005302E4">
            <w:rPr>
              <w:rFonts w:cs="Arial"/>
              <w:b w:val="0"/>
              <w:szCs w:val="20"/>
            </w:rPr>
            <w:delText xml:space="preserve"> </w:delText>
          </w:r>
        </w:del>
        <w:r w:rsidRPr="00366AA9">
          <w:rPr>
            <w:rFonts w:cs="Arial"/>
            <w:b w:val="0"/>
            <w:szCs w:val="20"/>
          </w:rPr>
          <w:t>horizon.  The CAISO will also calculate ATC on the Interties each day prior to the close of the Day-Ahead Market across a rolling seven (7)-day horizon, and will publish the resulting ATC values daily on OASIS.</w:t>
        </w:r>
      </w:ins>
    </w:p>
    <w:p w14:paraId="6D4F312D" w14:textId="77777777" w:rsidR="009C48D5" w:rsidRPr="00366AA9" w:rsidRDefault="009C48D5" w:rsidP="00D564D6">
      <w:pPr>
        <w:spacing w:line="240" w:lineRule="auto"/>
        <w:rPr>
          <w:ins w:id="239" w:author="Author"/>
          <w:rFonts w:ascii="Arial" w:hAnsi="Arial" w:cs="Arial"/>
          <w:sz w:val="20"/>
          <w:szCs w:val="20"/>
        </w:rPr>
      </w:pPr>
    </w:p>
    <w:p w14:paraId="121E6B09" w14:textId="77777777" w:rsidR="009C48D5" w:rsidRPr="00366AA9" w:rsidRDefault="00806AA0" w:rsidP="00D564D6">
      <w:pPr>
        <w:pStyle w:val="Heading2"/>
        <w:rPr>
          <w:rFonts w:cs="Arial"/>
          <w:szCs w:val="20"/>
        </w:rPr>
      </w:pPr>
      <w:r w:rsidRPr="00366AA9">
        <w:rPr>
          <w:rFonts w:cs="Arial"/>
          <w:szCs w:val="20"/>
        </w:rPr>
        <w:t>L.4</w:t>
      </w:r>
      <w:r w:rsidRPr="00366AA9">
        <w:rPr>
          <w:rFonts w:cs="Arial"/>
          <w:szCs w:val="20"/>
        </w:rPr>
        <w:tab/>
        <w:t>TTC Determination</w:t>
      </w:r>
      <w:bookmarkEnd w:id="236"/>
    </w:p>
    <w:p w14:paraId="33FCEA19" w14:textId="77777777" w:rsidR="009C48D5" w:rsidRPr="00366AA9" w:rsidRDefault="00806AA0" w:rsidP="00D564D6">
      <w:pPr>
        <w:pStyle w:val="Style2"/>
        <w:rPr>
          <w:rFonts w:cs="Arial"/>
          <w:szCs w:val="20"/>
        </w:rPr>
      </w:pPr>
      <w:r w:rsidRPr="00366AA9">
        <w:rPr>
          <w:rFonts w:cs="Arial"/>
          <w:szCs w:val="20"/>
        </w:rPr>
        <w:t>All transfer capabilities are developed to ensure that power flows are within their respective operating limits, both pre-Contingency and post-Contingency.  Operating limits are developed based on thermal, voltage and stability concerns according to industry reliability criteria (WECC/NERC) for transmission paths.  The process for developing TTC also requires the inclusion or exclusion of operating Transmission Constraints based on system conditions being studied.</w:t>
      </w:r>
    </w:p>
    <w:p w14:paraId="08AD92E8" w14:textId="77777777" w:rsidR="009C48D5" w:rsidRPr="00366AA9" w:rsidRDefault="00806AA0" w:rsidP="00D564D6">
      <w:pPr>
        <w:pStyle w:val="Style1"/>
        <w:rPr>
          <w:rFonts w:cs="Arial"/>
          <w:szCs w:val="20"/>
        </w:rPr>
      </w:pPr>
      <w:bookmarkStart w:id="240" w:name="_Toc502663914"/>
      <w:r w:rsidRPr="00366AA9">
        <w:rPr>
          <w:rStyle w:val="Heading3Char"/>
          <w:rFonts w:eastAsiaTheme="minorHAnsi" w:cs="Arial"/>
          <w:szCs w:val="20"/>
        </w:rPr>
        <w:t>L.4.1</w:t>
      </w:r>
      <w:bookmarkEnd w:id="240"/>
      <w:r w:rsidRPr="00366AA9">
        <w:rPr>
          <w:rStyle w:val="Heading3Char"/>
          <w:rFonts w:eastAsiaTheme="minorHAnsi" w:cs="Arial"/>
          <w:szCs w:val="20"/>
        </w:rPr>
        <w:tab/>
      </w:r>
      <w:r w:rsidRPr="00366AA9">
        <w:rPr>
          <w:rFonts w:cs="Arial"/>
          <w:szCs w:val="20"/>
        </w:rPr>
        <w:t>Transfer capabilities for studied configurations may be used as a maximum transfer capability for similar conditions without conducting additional studies.  Increased transfer capability for similar conditions must be supported by conducting appropriate studies.</w:t>
      </w:r>
    </w:p>
    <w:p w14:paraId="05E98F3F" w14:textId="77777777" w:rsidR="009C48D5" w:rsidRPr="00366AA9" w:rsidRDefault="00806AA0" w:rsidP="00D564D6">
      <w:pPr>
        <w:pStyle w:val="Style1"/>
        <w:rPr>
          <w:rFonts w:cs="Arial"/>
          <w:szCs w:val="20"/>
        </w:rPr>
      </w:pPr>
      <w:r w:rsidRPr="00366AA9">
        <w:rPr>
          <w:rFonts w:cs="Arial"/>
          <w:b/>
          <w:szCs w:val="20"/>
        </w:rPr>
        <w:t>L.4.1.2</w:t>
      </w:r>
      <w:r w:rsidRPr="00366AA9">
        <w:rPr>
          <w:rFonts w:cs="Arial"/>
          <w:b/>
          <w:szCs w:val="20"/>
        </w:rPr>
        <w:tab/>
      </w:r>
      <w:r w:rsidRPr="00366AA9">
        <w:rPr>
          <w:rFonts w:cs="Arial"/>
          <w:szCs w:val="20"/>
        </w:rPr>
        <w:t>At the CAISO, studies for all major inter-area paths' (mostly 500 kV) TTC are governed by the California Operating Studies Subcommittee (OSS), which provides detailed criteria and methodology.  For transmission system elements below 500 kV the methodology for calculating these flow limits is detailed in Section L.4.3 and is applicable to the operating horizon.</w:t>
      </w:r>
    </w:p>
    <w:p w14:paraId="6C2929DE" w14:textId="77777777" w:rsidR="009C48D5" w:rsidRPr="00366AA9" w:rsidRDefault="00806AA0" w:rsidP="00D564D6">
      <w:pPr>
        <w:pStyle w:val="Style1"/>
        <w:rPr>
          <w:rFonts w:cs="Arial"/>
          <w:szCs w:val="20"/>
        </w:rPr>
      </w:pPr>
      <w:bookmarkStart w:id="241" w:name="_Toc502663915"/>
      <w:r w:rsidRPr="00366AA9">
        <w:rPr>
          <w:rStyle w:val="Heading3Char"/>
          <w:rFonts w:eastAsiaTheme="minorHAnsi" w:cs="Arial"/>
          <w:szCs w:val="20"/>
        </w:rPr>
        <w:t>L.4.2</w:t>
      </w:r>
      <w:bookmarkEnd w:id="241"/>
      <w:r w:rsidRPr="00366AA9">
        <w:rPr>
          <w:rStyle w:val="Heading3Char"/>
          <w:rFonts w:eastAsiaTheme="minorHAnsi" w:cs="Arial"/>
          <w:szCs w:val="20"/>
        </w:rPr>
        <w:tab/>
      </w:r>
      <w:r w:rsidRPr="00366AA9">
        <w:rPr>
          <w:rFonts w:cs="Arial"/>
          <w:szCs w:val="20"/>
        </w:rPr>
        <w:t>Transfer capability may be limited by the physical and electrical characteristics of the systems including any one or more of the following:</w:t>
      </w:r>
    </w:p>
    <w:p w14:paraId="02381C85" w14:textId="77777777" w:rsidR="009C48D5" w:rsidRPr="00366AA9" w:rsidRDefault="00806AA0" w:rsidP="009C48D5">
      <w:pPr>
        <w:pStyle w:val="Style2"/>
        <w:numPr>
          <w:ilvl w:val="0"/>
          <w:numId w:val="38"/>
        </w:numPr>
        <w:ind w:hanging="720"/>
        <w:rPr>
          <w:rFonts w:cs="Arial"/>
          <w:szCs w:val="20"/>
        </w:rPr>
      </w:pPr>
      <w:r w:rsidRPr="00366AA9">
        <w:rPr>
          <w:rFonts w:cs="Arial"/>
          <w:szCs w:val="20"/>
        </w:rPr>
        <w:t>Thermal Limits - Thermal limits establish the maximum amount of electric current that a transmission line or electrical facility can conduct over a specified time-period as established by the Transmission Owner.</w:t>
      </w:r>
    </w:p>
    <w:p w14:paraId="3DAAB8F6" w14:textId="77777777" w:rsidR="009C48D5" w:rsidRPr="00366AA9" w:rsidRDefault="00806AA0" w:rsidP="009C48D5">
      <w:pPr>
        <w:pStyle w:val="Style2"/>
        <w:numPr>
          <w:ilvl w:val="0"/>
          <w:numId w:val="38"/>
        </w:numPr>
        <w:ind w:hanging="720"/>
        <w:rPr>
          <w:rFonts w:cs="Arial"/>
          <w:szCs w:val="20"/>
        </w:rPr>
      </w:pPr>
      <w:r w:rsidRPr="00366AA9">
        <w:rPr>
          <w:rFonts w:cs="Arial"/>
          <w:szCs w:val="20"/>
        </w:rPr>
        <w:lastRenderedPageBreak/>
        <w:t>Voltage Limits - System voltages and changes in voltages must be maintained within the range of acceptable minimum and maximum limits to avoid a widespread collapse of system voltage.</w:t>
      </w:r>
    </w:p>
    <w:p w14:paraId="59869A5F" w14:textId="77777777" w:rsidR="009C48D5" w:rsidRPr="00366AA9" w:rsidRDefault="00806AA0" w:rsidP="009C48D5">
      <w:pPr>
        <w:pStyle w:val="Style2"/>
        <w:numPr>
          <w:ilvl w:val="0"/>
          <w:numId w:val="38"/>
        </w:numPr>
        <w:ind w:hanging="720"/>
        <w:rPr>
          <w:rFonts w:cs="Arial"/>
          <w:szCs w:val="20"/>
        </w:rPr>
      </w:pPr>
      <w:r w:rsidRPr="00366AA9">
        <w:rPr>
          <w:rFonts w:cs="Arial"/>
          <w:szCs w:val="20"/>
        </w:rPr>
        <w:t>Stability Limits - The transmission network must be capable of surviving disturbances through the transient and dynamic time-periods (from milliseconds to several minutes, respectively) following the disturbance so as to avoid generator instability or uncontrolled, widespread interruption of electric supply to customers.</w:t>
      </w:r>
    </w:p>
    <w:p w14:paraId="1BDD19A9" w14:textId="77777777" w:rsidR="009C48D5" w:rsidRPr="00366AA9" w:rsidRDefault="00806AA0" w:rsidP="00D564D6">
      <w:pPr>
        <w:pStyle w:val="Style1"/>
        <w:rPr>
          <w:rFonts w:cs="Arial"/>
          <w:szCs w:val="20"/>
        </w:rPr>
      </w:pPr>
      <w:bookmarkStart w:id="242" w:name="_Toc502663916"/>
      <w:bookmarkStart w:id="243" w:name="_Hlk126856405"/>
      <w:r w:rsidRPr="00366AA9">
        <w:rPr>
          <w:rStyle w:val="Heading3Char"/>
          <w:rFonts w:eastAsiaTheme="minorHAnsi" w:cs="Arial"/>
          <w:szCs w:val="20"/>
        </w:rPr>
        <w:t>L.4.3</w:t>
      </w:r>
      <w:bookmarkEnd w:id="242"/>
      <w:r w:rsidRPr="00366AA9">
        <w:rPr>
          <w:rStyle w:val="Heading3Char"/>
          <w:rFonts w:eastAsiaTheme="minorHAnsi" w:cs="Arial"/>
          <w:szCs w:val="20"/>
        </w:rPr>
        <w:tab/>
      </w:r>
      <w:r w:rsidRPr="00366AA9">
        <w:rPr>
          <w:rFonts w:cs="Arial"/>
          <w:szCs w:val="20"/>
        </w:rPr>
        <w:t xml:space="preserve">Determination of transfer capability is based on computer simulations of the operation of the interconnected transmission </w:t>
      </w:r>
      <w:bookmarkEnd w:id="243"/>
      <w:r w:rsidRPr="00366AA9">
        <w:rPr>
          <w:rFonts w:cs="Arial"/>
          <w:szCs w:val="20"/>
        </w:rPr>
        <w:t>network under a specific set of assumed operating conditions.  Each simulation represents a single "snapshot" of the operation of the interconnected network based on the projections of many factors.  As such, they are viewed as reasonable indicators of network performance and may ultimately be used to determine Available Transfer Capability.  The study is meant to capture the worst operating scenario based on experience and good engineering judgment.</w:t>
      </w:r>
    </w:p>
    <w:p w14:paraId="0C2E387F" w14:textId="77777777" w:rsidR="009C48D5" w:rsidRPr="00366AA9" w:rsidRDefault="00806AA0" w:rsidP="00D564D6">
      <w:pPr>
        <w:pStyle w:val="Style1"/>
        <w:rPr>
          <w:rFonts w:cs="Arial"/>
          <w:szCs w:val="20"/>
        </w:rPr>
      </w:pPr>
      <w:r w:rsidRPr="00366AA9">
        <w:rPr>
          <w:rFonts w:cs="Arial"/>
          <w:b/>
          <w:szCs w:val="20"/>
        </w:rPr>
        <w:t>L.4.3.1</w:t>
      </w:r>
      <w:r w:rsidRPr="00366AA9">
        <w:rPr>
          <w:rFonts w:cs="Arial"/>
          <w:b/>
          <w:szCs w:val="20"/>
        </w:rPr>
        <w:tab/>
        <w:t xml:space="preserve">System Limits – </w:t>
      </w:r>
      <w:r w:rsidRPr="00366AA9">
        <w:rPr>
          <w:rFonts w:cs="Arial"/>
          <w:szCs w:val="20"/>
        </w:rPr>
        <w:t>The transfer capability of the transmission network may be limited by the physical and electrical characteristics of the systems including thermal, voltage, and stability consideration.  Once the critical Contingencies are identified, their impact on the network must be evaluated to determine the most restrictive of those limitations.  Therefore, the TTC becomes:</w:t>
      </w:r>
    </w:p>
    <w:p w14:paraId="643A1A47" w14:textId="77777777" w:rsidR="009C48D5" w:rsidRPr="00366AA9" w:rsidRDefault="00806AA0" w:rsidP="00D564D6">
      <w:pPr>
        <w:pStyle w:val="Style2"/>
        <w:jc w:val="center"/>
        <w:rPr>
          <w:ins w:id="244" w:author="Author"/>
          <w:rFonts w:cs="Arial"/>
          <w:szCs w:val="20"/>
        </w:rPr>
      </w:pPr>
      <w:r w:rsidRPr="00366AA9">
        <w:rPr>
          <w:rFonts w:cs="Arial"/>
          <w:szCs w:val="20"/>
        </w:rPr>
        <w:t>TTC = lesser of {Thermal Limit, Voltage Limit, Stability Limit} following contingencies consistent with requirements of the NERC Reliability Standards</w:t>
      </w:r>
    </w:p>
    <w:p w14:paraId="240F1433" w14:textId="1131D5E6" w:rsidR="009C48D5" w:rsidRPr="00892B60" w:rsidRDefault="00806AA0" w:rsidP="00892B60">
      <w:pPr>
        <w:pStyle w:val="Style2"/>
        <w:ind w:hanging="720"/>
        <w:rPr>
          <w:rStyle w:val="Heading3Char"/>
          <w:rFonts w:eastAsiaTheme="minorHAnsi" w:cs="Arial"/>
          <w:b w:val="0"/>
          <w:bCs w:val="0"/>
          <w:szCs w:val="20"/>
        </w:rPr>
      </w:pPr>
      <w:ins w:id="245" w:author="Author">
        <w:r w:rsidRPr="00892B60">
          <w:rPr>
            <w:rStyle w:val="Heading3Char"/>
            <w:rFonts w:eastAsiaTheme="minorHAnsi" w:cs="Arial"/>
            <w:szCs w:val="20"/>
          </w:rPr>
          <w:t>L.4.4</w:t>
        </w:r>
        <w:r w:rsidRPr="00892B60">
          <w:rPr>
            <w:rStyle w:val="Heading3Char"/>
            <w:rFonts w:eastAsiaTheme="minorHAnsi" w:cs="Arial"/>
            <w:b w:val="0"/>
            <w:szCs w:val="20"/>
          </w:rPr>
          <w:tab/>
          <w:t xml:space="preserve">The CAISO may update the determination of </w:t>
        </w:r>
        <w:r w:rsidRPr="00892B60">
          <w:rPr>
            <w:rStyle w:val="Heading3Char"/>
            <w:rFonts w:eastAsiaTheme="minorHAnsi" w:cs="Arial"/>
            <w:b w:val="0"/>
            <w:bCs w:val="0"/>
            <w:szCs w:val="20"/>
          </w:rPr>
          <w:t xml:space="preserve">TTC to be used in the calculation of daily ATC across a rolling seven (7)-day </w:t>
        </w:r>
        <w:del w:id="246" w:author="Author">
          <w:r w:rsidRPr="00892B60">
            <w:rPr>
              <w:rStyle w:val="Heading3Char"/>
              <w:rFonts w:eastAsiaTheme="minorHAnsi" w:cs="Arial"/>
              <w:b w:val="0"/>
              <w:bCs w:val="0"/>
              <w:szCs w:val="20"/>
            </w:rPr>
            <w:delText xml:space="preserve"> </w:delText>
          </w:r>
        </w:del>
        <w:r w:rsidRPr="00892B60">
          <w:rPr>
            <w:rStyle w:val="Heading3Char"/>
            <w:rFonts w:eastAsiaTheme="minorHAnsi" w:cs="Arial"/>
            <w:b w:val="0"/>
            <w:bCs w:val="0"/>
            <w:szCs w:val="20"/>
          </w:rPr>
          <w:t>horizon to reflect current information on the anticipated transfer capability of the transmission network, including information on Outages affecting the transfer capability on Interties.</w:t>
        </w:r>
      </w:ins>
    </w:p>
    <w:p w14:paraId="7186AC69" w14:textId="77777777" w:rsidR="009A2001" w:rsidRPr="00366AA9" w:rsidRDefault="009A2001" w:rsidP="009A2001">
      <w:pPr>
        <w:pStyle w:val="Style2"/>
        <w:ind w:hanging="720"/>
        <w:rPr>
          <w:rFonts w:cs="Arial"/>
          <w:bCs/>
          <w:szCs w:val="20"/>
        </w:rPr>
      </w:pPr>
    </w:p>
    <w:p w14:paraId="569127B6" w14:textId="77777777" w:rsidR="007C2361" w:rsidRPr="00366AA9" w:rsidRDefault="00806AA0" w:rsidP="00E27CE1">
      <w:pPr>
        <w:ind w:firstLine="720"/>
        <w:jc w:val="center"/>
        <w:rPr>
          <w:rFonts w:ascii="Arial" w:hAnsi="Arial" w:cs="Arial"/>
          <w:sz w:val="20"/>
          <w:szCs w:val="20"/>
        </w:rPr>
      </w:pPr>
      <w:r w:rsidRPr="00366AA9">
        <w:rPr>
          <w:rFonts w:ascii="Arial" w:hAnsi="Arial" w:cs="Arial"/>
          <w:sz w:val="20"/>
          <w:szCs w:val="20"/>
        </w:rPr>
        <w:t>* * * * *</w:t>
      </w:r>
    </w:p>
    <w:sectPr w:rsidR="007C2361" w:rsidRPr="00366AA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6B42C" w14:textId="77777777" w:rsidR="000E5DE8" w:rsidRDefault="000E5DE8" w:rsidP="00707151">
      <w:pPr>
        <w:spacing w:after="0" w:line="240" w:lineRule="auto"/>
      </w:pPr>
      <w:r>
        <w:separator/>
      </w:r>
    </w:p>
  </w:endnote>
  <w:endnote w:type="continuationSeparator" w:id="0">
    <w:p w14:paraId="2247636F" w14:textId="77777777" w:rsidR="000E5DE8" w:rsidRDefault="000E5DE8" w:rsidP="00707151">
      <w:pPr>
        <w:spacing w:after="0" w:line="240" w:lineRule="auto"/>
      </w:pPr>
      <w:r>
        <w:continuationSeparator/>
      </w:r>
    </w:p>
  </w:endnote>
  <w:endnote w:type="continuationNotice" w:id="1">
    <w:p w14:paraId="4ABD6455" w14:textId="77777777" w:rsidR="000E5DE8" w:rsidRDefault="000E5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798D" w14:textId="77777777" w:rsidR="009916E9" w:rsidRDefault="009916E9" w:rsidP="00643205">
    <w:pPr>
      <w:pStyle w:val="Footer"/>
      <w:jc w:val="center"/>
    </w:pPr>
    <w:r>
      <w:t>ISO 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DFD25" w14:textId="77777777" w:rsidR="000E5DE8" w:rsidRDefault="000E5DE8" w:rsidP="00707151">
      <w:pPr>
        <w:spacing w:after="0" w:line="240" w:lineRule="auto"/>
      </w:pPr>
      <w:r>
        <w:separator/>
      </w:r>
    </w:p>
  </w:footnote>
  <w:footnote w:type="continuationSeparator" w:id="0">
    <w:p w14:paraId="1E727FCC" w14:textId="77777777" w:rsidR="000E5DE8" w:rsidRDefault="000E5DE8" w:rsidP="00707151">
      <w:pPr>
        <w:spacing w:after="0" w:line="240" w:lineRule="auto"/>
      </w:pPr>
      <w:r>
        <w:continuationSeparator/>
      </w:r>
    </w:p>
  </w:footnote>
  <w:footnote w:type="continuationNotice" w:id="1">
    <w:p w14:paraId="1A2BECDA" w14:textId="77777777" w:rsidR="000E5DE8" w:rsidRDefault="000E5D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8BE6" w14:textId="77777777" w:rsidR="009916E9" w:rsidRPr="00700B8D" w:rsidRDefault="009916E9" w:rsidP="00643205">
    <w:pPr>
      <w:pStyle w:val="Header"/>
      <w:rPr>
        <w:rFonts w:cs="Arial"/>
        <w:i/>
      </w:rPr>
    </w:pPr>
    <w:r w:rsidRPr="00700B8D">
      <w:rPr>
        <w:rFonts w:cs="Arial"/>
        <w:i/>
      </w:rPr>
      <w:t>California ISO</w:t>
    </w:r>
  </w:p>
  <w:p w14:paraId="2A7CBA37" w14:textId="3B5D1B8E" w:rsidR="009916E9" w:rsidRDefault="00CA75A1" w:rsidP="00643205">
    <w:pPr>
      <w:pStyle w:val="Header"/>
      <w:rPr>
        <w:rFonts w:cs="Arial"/>
        <w:i/>
      </w:rPr>
    </w:pPr>
    <w:r>
      <w:rPr>
        <w:rFonts w:cs="Arial"/>
        <w:i/>
      </w:rPr>
      <w:t xml:space="preserve">Revised </w:t>
    </w:r>
    <w:r w:rsidR="009916E9" w:rsidRPr="00700B8D">
      <w:rPr>
        <w:rFonts w:cs="Arial"/>
        <w:i/>
      </w:rPr>
      <w:t xml:space="preserve">Draft Tariff Language – </w:t>
    </w:r>
    <w:r w:rsidR="009916E9">
      <w:rPr>
        <w:rFonts w:cs="Arial"/>
        <w:i/>
      </w:rPr>
      <w:t>Transmission Service and Market Scheduling Priorities</w:t>
    </w:r>
    <w:r w:rsidR="009916E9" w:rsidRPr="00700B8D">
      <w:rPr>
        <w:rFonts w:cs="Arial"/>
        <w:i/>
      </w:rPr>
      <w:t xml:space="preserve"> Phase 2</w:t>
    </w:r>
  </w:p>
  <w:p w14:paraId="0E00AAA6" w14:textId="77777777" w:rsidR="009916E9" w:rsidRDefault="00991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7B5E2B96">
      <w:start w:val="1"/>
      <w:numFmt w:val="lowerRoman"/>
      <w:lvlText w:val="(%1)"/>
      <w:lvlJc w:val="left"/>
      <w:pPr>
        <w:ind w:left="3060" w:hanging="720"/>
      </w:pPr>
      <w:rPr>
        <w:rFonts w:ascii="Arial" w:eastAsia="Calibri" w:hAnsi="Arial" w:cs="Arial" w:hint="default"/>
        <w:color w:val="000000"/>
        <w:rtl w:val="0"/>
      </w:rPr>
    </w:lvl>
    <w:lvl w:ilvl="1" w:tplc="9DAC7888">
      <w:start w:val="1"/>
      <w:numFmt w:val="lowerLetter"/>
      <w:lvlText w:val="%2."/>
      <w:lvlJc w:val="left"/>
      <w:pPr>
        <w:ind w:left="3240" w:hanging="360"/>
      </w:pPr>
      <w:rPr>
        <w:rFonts w:ascii="Times New Roman" w:eastAsia="Calibri" w:hAnsi="Times New Roman" w:cs="Calibri"/>
        <w:color w:val="000000"/>
        <w:rtl w:val="0"/>
      </w:rPr>
    </w:lvl>
    <w:lvl w:ilvl="2" w:tplc="76D89DD6">
      <w:start w:val="1"/>
      <w:numFmt w:val="lowerRoman"/>
      <w:lvlText w:val="%3."/>
      <w:lvlJc w:val="right"/>
      <w:pPr>
        <w:ind w:left="3960" w:hanging="168"/>
      </w:pPr>
      <w:rPr>
        <w:rFonts w:ascii="Times New Roman" w:eastAsia="Calibri" w:hAnsi="Times New Roman" w:cs="Calibri"/>
        <w:color w:val="000000"/>
        <w:rtl w:val="0"/>
      </w:rPr>
    </w:lvl>
    <w:lvl w:ilvl="3" w:tplc="903AAA3C">
      <w:start w:val="1"/>
      <w:numFmt w:val="decimal"/>
      <w:lvlText w:val="%4."/>
      <w:lvlJc w:val="left"/>
      <w:pPr>
        <w:ind w:left="4680" w:hanging="360"/>
      </w:pPr>
      <w:rPr>
        <w:rFonts w:ascii="Times New Roman" w:eastAsia="Calibri" w:hAnsi="Times New Roman" w:cs="Calibri"/>
        <w:color w:val="000000"/>
        <w:rtl w:val="0"/>
      </w:rPr>
    </w:lvl>
    <w:lvl w:ilvl="4" w:tplc="447CCCB4">
      <w:start w:val="1"/>
      <w:numFmt w:val="lowerLetter"/>
      <w:lvlText w:val="%5."/>
      <w:lvlJc w:val="left"/>
      <w:pPr>
        <w:ind w:left="5400" w:hanging="360"/>
      </w:pPr>
      <w:rPr>
        <w:rFonts w:ascii="Times New Roman" w:eastAsia="Calibri" w:hAnsi="Times New Roman" w:cs="Calibri"/>
        <w:color w:val="000000"/>
        <w:rtl w:val="0"/>
      </w:rPr>
    </w:lvl>
    <w:lvl w:ilvl="5" w:tplc="8B4413A8">
      <w:start w:val="1"/>
      <w:numFmt w:val="lowerRoman"/>
      <w:lvlText w:val="%6."/>
      <w:lvlJc w:val="right"/>
      <w:pPr>
        <w:ind w:left="6120" w:hanging="168"/>
      </w:pPr>
      <w:rPr>
        <w:rFonts w:ascii="Times New Roman" w:eastAsia="Calibri" w:hAnsi="Times New Roman" w:cs="Calibri"/>
        <w:color w:val="000000"/>
        <w:rtl w:val="0"/>
      </w:rPr>
    </w:lvl>
    <w:lvl w:ilvl="6" w:tplc="8616A4E6">
      <w:start w:val="1"/>
      <w:numFmt w:val="decimal"/>
      <w:lvlText w:val="%7."/>
      <w:lvlJc w:val="left"/>
      <w:pPr>
        <w:ind w:left="6840" w:hanging="360"/>
      </w:pPr>
      <w:rPr>
        <w:rFonts w:ascii="Times New Roman" w:eastAsia="Calibri" w:hAnsi="Times New Roman" w:cs="Calibri"/>
        <w:color w:val="000000"/>
        <w:rtl w:val="0"/>
      </w:rPr>
    </w:lvl>
    <w:lvl w:ilvl="7" w:tplc="8A50C808">
      <w:start w:val="1"/>
      <w:numFmt w:val="lowerLetter"/>
      <w:lvlText w:val="%8."/>
      <w:lvlJc w:val="left"/>
      <w:pPr>
        <w:ind w:left="7560" w:hanging="360"/>
      </w:pPr>
      <w:rPr>
        <w:rFonts w:ascii="Times New Roman" w:eastAsia="Calibri" w:hAnsi="Times New Roman" w:cs="Calibri"/>
        <w:color w:val="000000"/>
        <w:rtl w:val="0"/>
      </w:rPr>
    </w:lvl>
    <w:lvl w:ilvl="8" w:tplc="729E85B8">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6770D50A">
      <w:start w:val="1"/>
      <w:numFmt w:val="decimal"/>
      <w:lvlText w:val="%1)"/>
      <w:lvlJc w:val="left"/>
      <w:pPr>
        <w:ind w:left="2160" w:hanging="360"/>
      </w:pPr>
      <w:rPr>
        <w:rtl w:val="0"/>
      </w:rPr>
    </w:lvl>
    <w:lvl w:ilvl="1" w:tplc="5D90B476">
      <w:start w:val="1"/>
      <w:numFmt w:val="bullet"/>
      <w:lvlText w:val="o"/>
      <w:lvlJc w:val="left"/>
      <w:pPr>
        <w:ind w:left="2880" w:hanging="360"/>
      </w:pPr>
      <w:rPr>
        <w:rFonts w:ascii="Calibri" w:eastAsia="Times New Roman" w:hAnsi="Calibri" w:cs="Times New Roman"/>
        <w:rtl w:val="0"/>
      </w:rPr>
    </w:lvl>
    <w:lvl w:ilvl="2" w:tplc="955C9822">
      <w:start w:val="1"/>
      <w:numFmt w:val="bullet"/>
      <w:lvlText w:val=""/>
      <w:lvlJc w:val="left"/>
      <w:pPr>
        <w:ind w:left="3600" w:hanging="360"/>
      </w:pPr>
      <w:rPr>
        <w:rFonts w:ascii="Calibri" w:eastAsia="Times New Roman" w:hAnsi="Calibri" w:cs="Times New Roman"/>
        <w:rtl w:val="0"/>
      </w:rPr>
    </w:lvl>
    <w:lvl w:ilvl="3" w:tplc="CAB89B3E">
      <w:start w:val="1"/>
      <w:numFmt w:val="bullet"/>
      <w:lvlText w:val=""/>
      <w:lvlJc w:val="left"/>
      <w:pPr>
        <w:ind w:left="4320" w:hanging="360"/>
      </w:pPr>
      <w:rPr>
        <w:rFonts w:ascii="Calibri" w:eastAsia="Times New Roman" w:hAnsi="Calibri" w:cs="Times New Roman"/>
        <w:rtl w:val="0"/>
      </w:rPr>
    </w:lvl>
    <w:lvl w:ilvl="4" w:tplc="100878DA">
      <w:start w:val="1"/>
      <w:numFmt w:val="bullet"/>
      <w:lvlText w:val="o"/>
      <w:lvlJc w:val="left"/>
      <w:pPr>
        <w:ind w:left="5040" w:hanging="360"/>
      </w:pPr>
      <w:rPr>
        <w:rFonts w:ascii="Calibri" w:eastAsia="Times New Roman" w:hAnsi="Calibri" w:cs="Times New Roman"/>
        <w:rtl w:val="0"/>
      </w:rPr>
    </w:lvl>
    <w:lvl w:ilvl="5" w:tplc="DEA625D2">
      <w:start w:val="1"/>
      <w:numFmt w:val="bullet"/>
      <w:lvlText w:val=""/>
      <w:lvlJc w:val="left"/>
      <w:pPr>
        <w:ind w:left="5760" w:hanging="360"/>
      </w:pPr>
      <w:rPr>
        <w:rFonts w:ascii="Calibri" w:eastAsia="Times New Roman" w:hAnsi="Calibri" w:cs="Times New Roman"/>
        <w:rtl w:val="0"/>
      </w:rPr>
    </w:lvl>
    <w:lvl w:ilvl="6" w:tplc="64C2DBB8">
      <w:start w:val="1"/>
      <w:numFmt w:val="bullet"/>
      <w:lvlText w:val=""/>
      <w:lvlJc w:val="left"/>
      <w:pPr>
        <w:ind w:left="6480" w:hanging="360"/>
      </w:pPr>
      <w:rPr>
        <w:rFonts w:ascii="Calibri" w:eastAsia="Times New Roman" w:hAnsi="Calibri" w:cs="Times New Roman"/>
        <w:rtl w:val="0"/>
      </w:rPr>
    </w:lvl>
    <w:lvl w:ilvl="7" w:tplc="D126494A">
      <w:start w:val="1"/>
      <w:numFmt w:val="bullet"/>
      <w:lvlText w:val="o"/>
      <w:lvlJc w:val="left"/>
      <w:pPr>
        <w:ind w:left="7200" w:hanging="360"/>
      </w:pPr>
      <w:rPr>
        <w:rFonts w:ascii="Calibri" w:eastAsia="Times New Roman" w:hAnsi="Calibri" w:cs="Times New Roman"/>
        <w:rtl w:val="0"/>
      </w:rPr>
    </w:lvl>
    <w:lvl w:ilvl="8" w:tplc="2A7E6AB8">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E0D29366">
      <w:start w:val="1"/>
      <w:numFmt w:val="bullet"/>
      <w:lvlText w:val=""/>
      <w:lvlJc w:val="left"/>
      <w:pPr>
        <w:ind w:left="720" w:hanging="360"/>
      </w:pPr>
      <w:rPr>
        <w:rFonts w:ascii="Calibri" w:eastAsia="Times New Roman" w:hAnsi="Calibri" w:cs="Times New Roman"/>
        <w:rtl w:val="0"/>
      </w:rPr>
    </w:lvl>
    <w:lvl w:ilvl="1" w:tplc="26981F32">
      <w:start w:val="1"/>
      <w:numFmt w:val="bullet"/>
      <w:lvlText w:val="o"/>
      <w:lvlJc w:val="left"/>
      <w:pPr>
        <w:ind w:left="1440" w:hanging="360"/>
      </w:pPr>
      <w:rPr>
        <w:rFonts w:ascii="Courier New" w:eastAsia="Calibri" w:hAnsi="Courier New" w:cs="Calibri"/>
        <w:rtl w:val="0"/>
      </w:rPr>
    </w:lvl>
    <w:lvl w:ilvl="2" w:tplc="07E4F1EA">
      <w:start w:val="1"/>
      <w:numFmt w:val="bullet"/>
      <w:lvlText w:val=""/>
      <w:lvlJc w:val="left"/>
      <w:pPr>
        <w:ind w:left="2160" w:hanging="360"/>
      </w:pPr>
      <w:rPr>
        <w:rFonts w:ascii="Wingdings" w:eastAsia="Calibri" w:hAnsi="Wingdings" w:cs="Calibri"/>
        <w:rtl w:val="0"/>
      </w:rPr>
    </w:lvl>
    <w:lvl w:ilvl="3" w:tplc="5EF8E636">
      <w:start w:val="1"/>
      <w:numFmt w:val="bullet"/>
      <w:lvlText w:val=""/>
      <w:lvlJc w:val="left"/>
      <w:pPr>
        <w:ind w:left="2880" w:hanging="360"/>
      </w:pPr>
      <w:rPr>
        <w:rFonts w:ascii="Symbol" w:eastAsia="Calibri" w:hAnsi="Symbol" w:cs="Calibri"/>
        <w:rtl w:val="0"/>
      </w:rPr>
    </w:lvl>
    <w:lvl w:ilvl="4" w:tplc="576AF4A4">
      <w:start w:val="1"/>
      <w:numFmt w:val="decimal"/>
      <w:lvlText w:val="%5)"/>
      <w:lvlJc w:val="left"/>
      <w:pPr>
        <w:ind w:left="3600" w:hanging="360"/>
      </w:pPr>
      <w:rPr>
        <w:rtl w:val="0"/>
      </w:rPr>
    </w:lvl>
    <w:lvl w:ilvl="5" w:tplc="E7C64E02">
      <w:start w:val="1"/>
      <w:numFmt w:val="bullet"/>
      <w:lvlText w:val=""/>
      <w:lvlJc w:val="left"/>
      <w:pPr>
        <w:ind w:left="4320" w:hanging="360"/>
      </w:pPr>
      <w:rPr>
        <w:rFonts w:ascii="Wingdings" w:eastAsia="Calibri" w:hAnsi="Wingdings" w:cs="Calibri"/>
        <w:rtl w:val="0"/>
      </w:rPr>
    </w:lvl>
    <w:lvl w:ilvl="6" w:tplc="FDD0D69E">
      <w:start w:val="1"/>
      <w:numFmt w:val="bullet"/>
      <w:lvlText w:val=""/>
      <w:lvlJc w:val="left"/>
      <w:pPr>
        <w:ind w:left="5040" w:hanging="360"/>
      </w:pPr>
      <w:rPr>
        <w:rFonts w:ascii="Symbol" w:eastAsia="Calibri" w:hAnsi="Symbol" w:cs="Calibri"/>
        <w:rtl w:val="0"/>
      </w:rPr>
    </w:lvl>
    <w:lvl w:ilvl="7" w:tplc="1C72C3A8">
      <w:start w:val="1"/>
      <w:numFmt w:val="bullet"/>
      <w:lvlText w:val="o"/>
      <w:lvlJc w:val="left"/>
      <w:pPr>
        <w:ind w:left="5760" w:hanging="360"/>
      </w:pPr>
      <w:rPr>
        <w:rFonts w:ascii="Courier New" w:eastAsia="Calibri" w:hAnsi="Courier New" w:cs="Calibri"/>
        <w:rtl w:val="0"/>
      </w:rPr>
    </w:lvl>
    <w:lvl w:ilvl="8" w:tplc="A6721640">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FC3A00B6">
      <w:start w:val="2"/>
      <w:numFmt w:val="lowerRoman"/>
      <w:lvlText w:val="(%1)"/>
      <w:lvlJc w:val="left"/>
      <w:pPr>
        <w:tabs>
          <w:tab w:val="left" w:pos="2160"/>
        </w:tabs>
        <w:ind w:left="2160" w:hanging="720"/>
      </w:pPr>
      <w:rPr>
        <w:rFonts w:ascii="Arial" w:eastAsia="Calibri" w:hAnsi="Arial" w:cs="Arial" w:hint="default"/>
        <w:rtl w:val="0"/>
      </w:rPr>
    </w:lvl>
    <w:lvl w:ilvl="1" w:tplc="A1109002">
      <w:start w:val="1"/>
      <w:numFmt w:val="lowerLetter"/>
      <w:lvlText w:val="%2."/>
      <w:lvlJc w:val="left"/>
      <w:pPr>
        <w:tabs>
          <w:tab w:val="left" w:pos="2520"/>
        </w:tabs>
        <w:ind w:left="2520" w:hanging="360"/>
      </w:pPr>
      <w:rPr>
        <w:rFonts w:ascii="Times New Roman" w:eastAsia="Calibri" w:hAnsi="Times New Roman" w:cs="Calibri"/>
        <w:rtl w:val="0"/>
      </w:rPr>
    </w:lvl>
    <w:lvl w:ilvl="2" w:tplc="03EA8D74">
      <w:start w:val="1"/>
      <w:numFmt w:val="lowerRoman"/>
      <w:lvlText w:val="%3."/>
      <w:lvlJc w:val="right"/>
      <w:pPr>
        <w:tabs>
          <w:tab w:val="left" w:pos="3240"/>
        </w:tabs>
        <w:ind w:left="3240" w:hanging="180"/>
      </w:pPr>
      <w:rPr>
        <w:rFonts w:ascii="Times New Roman" w:eastAsia="Calibri" w:hAnsi="Times New Roman" w:cs="Calibri"/>
        <w:rtl w:val="0"/>
      </w:rPr>
    </w:lvl>
    <w:lvl w:ilvl="3" w:tplc="3A483FC6">
      <w:start w:val="1"/>
      <w:numFmt w:val="decimal"/>
      <w:lvlText w:val="%4."/>
      <w:lvlJc w:val="left"/>
      <w:pPr>
        <w:tabs>
          <w:tab w:val="left" w:pos="3960"/>
        </w:tabs>
        <w:ind w:left="3960" w:hanging="360"/>
      </w:pPr>
      <w:rPr>
        <w:rFonts w:ascii="Times New Roman" w:eastAsia="Calibri" w:hAnsi="Times New Roman" w:cs="Calibri"/>
        <w:rtl w:val="0"/>
      </w:rPr>
    </w:lvl>
    <w:lvl w:ilvl="4" w:tplc="F8903356">
      <w:start w:val="1"/>
      <w:numFmt w:val="lowerLetter"/>
      <w:lvlText w:val="%5."/>
      <w:lvlJc w:val="left"/>
      <w:pPr>
        <w:tabs>
          <w:tab w:val="left" w:pos="4680"/>
        </w:tabs>
        <w:ind w:left="4680" w:hanging="360"/>
      </w:pPr>
      <w:rPr>
        <w:rFonts w:ascii="Times New Roman" w:eastAsia="Calibri" w:hAnsi="Times New Roman" w:cs="Calibri"/>
        <w:rtl w:val="0"/>
      </w:rPr>
    </w:lvl>
    <w:lvl w:ilvl="5" w:tplc="ED3C9B72">
      <w:start w:val="1"/>
      <w:numFmt w:val="lowerRoman"/>
      <w:lvlText w:val="%6."/>
      <w:lvlJc w:val="right"/>
      <w:pPr>
        <w:tabs>
          <w:tab w:val="left" w:pos="5400"/>
        </w:tabs>
        <w:ind w:left="5400" w:hanging="180"/>
      </w:pPr>
      <w:rPr>
        <w:rFonts w:ascii="Times New Roman" w:eastAsia="Calibri" w:hAnsi="Times New Roman" w:cs="Calibri"/>
        <w:rtl w:val="0"/>
      </w:rPr>
    </w:lvl>
    <w:lvl w:ilvl="6" w:tplc="EEE45812">
      <w:start w:val="1"/>
      <w:numFmt w:val="decimal"/>
      <w:lvlText w:val="%7."/>
      <w:lvlJc w:val="left"/>
      <w:pPr>
        <w:tabs>
          <w:tab w:val="left" w:pos="6120"/>
        </w:tabs>
        <w:ind w:left="6120" w:hanging="360"/>
      </w:pPr>
      <w:rPr>
        <w:rFonts w:ascii="Times New Roman" w:eastAsia="Calibri" w:hAnsi="Times New Roman" w:cs="Calibri"/>
        <w:rtl w:val="0"/>
      </w:rPr>
    </w:lvl>
    <w:lvl w:ilvl="7" w:tplc="2A28BA4C">
      <w:start w:val="1"/>
      <w:numFmt w:val="lowerLetter"/>
      <w:lvlText w:val="%8."/>
      <w:lvlJc w:val="left"/>
      <w:pPr>
        <w:tabs>
          <w:tab w:val="left" w:pos="6840"/>
        </w:tabs>
        <w:ind w:left="6840" w:hanging="360"/>
      </w:pPr>
      <w:rPr>
        <w:rFonts w:ascii="Times New Roman" w:eastAsia="Calibri" w:hAnsi="Times New Roman" w:cs="Calibri"/>
        <w:rtl w:val="0"/>
      </w:rPr>
    </w:lvl>
    <w:lvl w:ilvl="8" w:tplc="767C0600">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39EEDD04">
      <w:start w:val="1"/>
      <w:numFmt w:val="lowerRoman"/>
      <w:lvlText w:val="(%1)"/>
      <w:lvlJc w:val="left"/>
      <w:pPr>
        <w:ind w:left="2160" w:hanging="720"/>
      </w:pPr>
      <w:rPr>
        <w:rFonts w:ascii="Arial" w:eastAsia="Times New Roman" w:hAnsi="Arial" w:cs="Times New Roman"/>
        <w:rtl w:val="0"/>
      </w:rPr>
    </w:lvl>
    <w:lvl w:ilvl="1" w:tplc="8D464F08">
      <w:start w:val="1"/>
      <w:numFmt w:val="lowerLetter"/>
      <w:lvlText w:val="%2."/>
      <w:lvlJc w:val="left"/>
      <w:pPr>
        <w:ind w:left="2520" w:hanging="360"/>
      </w:pPr>
      <w:rPr>
        <w:rFonts w:ascii="Calibri" w:eastAsia="Times New Roman" w:hAnsi="Calibri" w:cs="Times New Roman"/>
        <w:rtl w:val="0"/>
      </w:rPr>
    </w:lvl>
    <w:lvl w:ilvl="2" w:tplc="61347440">
      <w:start w:val="1"/>
      <w:numFmt w:val="lowerRoman"/>
      <w:lvlText w:val="%3."/>
      <w:lvlJc w:val="right"/>
      <w:pPr>
        <w:ind w:left="3240" w:hanging="180"/>
      </w:pPr>
      <w:rPr>
        <w:rFonts w:ascii="Calibri" w:eastAsia="Times New Roman" w:hAnsi="Calibri" w:cs="Times New Roman"/>
        <w:rtl w:val="0"/>
      </w:rPr>
    </w:lvl>
    <w:lvl w:ilvl="3" w:tplc="349CB916">
      <w:start w:val="1"/>
      <w:numFmt w:val="decimal"/>
      <w:lvlText w:val="%4."/>
      <w:lvlJc w:val="left"/>
      <w:pPr>
        <w:ind w:left="3960" w:hanging="360"/>
      </w:pPr>
      <w:rPr>
        <w:rFonts w:ascii="Calibri" w:eastAsia="Times New Roman" w:hAnsi="Calibri" w:cs="Times New Roman"/>
        <w:rtl w:val="0"/>
      </w:rPr>
    </w:lvl>
    <w:lvl w:ilvl="4" w:tplc="2994957C">
      <w:start w:val="1"/>
      <w:numFmt w:val="lowerLetter"/>
      <w:lvlText w:val="%5."/>
      <w:lvlJc w:val="left"/>
      <w:pPr>
        <w:ind w:left="4680" w:hanging="360"/>
      </w:pPr>
      <w:rPr>
        <w:rFonts w:ascii="Calibri" w:eastAsia="Times New Roman" w:hAnsi="Calibri" w:cs="Times New Roman"/>
        <w:rtl w:val="0"/>
      </w:rPr>
    </w:lvl>
    <w:lvl w:ilvl="5" w:tplc="4E42AEF6">
      <w:start w:val="1"/>
      <w:numFmt w:val="lowerRoman"/>
      <w:lvlText w:val="%6."/>
      <w:lvlJc w:val="right"/>
      <w:pPr>
        <w:ind w:left="5400" w:hanging="180"/>
      </w:pPr>
      <w:rPr>
        <w:rFonts w:ascii="Calibri" w:eastAsia="Times New Roman" w:hAnsi="Calibri" w:cs="Times New Roman"/>
        <w:rtl w:val="0"/>
      </w:rPr>
    </w:lvl>
    <w:lvl w:ilvl="6" w:tplc="9806B8BA">
      <w:start w:val="1"/>
      <w:numFmt w:val="decimal"/>
      <w:lvlText w:val="%7."/>
      <w:lvlJc w:val="left"/>
      <w:pPr>
        <w:ind w:left="6120" w:hanging="360"/>
      </w:pPr>
      <w:rPr>
        <w:rFonts w:ascii="Calibri" w:eastAsia="Times New Roman" w:hAnsi="Calibri" w:cs="Times New Roman"/>
        <w:rtl w:val="0"/>
      </w:rPr>
    </w:lvl>
    <w:lvl w:ilvl="7" w:tplc="41B4E764">
      <w:start w:val="1"/>
      <w:numFmt w:val="lowerLetter"/>
      <w:lvlText w:val="%8."/>
      <w:lvlJc w:val="left"/>
      <w:pPr>
        <w:ind w:left="6840" w:hanging="360"/>
      </w:pPr>
      <w:rPr>
        <w:rFonts w:ascii="Calibri" w:eastAsia="Times New Roman" w:hAnsi="Calibri" w:cs="Times New Roman"/>
        <w:rtl w:val="0"/>
      </w:rPr>
    </w:lvl>
    <w:lvl w:ilvl="8" w:tplc="966AD328">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13E81F62">
      <w:start w:val="1"/>
      <w:numFmt w:val="lowerRoman"/>
      <w:lvlText w:val="(%1)"/>
      <w:lvlJc w:val="left"/>
      <w:pPr>
        <w:ind w:left="2880" w:hanging="720"/>
      </w:pPr>
      <w:rPr>
        <w:rFonts w:ascii="Arial" w:eastAsia="Calibri" w:hAnsi="Arial" w:cs="Arial" w:hint="default"/>
        <w:color w:val="000000"/>
        <w:rtl w:val="0"/>
      </w:rPr>
    </w:lvl>
    <w:lvl w:ilvl="1" w:tplc="5914B624">
      <w:start w:val="1"/>
      <w:numFmt w:val="lowerLetter"/>
      <w:lvlText w:val="%2."/>
      <w:lvlJc w:val="left"/>
      <w:pPr>
        <w:ind w:left="3240" w:hanging="360"/>
      </w:pPr>
      <w:rPr>
        <w:rFonts w:ascii="Times New Roman" w:eastAsia="Calibri" w:hAnsi="Times New Roman" w:cs="Calibri"/>
        <w:rtl w:val="0"/>
      </w:rPr>
    </w:lvl>
    <w:lvl w:ilvl="2" w:tplc="3BCC4942">
      <w:start w:val="1"/>
      <w:numFmt w:val="lowerRoman"/>
      <w:lvlText w:val="%3."/>
      <w:lvlJc w:val="right"/>
      <w:pPr>
        <w:ind w:left="3960" w:hanging="180"/>
      </w:pPr>
      <w:rPr>
        <w:rFonts w:ascii="Times New Roman" w:eastAsia="Calibri" w:hAnsi="Times New Roman" w:cs="Calibri"/>
        <w:rtl w:val="0"/>
      </w:rPr>
    </w:lvl>
    <w:lvl w:ilvl="3" w:tplc="EA24E9E4">
      <w:start w:val="1"/>
      <w:numFmt w:val="decimal"/>
      <w:lvlText w:val="%4."/>
      <w:lvlJc w:val="left"/>
      <w:pPr>
        <w:ind w:left="4680" w:hanging="360"/>
      </w:pPr>
      <w:rPr>
        <w:rFonts w:ascii="Times New Roman" w:eastAsia="Calibri" w:hAnsi="Times New Roman" w:cs="Calibri"/>
        <w:rtl w:val="0"/>
      </w:rPr>
    </w:lvl>
    <w:lvl w:ilvl="4" w:tplc="8E084260">
      <w:start w:val="1"/>
      <w:numFmt w:val="lowerLetter"/>
      <w:lvlText w:val="%5."/>
      <w:lvlJc w:val="left"/>
      <w:pPr>
        <w:ind w:left="5400" w:hanging="360"/>
      </w:pPr>
      <w:rPr>
        <w:rFonts w:ascii="Times New Roman" w:eastAsia="Calibri" w:hAnsi="Times New Roman" w:cs="Calibri"/>
        <w:rtl w:val="0"/>
      </w:rPr>
    </w:lvl>
    <w:lvl w:ilvl="5" w:tplc="BBE24AEE">
      <w:start w:val="1"/>
      <w:numFmt w:val="lowerRoman"/>
      <w:lvlText w:val="%6."/>
      <w:lvlJc w:val="right"/>
      <w:pPr>
        <w:ind w:left="6120" w:hanging="180"/>
      </w:pPr>
      <w:rPr>
        <w:rFonts w:ascii="Times New Roman" w:eastAsia="Calibri" w:hAnsi="Times New Roman" w:cs="Calibri"/>
        <w:rtl w:val="0"/>
      </w:rPr>
    </w:lvl>
    <w:lvl w:ilvl="6" w:tplc="00EC9B46">
      <w:start w:val="1"/>
      <w:numFmt w:val="decimal"/>
      <w:lvlText w:val="%7."/>
      <w:lvlJc w:val="left"/>
      <w:pPr>
        <w:ind w:left="6840" w:hanging="360"/>
      </w:pPr>
      <w:rPr>
        <w:rFonts w:ascii="Times New Roman" w:eastAsia="Calibri" w:hAnsi="Times New Roman" w:cs="Calibri"/>
        <w:rtl w:val="0"/>
      </w:rPr>
    </w:lvl>
    <w:lvl w:ilvl="7" w:tplc="6FEAE72C">
      <w:start w:val="1"/>
      <w:numFmt w:val="lowerLetter"/>
      <w:lvlText w:val="%8."/>
      <w:lvlJc w:val="left"/>
      <w:pPr>
        <w:ind w:left="7560" w:hanging="360"/>
      </w:pPr>
      <w:rPr>
        <w:rFonts w:ascii="Times New Roman" w:eastAsia="Calibri" w:hAnsi="Times New Roman" w:cs="Calibri"/>
        <w:rtl w:val="0"/>
      </w:rPr>
    </w:lvl>
    <w:lvl w:ilvl="8" w:tplc="49F81F90">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98B04676">
      <w:start w:val="1"/>
      <w:numFmt w:val="lowerRoman"/>
      <w:lvlText w:val="(%1)"/>
      <w:lvlJc w:val="left"/>
      <w:pPr>
        <w:ind w:left="2880" w:hanging="720"/>
      </w:pPr>
      <w:rPr>
        <w:rFonts w:ascii="Arial" w:eastAsia="Arial" w:hAnsi="Arial" w:cs="Arial"/>
        <w:rtl w:val="0"/>
      </w:rPr>
    </w:lvl>
    <w:lvl w:ilvl="1" w:tplc="99E6A47E">
      <w:start w:val="1"/>
      <w:numFmt w:val="lowerLetter"/>
      <w:lvlText w:val="%2."/>
      <w:lvlJc w:val="left"/>
      <w:pPr>
        <w:ind w:left="3240" w:hanging="360"/>
      </w:pPr>
      <w:rPr>
        <w:rFonts w:ascii="Times New Roman" w:eastAsia="Calibri" w:hAnsi="Times New Roman" w:cs="Calibri"/>
        <w:rtl w:val="0"/>
      </w:rPr>
    </w:lvl>
    <w:lvl w:ilvl="2" w:tplc="1D106C0C">
      <w:start w:val="1"/>
      <w:numFmt w:val="lowerRoman"/>
      <w:lvlText w:val="%3."/>
      <w:lvlJc w:val="right"/>
      <w:pPr>
        <w:ind w:left="3960" w:hanging="180"/>
      </w:pPr>
      <w:rPr>
        <w:rFonts w:ascii="Times New Roman" w:eastAsia="Calibri" w:hAnsi="Times New Roman" w:cs="Calibri"/>
        <w:rtl w:val="0"/>
      </w:rPr>
    </w:lvl>
    <w:lvl w:ilvl="3" w:tplc="84D8DC5A">
      <w:start w:val="1"/>
      <w:numFmt w:val="decimal"/>
      <w:lvlText w:val="%4."/>
      <w:lvlJc w:val="left"/>
      <w:pPr>
        <w:ind w:left="4680" w:hanging="360"/>
      </w:pPr>
      <w:rPr>
        <w:rFonts w:ascii="Times New Roman" w:eastAsia="Calibri" w:hAnsi="Times New Roman" w:cs="Calibri"/>
        <w:rtl w:val="0"/>
      </w:rPr>
    </w:lvl>
    <w:lvl w:ilvl="4" w:tplc="F40CFC7A">
      <w:start w:val="1"/>
      <w:numFmt w:val="lowerLetter"/>
      <w:lvlText w:val="%5."/>
      <w:lvlJc w:val="left"/>
      <w:pPr>
        <w:ind w:left="5400" w:hanging="360"/>
      </w:pPr>
      <w:rPr>
        <w:rFonts w:ascii="Times New Roman" w:eastAsia="Calibri" w:hAnsi="Times New Roman" w:cs="Calibri"/>
        <w:rtl w:val="0"/>
      </w:rPr>
    </w:lvl>
    <w:lvl w:ilvl="5" w:tplc="69BE0E76">
      <w:start w:val="1"/>
      <w:numFmt w:val="lowerRoman"/>
      <w:lvlText w:val="%6."/>
      <w:lvlJc w:val="right"/>
      <w:pPr>
        <w:ind w:left="6120" w:hanging="180"/>
      </w:pPr>
      <w:rPr>
        <w:rFonts w:ascii="Times New Roman" w:eastAsia="Calibri" w:hAnsi="Times New Roman" w:cs="Calibri"/>
        <w:rtl w:val="0"/>
      </w:rPr>
    </w:lvl>
    <w:lvl w:ilvl="6" w:tplc="1C1CAFE8">
      <w:start w:val="1"/>
      <w:numFmt w:val="decimal"/>
      <w:lvlText w:val="%7."/>
      <w:lvlJc w:val="left"/>
      <w:pPr>
        <w:ind w:left="6840" w:hanging="360"/>
      </w:pPr>
      <w:rPr>
        <w:rFonts w:ascii="Times New Roman" w:eastAsia="Calibri" w:hAnsi="Times New Roman" w:cs="Calibri"/>
        <w:rtl w:val="0"/>
      </w:rPr>
    </w:lvl>
    <w:lvl w:ilvl="7" w:tplc="FC2835A8">
      <w:start w:val="1"/>
      <w:numFmt w:val="lowerLetter"/>
      <w:lvlText w:val="%8."/>
      <w:lvlJc w:val="left"/>
      <w:pPr>
        <w:ind w:left="7560" w:hanging="360"/>
      </w:pPr>
      <w:rPr>
        <w:rFonts w:ascii="Times New Roman" w:eastAsia="Calibri" w:hAnsi="Times New Roman" w:cs="Calibri"/>
        <w:rtl w:val="0"/>
      </w:rPr>
    </w:lvl>
    <w:lvl w:ilvl="8" w:tplc="EE5E22DC">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30685DA8">
      <w:start w:val="1"/>
      <w:numFmt w:val="lowerLetter"/>
      <w:lvlText w:val="(%1)"/>
      <w:lvlJc w:val="left"/>
      <w:pPr>
        <w:ind w:left="2520" w:hanging="360"/>
      </w:pPr>
      <w:rPr>
        <w:rFonts w:ascii="Times New Roman" w:eastAsia="Calibri" w:hAnsi="Times New Roman" w:cs="Calibri"/>
        <w:rtl w:val="0"/>
      </w:rPr>
    </w:lvl>
    <w:lvl w:ilvl="1" w:tplc="6F989C74">
      <w:start w:val="1"/>
      <w:numFmt w:val="lowerLetter"/>
      <w:lvlText w:val="%2."/>
      <w:lvlJc w:val="left"/>
      <w:pPr>
        <w:ind w:left="3240" w:hanging="360"/>
      </w:pPr>
      <w:rPr>
        <w:rFonts w:ascii="Times New Roman" w:eastAsia="Calibri" w:hAnsi="Times New Roman" w:cs="Calibri"/>
        <w:rtl w:val="0"/>
      </w:rPr>
    </w:lvl>
    <w:lvl w:ilvl="2" w:tplc="B1FCB57A">
      <w:start w:val="1"/>
      <w:numFmt w:val="lowerRoman"/>
      <w:lvlText w:val="%3."/>
      <w:lvlJc w:val="right"/>
      <w:pPr>
        <w:ind w:left="3960" w:hanging="180"/>
      </w:pPr>
      <w:rPr>
        <w:rFonts w:ascii="Times New Roman" w:eastAsia="Calibri" w:hAnsi="Times New Roman" w:cs="Calibri"/>
        <w:rtl w:val="0"/>
      </w:rPr>
    </w:lvl>
    <w:lvl w:ilvl="3" w:tplc="A42E0ED6">
      <w:start w:val="1"/>
      <w:numFmt w:val="decimal"/>
      <w:lvlText w:val="%4."/>
      <w:lvlJc w:val="left"/>
      <w:pPr>
        <w:ind w:left="4680" w:hanging="360"/>
      </w:pPr>
      <w:rPr>
        <w:rFonts w:ascii="Times New Roman" w:eastAsia="Calibri" w:hAnsi="Times New Roman" w:cs="Calibri"/>
        <w:rtl w:val="0"/>
      </w:rPr>
    </w:lvl>
    <w:lvl w:ilvl="4" w:tplc="742E673C">
      <w:start w:val="1"/>
      <w:numFmt w:val="lowerLetter"/>
      <w:lvlText w:val="%5."/>
      <w:lvlJc w:val="left"/>
      <w:pPr>
        <w:ind w:left="5400" w:hanging="360"/>
      </w:pPr>
      <w:rPr>
        <w:rFonts w:ascii="Times New Roman" w:eastAsia="Calibri" w:hAnsi="Times New Roman" w:cs="Calibri"/>
        <w:rtl w:val="0"/>
      </w:rPr>
    </w:lvl>
    <w:lvl w:ilvl="5" w:tplc="DECA8170">
      <w:start w:val="1"/>
      <w:numFmt w:val="lowerRoman"/>
      <w:lvlText w:val="%6."/>
      <w:lvlJc w:val="right"/>
      <w:pPr>
        <w:ind w:left="6120" w:hanging="180"/>
      </w:pPr>
      <w:rPr>
        <w:rFonts w:ascii="Times New Roman" w:eastAsia="Calibri" w:hAnsi="Times New Roman" w:cs="Calibri"/>
        <w:rtl w:val="0"/>
      </w:rPr>
    </w:lvl>
    <w:lvl w:ilvl="6" w:tplc="167282A0">
      <w:start w:val="1"/>
      <w:numFmt w:val="decimal"/>
      <w:lvlText w:val="%7."/>
      <w:lvlJc w:val="left"/>
      <w:pPr>
        <w:ind w:left="6840" w:hanging="360"/>
      </w:pPr>
      <w:rPr>
        <w:rFonts w:ascii="Times New Roman" w:eastAsia="Calibri" w:hAnsi="Times New Roman" w:cs="Calibri"/>
        <w:rtl w:val="0"/>
      </w:rPr>
    </w:lvl>
    <w:lvl w:ilvl="7" w:tplc="94D2D294">
      <w:start w:val="1"/>
      <w:numFmt w:val="lowerLetter"/>
      <w:lvlText w:val="%8."/>
      <w:lvlJc w:val="left"/>
      <w:pPr>
        <w:ind w:left="7560" w:hanging="360"/>
      </w:pPr>
      <w:rPr>
        <w:rFonts w:ascii="Times New Roman" w:eastAsia="Calibri" w:hAnsi="Times New Roman" w:cs="Calibri"/>
        <w:rtl w:val="0"/>
      </w:rPr>
    </w:lvl>
    <w:lvl w:ilvl="8" w:tplc="00261C44">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38580B7E">
      <w:start w:val="1"/>
      <w:numFmt w:val="decimal"/>
      <w:lvlText w:val="(%1)"/>
      <w:lvlJc w:val="left"/>
      <w:pPr>
        <w:ind w:left="2160" w:hanging="360"/>
      </w:pPr>
      <w:rPr>
        <w:rFonts w:ascii="Times New Roman" w:eastAsia="Calibri" w:hAnsi="Times New Roman" w:cs="Calibri"/>
        <w:rtl w:val="0"/>
      </w:rPr>
    </w:lvl>
    <w:lvl w:ilvl="1" w:tplc="3376ADA6">
      <w:start w:val="1"/>
      <w:numFmt w:val="lowerLetter"/>
      <w:lvlText w:val="%2."/>
      <w:lvlJc w:val="left"/>
      <w:pPr>
        <w:ind w:left="2880" w:hanging="360"/>
      </w:pPr>
      <w:rPr>
        <w:rFonts w:ascii="Times New Roman" w:eastAsia="Calibri" w:hAnsi="Times New Roman" w:cs="Calibri"/>
        <w:rtl w:val="0"/>
      </w:rPr>
    </w:lvl>
    <w:lvl w:ilvl="2" w:tplc="301C2246">
      <w:start w:val="1"/>
      <w:numFmt w:val="lowerRoman"/>
      <w:lvlText w:val="%3."/>
      <w:lvlJc w:val="right"/>
      <w:pPr>
        <w:ind w:left="3600" w:hanging="180"/>
      </w:pPr>
      <w:rPr>
        <w:rFonts w:ascii="Times New Roman" w:eastAsia="Calibri" w:hAnsi="Times New Roman" w:cs="Calibri"/>
        <w:rtl w:val="0"/>
      </w:rPr>
    </w:lvl>
    <w:lvl w:ilvl="3" w:tplc="6436F122">
      <w:start w:val="1"/>
      <w:numFmt w:val="decimal"/>
      <w:lvlText w:val="%4."/>
      <w:lvlJc w:val="left"/>
      <w:pPr>
        <w:ind w:left="4320" w:hanging="360"/>
      </w:pPr>
      <w:rPr>
        <w:rFonts w:ascii="Times New Roman" w:eastAsia="Calibri" w:hAnsi="Times New Roman" w:cs="Calibri"/>
        <w:rtl w:val="0"/>
      </w:rPr>
    </w:lvl>
    <w:lvl w:ilvl="4" w:tplc="5114ED1C">
      <w:start w:val="1"/>
      <w:numFmt w:val="lowerLetter"/>
      <w:lvlText w:val="%5."/>
      <w:lvlJc w:val="left"/>
      <w:pPr>
        <w:ind w:left="5040" w:hanging="360"/>
      </w:pPr>
      <w:rPr>
        <w:rFonts w:ascii="Times New Roman" w:eastAsia="Calibri" w:hAnsi="Times New Roman" w:cs="Calibri"/>
        <w:rtl w:val="0"/>
      </w:rPr>
    </w:lvl>
    <w:lvl w:ilvl="5" w:tplc="054C9492">
      <w:start w:val="1"/>
      <w:numFmt w:val="lowerRoman"/>
      <w:lvlText w:val="%6."/>
      <w:lvlJc w:val="right"/>
      <w:pPr>
        <w:ind w:left="5760" w:hanging="180"/>
      </w:pPr>
      <w:rPr>
        <w:rFonts w:ascii="Times New Roman" w:eastAsia="Calibri" w:hAnsi="Times New Roman" w:cs="Calibri"/>
        <w:rtl w:val="0"/>
      </w:rPr>
    </w:lvl>
    <w:lvl w:ilvl="6" w:tplc="37589360">
      <w:start w:val="1"/>
      <w:numFmt w:val="decimal"/>
      <w:lvlText w:val="%7."/>
      <w:lvlJc w:val="left"/>
      <w:pPr>
        <w:ind w:left="6480" w:hanging="360"/>
      </w:pPr>
      <w:rPr>
        <w:rFonts w:ascii="Times New Roman" w:eastAsia="Calibri" w:hAnsi="Times New Roman" w:cs="Calibri"/>
        <w:rtl w:val="0"/>
      </w:rPr>
    </w:lvl>
    <w:lvl w:ilvl="7" w:tplc="4CA49220">
      <w:start w:val="1"/>
      <w:numFmt w:val="lowerLetter"/>
      <w:lvlText w:val="%8."/>
      <w:lvlJc w:val="left"/>
      <w:pPr>
        <w:ind w:left="7200" w:hanging="360"/>
      </w:pPr>
      <w:rPr>
        <w:rFonts w:ascii="Times New Roman" w:eastAsia="Calibri" w:hAnsi="Times New Roman" w:cs="Calibri"/>
        <w:rtl w:val="0"/>
      </w:rPr>
    </w:lvl>
    <w:lvl w:ilvl="8" w:tplc="5260ACB6">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95043D8C">
      <w:start w:val="1"/>
      <w:numFmt w:val="decimal"/>
      <w:lvlText w:val="(%1)"/>
      <w:lvlJc w:val="left"/>
      <w:pPr>
        <w:ind w:left="2160" w:hanging="360"/>
      </w:pPr>
      <w:rPr>
        <w:rFonts w:ascii="Times New Roman" w:eastAsia="Calibri" w:hAnsi="Times New Roman" w:cs="Calibri"/>
        <w:rtl w:val="0"/>
      </w:rPr>
    </w:lvl>
    <w:lvl w:ilvl="1" w:tplc="9356CE12">
      <w:start w:val="1"/>
      <w:numFmt w:val="lowerLetter"/>
      <w:lvlText w:val="%2."/>
      <w:lvlJc w:val="left"/>
      <w:pPr>
        <w:ind w:left="2880" w:hanging="360"/>
      </w:pPr>
      <w:rPr>
        <w:rFonts w:ascii="Times New Roman" w:eastAsia="Calibri" w:hAnsi="Times New Roman" w:cs="Calibri"/>
        <w:rtl w:val="0"/>
      </w:rPr>
    </w:lvl>
    <w:lvl w:ilvl="2" w:tplc="3D94D61E">
      <w:start w:val="1"/>
      <w:numFmt w:val="lowerRoman"/>
      <w:lvlText w:val="%3."/>
      <w:lvlJc w:val="right"/>
      <w:pPr>
        <w:ind w:left="3600" w:hanging="180"/>
      </w:pPr>
      <w:rPr>
        <w:rFonts w:ascii="Times New Roman" w:eastAsia="Calibri" w:hAnsi="Times New Roman" w:cs="Calibri"/>
        <w:rtl w:val="0"/>
      </w:rPr>
    </w:lvl>
    <w:lvl w:ilvl="3" w:tplc="D25CB5BA">
      <w:start w:val="1"/>
      <w:numFmt w:val="decimal"/>
      <w:lvlText w:val="%4."/>
      <w:lvlJc w:val="left"/>
      <w:pPr>
        <w:ind w:left="4320" w:hanging="360"/>
      </w:pPr>
      <w:rPr>
        <w:rFonts w:ascii="Times New Roman" w:eastAsia="Calibri" w:hAnsi="Times New Roman" w:cs="Calibri"/>
        <w:rtl w:val="0"/>
      </w:rPr>
    </w:lvl>
    <w:lvl w:ilvl="4" w:tplc="5790BFCC">
      <w:start w:val="1"/>
      <w:numFmt w:val="lowerLetter"/>
      <w:lvlText w:val="%5."/>
      <w:lvlJc w:val="left"/>
      <w:pPr>
        <w:ind w:left="5040" w:hanging="360"/>
      </w:pPr>
      <w:rPr>
        <w:rFonts w:ascii="Times New Roman" w:eastAsia="Calibri" w:hAnsi="Times New Roman" w:cs="Calibri"/>
        <w:rtl w:val="0"/>
      </w:rPr>
    </w:lvl>
    <w:lvl w:ilvl="5" w:tplc="89DE74F6">
      <w:start w:val="1"/>
      <w:numFmt w:val="lowerRoman"/>
      <w:lvlText w:val="%6."/>
      <w:lvlJc w:val="right"/>
      <w:pPr>
        <w:ind w:left="5760" w:hanging="180"/>
      </w:pPr>
      <w:rPr>
        <w:rFonts w:ascii="Times New Roman" w:eastAsia="Calibri" w:hAnsi="Times New Roman" w:cs="Calibri"/>
        <w:rtl w:val="0"/>
      </w:rPr>
    </w:lvl>
    <w:lvl w:ilvl="6" w:tplc="8E468F08">
      <w:start w:val="1"/>
      <w:numFmt w:val="decimal"/>
      <w:lvlText w:val="%7."/>
      <w:lvlJc w:val="left"/>
      <w:pPr>
        <w:ind w:left="6480" w:hanging="360"/>
      </w:pPr>
      <w:rPr>
        <w:rFonts w:ascii="Times New Roman" w:eastAsia="Calibri" w:hAnsi="Times New Roman" w:cs="Calibri"/>
        <w:rtl w:val="0"/>
      </w:rPr>
    </w:lvl>
    <w:lvl w:ilvl="7" w:tplc="B37E6706">
      <w:start w:val="1"/>
      <w:numFmt w:val="lowerLetter"/>
      <w:lvlText w:val="%8."/>
      <w:lvlJc w:val="left"/>
      <w:pPr>
        <w:ind w:left="7200" w:hanging="360"/>
      </w:pPr>
      <w:rPr>
        <w:rFonts w:ascii="Times New Roman" w:eastAsia="Calibri" w:hAnsi="Times New Roman" w:cs="Calibri"/>
        <w:rtl w:val="0"/>
      </w:rPr>
    </w:lvl>
    <w:lvl w:ilvl="8" w:tplc="BA9EE038">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D2408D28">
      <w:start w:val="1"/>
      <w:numFmt w:val="decimal"/>
      <w:lvlText w:val="(%1)"/>
      <w:lvlJc w:val="left"/>
      <w:pPr>
        <w:ind w:left="2160" w:hanging="360"/>
      </w:pPr>
      <w:rPr>
        <w:rFonts w:ascii="Arial" w:eastAsia="Arial" w:hAnsi="Arial" w:cs="Arial"/>
        <w:color w:val="auto"/>
        <w:rtl w:val="0"/>
      </w:rPr>
    </w:lvl>
    <w:lvl w:ilvl="1" w:tplc="A358DFE6">
      <w:start w:val="1"/>
      <w:numFmt w:val="lowerLetter"/>
      <w:lvlText w:val="%2."/>
      <w:lvlJc w:val="left"/>
      <w:pPr>
        <w:ind w:left="2880" w:hanging="360"/>
      </w:pPr>
      <w:rPr>
        <w:rFonts w:ascii="Times New Roman" w:eastAsia="Calibri" w:hAnsi="Times New Roman" w:cs="Calibri"/>
        <w:rtl w:val="0"/>
      </w:rPr>
    </w:lvl>
    <w:lvl w:ilvl="2" w:tplc="11D462A6">
      <w:start w:val="1"/>
      <w:numFmt w:val="lowerRoman"/>
      <w:lvlText w:val="%3."/>
      <w:lvlJc w:val="right"/>
      <w:pPr>
        <w:ind w:left="3600" w:hanging="180"/>
      </w:pPr>
      <w:rPr>
        <w:rFonts w:ascii="Times New Roman" w:eastAsia="Calibri" w:hAnsi="Times New Roman" w:cs="Calibri"/>
        <w:rtl w:val="0"/>
      </w:rPr>
    </w:lvl>
    <w:lvl w:ilvl="3" w:tplc="D624D476">
      <w:start w:val="1"/>
      <w:numFmt w:val="decimal"/>
      <w:lvlText w:val="%4."/>
      <w:lvlJc w:val="left"/>
      <w:pPr>
        <w:ind w:left="4320" w:hanging="360"/>
      </w:pPr>
      <w:rPr>
        <w:rFonts w:ascii="Times New Roman" w:eastAsia="Calibri" w:hAnsi="Times New Roman" w:cs="Calibri"/>
        <w:rtl w:val="0"/>
      </w:rPr>
    </w:lvl>
    <w:lvl w:ilvl="4" w:tplc="2E90ADC8">
      <w:start w:val="1"/>
      <w:numFmt w:val="lowerLetter"/>
      <w:lvlText w:val="%5."/>
      <w:lvlJc w:val="left"/>
      <w:pPr>
        <w:ind w:left="5040" w:hanging="360"/>
      </w:pPr>
      <w:rPr>
        <w:rFonts w:ascii="Times New Roman" w:eastAsia="Calibri" w:hAnsi="Times New Roman" w:cs="Calibri"/>
        <w:rtl w:val="0"/>
      </w:rPr>
    </w:lvl>
    <w:lvl w:ilvl="5" w:tplc="88546D72">
      <w:start w:val="1"/>
      <w:numFmt w:val="lowerRoman"/>
      <w:lvlText w:val="%6."/>
      <w:lvlJc w:val="right"/>
      <w:pPr>
        <w:ind w:left="5760" w:hanging="180"/>
      </w:pPr>
      <w:rPr>
        <w:rFonts w:ascii="Times New Roman" w:eastAsia="Calibri" w:hAnsi="Times New Roman" w:cs="Calibri"/>
        <w:rtl w:val="0"/>
      </w:rPr>
    </w:lvl>
    <w:lvl w:ilvl="6" w:tplc="14D0B9B8">
      <w:start w:val="1"/>
      <w:numFmt w:val="decimal"/>
      <w:lvlText w:val="%7."/>
      <w:lvlJc w:val="left"/>
      <w:pPr>
        <w:ind w:left="6480" w:hanging="360"/>
      </w:pPr>
      <w:rPr>
        <w:rFonts w:ascii="Times New Roman" w:eastAsia="Calibri" w:hAnsi="Times New Roman" w:cs="Calibri"/>
        <w:rtl w:val="0"/>
      </w:rPr>
    </w:lvl>
    <w:lvl w:ilvl="7" w:tplc="3BFA65C0">
      <w:start w:val="1"/>
      <w:numFmt w:val="lowerLetter"/>
      <w:lvlText w:val="%8."/>
      <w:lvlJc w:val="left"/>
      <w:pPr>
        <w:ind w:left="7200" w:hanging="360"/>
      </w:pPr>
      <w:rPr>
        <w:rFonts w:ascii="Times New Roman" w:eastAsia="Calibri" w:hAnsi="Times New Roman" w:cs="Calibri"/>
        <w:rtl w:val="0"/>
      </w:rPr>
    </w:lvl>
    <w:lvl w:ilvl="8" w:tplc="FD5663E4">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8EE433BC">
      <w:start w:val="1"/>
      <w:numFmt w:val="lowerRoman"/>
      <w:lvlText w:val="(%1)"/>
      <w:lvlJc w:val="left"/>
      <w:pPr>
        <w:ind w:left="3165" w:hanging="945"/>
      </w:pPr>
      <w:rPr>
        <w:rFonts w:ascii="Arial" w:eastAsia="Arial" w:hAnsi="Arial" w:cs="Arial"/>
        <w:rtl w:val="0"/>
      </w:rPr>
    </w:lvl>
    <w:lvl w:ilvl="1" w:tplc="310E6566">
      <w:start w:val="1"/>
      <w:numFmt w:val="lowerLetter"/>
      <w:lvlText w:val="%2."/>
      <w:lvlJc w:val="left"/>
      <w:pPr>
        <w:ind w:left="3300" w:hanging="360"/>
      </w:pPr>
      <w:rPr>
        <w:rFonts w:ascii="Times New Roman" w:eastAsia="Calibri" w:hAnsi="Times New Roman" w:cs="Calibri"/>
        <w:rtl w:val="0"/>
      </w:rPr>
    </w:lvl>
    <w:lvl w:ilvl="2" w:tplc="61022660">
      <w:start w:val="1"/>
      <w:numFmt w:val="lowerRoman"/>
      <w:lvlText w:val="%3."/>
      <w:lvlJc w:val="right"/>
      <w:pPr>
        <w:ind w:left="4020" w:hanging="180"/>
      </w:pPr>
      <w:rPr>
        <w:rFonts w:ascii="Times New Roman" w:eastAsia="Calibri" w:hAnsi="Times New Roman" w:cs="Calibri"/>
        <w:rtl w:val="0"/>
      </w:rPr>
    </w:lvl>
    <w:lvl w:ilvl="3" w:tplc="AC9206CE">
      <w:start w:val="1"/>
      <w:numFmt w:val="decimal"/>
      <w:lvlText w:val="%4."/>
      <w:lvlJc w:val="left"/>
      <w:pPr>
        <w:ind w:left="4740" w:hanging="360"/>
      </w:pPr>
      <w:rPr>
        <w:rFonts w:ascii="Times New Roman" w:eastAsia="Calibri" w:hAnsi="Times New Roman" w:cs="Calibri"/>
        <w:rtl w:val="0"/>
      </w:rPr>
    </w:lvl>
    <w:lvl w:ilvl="4" w:tplc="83BA1996">
      <w:start w:val="1"/>
      <w:numFmt w:val="lowerLetter"/>
      <w:lvlText w:val="%5."/>
      <w:lvlJc w:val="left"/>
      <w:pPr>
        <w:ind w:left="5460" w:hanging="360"/>
      </w:pPr>
      <w:rPr>
        <w:rFonts w:ascii="Times New Roman" w:eastAsia="Calibri" w:hAnsi="Times New Roman" w:cs="Calibri"/>
        <w:rtl w:val="0"/>
      </w:rPr>
    </w:lvl>
    <w:lvl w:ilvl="5" w:tplc="D7823E2E">
      <w:start w:val="1"/>
      <w:numFmt w:val="lowerRoman"/>
      <w:lvlText w:val="%6."/>
      <w:lvlJc w:val="right"/>
      <w:pPr>
        <w:ind w:left="6180" w:hanging="180"/>
      </w:pPr>
      <w:rPr>
        <w:rFonts w:ascii="Times New Roman" w:eastAsia="Calibri" w:hAnsi="Times New Roman" w:cs="Calibri"/>
        <w:rtl w:val="0"/>
      </w:rPr>
    </w:lvl>
    <w:lvl w:ilvl="6" w:tplc="E196D546">
      <w:start w:val="1"/>
      <w:numFmt w:val="decimal"/>
      <w:lvlText w:val="%7."/>
      <w:lvlJc w:val="left"/>
      <w:pPr>
        <w:ind w:left="6900" w:hanging="360"/>
      </w:pPr>
      <w:rPr>
        <w:rFonts w:ascii="Times New Roman" w:eastAsia="Calibri" w:hAnsi="Times New Roman" w:cs="Calibri"/>
        <w:rtl w:val="0"/>
      </w:rPr>
    </w:lvl>
    <w:lvl w:ilvl="7" w:tplc="655602DE">
      <w:start w:val="1"/>
      <w:numFmt w:val="lowerLetter"/>
      <w:lvlText w:val="%8."/>
      <w:lvlJc w:val="left"/>
      <w:pPr>
        <w:ind w:left="7620" w:hanging="360"/>
      </w:pPr>
      <w:rPr>
        <w:rFonts w:ascii="Times New Roman" w:eastAsia="Calibri" w:hAnsi="Times New Roman" w:cs="Calibri"/>
        <w:rtl w:val="0"/>
      </w:rPr>
    </w:lvl>
    <w:lvl w:ilvl="8" w:tplc="77A09DA6">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8222E11E">
      <w:start w:val="1"/>
      <w:numFmt w:val="lowerLetter"/>
      <w:lvlText w:val="(%1)"/>
      <w:lvlJc w:val="left"/>
      <w:pPr>
        <w:ind w:left="1800" w:hanging="360"/>
      </w:pPr>
      <w:rPr>
        <w:rFonts w:ascii="Arial" w:eastAsia="Arial" w:hAnsi="Arial" w:cs="Arial"/>
        <w:u w:val="single"/>
        <w:rtl w:val="0"/>
      </w:rPr>
    </w:lvl>
    <w:lvl w:ilvl="1" w:tplc="E550D33C">
      <w:start w:val="1"/>
      <w:numFmt w:val="lowerLetter"/>
      <w:lvlText w:val="%2."/>
      <w:lvlJc w:val="left"/>
      <w:pPr>
        <w:ind w:left="2520" w:hanging="360"/>
      </w:pPr>
      <w:rPr>
        <w:rFonts w:ascii="Times New Roman" w:eastAsia="Calibri" w:hAnsi="Times New Roman" w:cs="Calibri"/>
        <w:rtl w:val="0"/>
      </w:rPr>
    </w:lvl>
    <w:lvl w:ilvl="2" w:tplc="64DCAB00">
      <w:start w:val="1"/>
      <w:numFmt w:val="lowerRoman"/>
      <w:lvlText w:val="%3."/>
      <w:lvlJc w:val="right"/>
      <w:pPr>
        <w:ind w:left="3240" w:hanging="180"/>
      </w:pPr>
      <w:rPr>
        <w:rFonts w:ascii="Times New Roman" w:eastAsia="Calibri" w:hAnsi="Times New Roman" w:cs="Calibri"/>
        <w:rtl w:val="0"/>
      </w:rPr>
    </w:lvl>
    <w:lvl w:ilvl="3" w:tplc="BBE0095C">
      <w:start w:val="1"/>
      <w:numFmt w:val="decimal"/>
      <w:lvlText w:val="%4."/>
      <w:lvlJc w:val="left"/>
      <w:pPr>
        <w:ind w:left="3960" w:hanging="360"/>
      </w:pPr>
      <w:rPr>
        <w:rFonts w:ascii="Times New Roman" w:eastAsia="Calibri" w:hAnsi="Times New Roman" w:cs="Calibri"/>
        <w:rtl w:val="0"/>
      </w:rPr>
    </w:lvl>
    <w:lvl w:ilvl="4" w:tplc="938854E6">
      <w:start w:val="1"/>
      <w:numFmt w:val="lowerLetter"/>
      <w:lvlText w:val="%5."/>
      <w:lvlJc w:val="left"/>
      <w:pPr>
        <w:ind w:left="4680" w:hanging="360"/>
      </w:pPr>
      <w:rPr>
        <w:rFonts w:ascii="Times New Roman" w:eastAsia="Calibri" w:hAnsi="Times New Roman" w:cs="Calibri"/>
        <w:rtl w:val="0"/>
      </w:rPr>
    </w:lvl>
    <w:lvl w:ilvl="5" w:tplc="8C168FC0">
      <w:start w:val="1"/>
      <w:numFmt w:val="lowerRoman"/>
      <w:lvlText w:val="%6."/>
      <w:lvlJc w:val="right"/>
      <w:pPr>
        <w:ind w:left="5400" w:hanging="180"/>
      </w:pPr>
      <w:rPr>
        <w:rFonts w:ascii="Times New Roman" w:eastAsia="Calibri" w:hAnsi="Times New Roman" w:cs="Calibri"/>
        <w:rtl w:val="0"/>
      </w:rPr>
    </w:lvl>
    <w:lvl w:ilvl="6" w:tplc="566A8EC0">
      <w:start w:val="1"/>
      <w:numFmt w:val="decimal"/>
      <w:lvlText w:val="%7."/>
      <w:lvlJc w:val="left"/>
      <w:pPr>
        <w:ind w:left="6120" w:hanging="360"/>
      </w:pPr>
      <w:rPr>
        <w:rFonts w:ascii="Times New Roman" w:eastAsia="Calibri" w:hAnsi="Times New Roman" w:cs="Calibri"/>
        <w:rtl w:val="0"/>
      </w:rPr>
    </w:lvl>
    <w:lvl w:ilvl="7" w:tplc="093809A8">
      <w:start w:val="1"/>
      <w:numFmt w:val="lowerLetter"/>
      <w:lvlText w:val="%8."/>
      <w:lvlJc w:val="left"/>
      <w:pPr>
        <w:ind w:left="6840" w:hanging="360"/>
      </w:pPr>
      <w:rPr>
        <w:rFonts w:ascii="Times New Roman" w:eastAsia="Calibri" w:hAnsi="Times New Roman" w:cs="Calibri"/>
        <w:rtl w:val="0"/>
      </w:rPr>
    </w:lvl>
    <w:lvl w:ilvl="8" w:tplc="EF88F6D0">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C60B7C">
      <w:start w:val="1"/>
      <w:numFmt w:val="lowerLetter"/>
      <w:lvlText w:val="(%1)"/>
      <w:lvlJc w:val="left"/>
      <w:pPr>
        <w:ind w:left="1800" w:hanging="360"/>
      </w:pPr>
      <w:rPr>
        <w:rFonts w:ascii="Arial" w:eastAsia="Arial" w:hAnsi="Arial" w:cs="Arial"/>
        <w:u w:val="single"/>
        <w:rtl w:val="0"/>
      </w:rPr>
    </w:lvl>
    <w:lvl w:ilvl="1" w:tplc="0390F026">
      <w:start w:val="1"/>
      <w:numFmt w:val="lowerLetter"/>
      <w:lvlText w:val="%2."/>
      <w:lvlJc w:val="left"/>
      <w:pPr>
        <w:ind w:left="2520" w:hanging="360"/>
      </w:pPr>
      <w:rPr>
        <w:rFonts w:ascii="Times New Roman" w:eastAsia="Calibri" w:hAnsi="Times New Roman" w:cs="Calibri"/>
        <w:rtl w:val="0"/>
      </w:rPr>
    </w:lvl>
    <w:lvl w:ilvl="2" w:tplc="99B06B92">
      <w:start w:val="1"/>
      <w:numFmt w:val="lowerRoman"/>
      <w:lvlText w:val="%3."/>
      <w:lvlJc w:val="right"/>
      <w:pPr>
        <w:ind w:left="3240" w:hanging="180"/>
      </w:pPr>
      <w:rPr>
        <w:rFonts w:ascii="Times New Roman" w:eastAsia="Calibri" w:hAnsi="Times New Roman" w:cs="Calibri"/>
        <w:rtl w:val="0"/>
      </w:rPr>
    </w:lvl>
    <w:lvl w:ilvl="3" w:tplc="1DCA3DFE">
      <w:start w:val="1"/>
      <w:numFmt w:val="decimal"/>
      <w:lvlText w:val="%4."/>
      <w:lvlJc w:val="left"/>
      <w:pPr>
        <w:ind w:left="3960" w:hanging="360"/>
      </w:pPr>
      <w:rPr>
        <w:rFonts w:ascii="Times New Roman" w:eastAsia="Calibri" w:hAnsi="Times New Roman" w:cs="Calibri"/>
        <w:rtl w:val="0"/>
      </w:rPr>
    </w:lvl>
    <w:lvl w:ilvl="4" w:tplc="83EEA580">
      <w:start w:val="1"/>
      <w:numFmt w:val="lowerLetter"/>
      <w:lvlText w:val="%5."/>
      <w:lvlJc w:val="left"/>
      <w:pPr>
        <w:ind w:left="4680" w:hanging="360"/>
      </w:pPr>
      <w:rPr>
        <w:rFonts w:ascii="Times New Roman" w:eastAsia="Calibri" w:hAnsi="Times New Roman" w:cs="Calibri"/>
        <w:rtl w:val="0"/>
      </w:rPr>
    </w:lvl>
    <w:lvl w:ilvl="5" w:tplc="D12ACCC6">
      <w:start w:val="1"/>
      <w:numFmt w:val="lowerRoman"/>
      <w:lvlText w:val="%6."/>
      <w:lvlJc w:val="right"/>
      <w:pPr>
        <w:ind w:left="5400" w:hanging="180"/>
      </w:pPr>
      <w:rPr>
        <w:rFonts w:ascii="Times New Roman" w:eastAsia="Calibri" w:hAnsi="Times New Roman" w:cs="Calibri"/>
        <w:rtl w:val="0"/>
      </w:rPr>
    </w:lvl>
    <w:lvl w:ilvl="6" w:tplc="4C6EA9CC">
      <w:start w:val="1"/>
      <w:numFmt w:val="decimal"/>
      <w:lvlText w:val="%7."/>
      <w:lvlJc w:val="left"/>
      <w:pPr>
        <w:ind w:left="6120" w:hanging="360"/>
      </w:pPr>
      <w:rPr>
        <w:rFonts w:ascii="Times New Roman" w:eastAsia="Calibri" w:hAnsi="Times New Roman" w:cs="Calibri"/>
        <w:rtl w:val="0"/>
      </w:rPr>
    </w:lvl>
    <w:lvl w:ilvl="7" w:tplc="6B704382">
      <w:start w:val="1"/>
      <w:numFmt w:val="lowerLetter"/>
      <w:lvlText w:val="%8."/>
      <w:lvlJc w:val="left"/>
      <w:pPr>
        <w:ind w:left="6840" w:hanging="360"/>
      </w:pPr>
      <w:rPr>
        <w:rFonts w:ascii="Times New Roman" w:eastAsia="Calibri" w:hAnsi="Times New Roman" w:cs="Calibri"/>
        <w:rtl w:val="0"/>
      </w:rPr>
    </w:lvl>
    <w:lvl w:ilvl="8" w:tplc="605046EA">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42DA1ABC">
      <w:start w:val="1"/>
      <w:numFmt w:val="lowerLetter"/>
      <w:lvlText w:val="%1."/>
      <w:lvlJc w:val="left"/>
      <w:pPr>
        <w:ind w:left="1080" w:hanging="360"/>
      </w:pPr>
      <w:rPr>
        <w:rFonts w:ascii="Times New Roman" w:eastAsia="Calibri" w:hAnsi="Times New Roman" w:cs="Calibri"/>
        <w:rtl w:val="0"/>
      </w:rPr>
    </w:lvl>
    <w:lvl w:ilvl="1" w:tplc="2742650E">
      <w:start w:val="1"/>
      <w:numFmt w:val="lowerLetter"/>
      <w:lvlText w:val="%2."/>
      <w:lvlJc w:val="left"/>
      <w:pPr>
        <w:ind w:left="1800" w:hanging="360"/>
      </w:pPr>
      <w:rPr>
        <w:rFonts w:ascii="Times New Roman" w:eastAsia="Calibri" w:hAnsi="Times New Roman" w:cs="Calibri"/>
        <w:rtl w:val="0"/>
      </w:rPr>
    </w:lvl>
    <w:lvl w:ilvl="2" w:tplc="68AE723A">
      <w:start w:val="1"/>
      <w:numFmt w:val="lowerRoman"/>
      <w:lvlText w:val="%3."/>
      <w:lvlJc w:val="right"/>
      <w:pPr>
        <w:ind w:left="2520" w:hanging="180"/>
      </w:pPr>
      <w:rPr>
        <w:rFonts w:ascii="Times New Roman" w:eastAsia="Calibri" w:hAnsi="Times New Roman" w:cs="Calibri"/>
        <w:rtl w:val="0"/>
      </w:rPr>
    </w:lvl>
    <w:lvl w:ilvl="3" w:tplc="BA4A5412">
      <w:start w:val="1"/>
      <w:numFmt w:val="decimal"/>
      <w:lvlText w:val="%4."/>
      <w:lvlJc w:val="left"/>
      <w:pPr>
        <w:ind w:left="3240" w:hanging="360"/>
      </w:pPr>
      <w:rPr>
        <w:rFonts w:ascii="Times New Roman" w:eastAsia="Calibri" w:hAnsi="Times New Roman" w:cs="Calibri"/>
        <w:rtl w:val="0"/>
      </w:rPr>
    </w:lvl>
    <w:lvl w:ilvl="4" w:tplc="99AA99DE">
      <w:start w:val="1"/>
      <w:numFmt w:val="lowerLetter"/>
      <w:lvlText w:val="%5."/>
      <w:lvlJc w:val="left"/>
      <w:pPr>
        <w:ind w:left="3960" w:hanging="360"/>
      </w:pPr>
      <w:rPr>
        <w:rFonts w:ascii="Times New Roman" w:eastAsia="Calibri" w:hAnsi="Times New Roman" w:cs="Calibri"/>
        <w:rtl w:val="0"/>
      </w:rPr>
    </w:lvl>
    <w:lvl w:ilvl="5" w:tplc="7C428EEE">
      <w:start w:val="1"/>
      <w:numFmt w:val="lowerRoman"/>
      <w:lvlText w:val="%6."/>
      <w:lvlJc w:val="right"/>
      <w:pPr>
        <w:ind w:left="4680" w:hanging="180"/>
      </w:pPr>
      <w:rPr>
        <w:rFonts w:ascii="Times New Roman" w:eastAsia="Calibri" w:hAnsi="Times New Roman" w:cs="Calibri"/>
        <w:rtl w:val="0"/>
      </w:rPr>
    </w:lvl>
    <w:lvl w:ilvl="6" w:tplc="D8C4729C">
      <w:start w:val="1"/>
      <w:numFmt w:val="decimal"/>
      <w:lvlText w:val="%7."/>
      <w:lvlJc w:val="left"/>
      <w:pPr>
        <w:ind w:left="5400" w:hanging="360"/>
      </w:pPr>
      <w:rPr>
        <w:rFonts w:ascii="Times New Roman" w:eastAsia="Calibri" w:hAnsi="Times New Roman" w:cs="Calibri"/>
        <w:rtl w:val="0"/>
      </w:rPr>
    </w:lvl>
    <w:lvl w:ilvl="7" w:tplc="364EB86A">
      <w:start w:val="1"/>
      <w:numFmt w:val="lowerLetter"/>
      <w:lvlText w:val="%8."/>
      <w:lvlJc w:val="left"/>
      <w:pPr>
        <w:ind w:left="6120" w:hanging="360"/>
      </w:pPr>
      <w:rPr>
        <w:rFonts w:ascii="Times New Roman" w:eastAsia="Calibri" w:hAnsi="Times New Roman" w:cs="Calibri"/>
        <w:rtl w:val="0"/>
      </w:rPr>
    </w:lvl>
    <w:lvl w:ilvl="8" w:tplc="710093DC">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7866BC">
      <w:start w:val="1"/>
      <w:numFmt w:val="lowerLetter"/>
      <w:lvlText w:val="%1."/>
      <w:lvlJc w:val="left"/>
      <w:pPr>
        <w:ind w:left="1080" w:hanging="360"/>
      </w:pPr>
      <w:rPr>
        <w:rFonts w:ascii="Times New Roman" w:eastAsia="Calibri" w:hAnsi="Times New Roman" w:cs="Calibri"/>
        <w:rtl w:val="0"/>
      </w:rPr>
    </w:lvl>
    <w:lvl w:ilvl="1" w:tplc="BC3026D8">
      <w:start w:val="1"/>
      <w:numFmt w:val="lowerLetter"/>
      <w:lvlText w:val="%2."/>
      <w:lvlJc w:val="left"/>
      <w:pPr>
        <w:ind w:left="1800" w:hanging="360"/>
      </w:pPr>
      <w:rPr>
        <w:rFonts w:ascii="Times New Roman" w:eastAsia="Calibri" w:hAnsi="Times New Roman" w:cs="Calibri"/>
        <w:rtl w:val="0"/>
      </w:rPr>
    </w:lvl>
    <w:lvl w:ilvl="2" w:tplc="938CCB72">
      <w:start w:val="1"/>
      <w:numFmt w:val="lowerRoman"/>
      <w:lvlText w:val="%3."/>
      <w:lvlJc w:val="right"/>
      <w:pPr>
        <w:ind w:left="2520" w:hanging="180"/>
      </w:pPr>
      <w:rPr>
        <w:rFonts w:ascii="Times New Roman" w:eastAsia="Calibri" w:hAnsi="Times New Roman" w:cs="Calibri"/>
        <w:rtl w:val="0"/>
      </w:rPr>
    </w:lvl>
    <w:lvl w:ilvl="3" w:tplc="78FCC6DC">
      <w:start w:val="1"/>
      <w:numFmt w:val="decimal"/>
      <w:lvlText w:val="%4."/>
      <w:lvlJc w:val="left"/>
      <w:pPr>
        <w:ind w:left="3240" w:hanging="360"/>
      </w:pPr>
      <w:rPr>
        <w:rFonts w:ascii="Times New Roman" w:eastAsia="Calibri" w:hAnsi="Times New Roman" w:cs="Calibri"/>
        <w:rtl w:val="0"/>
      </w:rPr>
    </w:lvl>
    <w:lvl w:ilvl="4" w:tplc="5C9E9E90">
      <w:start w:val="1"/>
      <w:numFmt w:val="lowerLetter"/>
      <w:lvlText w:val="%5."/>
      <w:lvlJc w:val="left"/>
      <w:pPr>
        <w:ind w:left="3960" w:hanging="360"/>
      </w:pPr>
      <w:rPr>
        <w:rFonts w:ascii="Times New Roman" w:eastAsia="Calibri" w:hAnsi="Times New Roman" w:cs="Calibri"/>
        <w:rtl w:val="0"/>
      </w:rPr>
    </w:lvl>
    <w:lvl w:ilvl="5" w:tplc="8158970C">
      <w:start w:val="1"/>
      <w:numFmt w:val="lowerRoman"/>
      <w:lvlText w:val="%6."/>
      <w:lvlJc w:val="right"/>
      <w:pPr>
        <w:ind w:left="4680" w:hanging="180"/>
      </w:pPr>
      <w:rPr>
        <w:rFonts w:ascii="Times New Roman" w:eastAsia="Calibri" w:hAnsi="Times New Roman" w:cs="Calibri"/>
        <w:rtl w:val="0"/>
      </w:rPr>
    </w:lvl>
    <w:lvl w:ilvl="6" w:tplc="0E6CC15A">
      <w:start w:val="1"/>
      <w:numFmt w:val="decimal"/>
      <w:lvlText w:val="%7."/>
      <w:lvlJc w:val="left"/>
      <w:pPr>
        <w:ind w:left="5400" w:hanging="360"/>
      </w:pPr>
      <w:rPr>
        <w:rFonts w:ascii="Times New Roman" w:eastAsia="Calibri" w:hAnsi="Times New Roman" w:cs="Calibri"/>
        <w:rtl w:val="0"/>
      </w:rPr>
    </w:lvl>
    <w:lvl w:ilvl="7" w:tplc="40F67F5C">
      <w:start w:val="1"/>
      <w:numFmt w:val="lowerLetter"/>
      <w:lvlText w:val="%8."/>
      <w:lvlJc w:val="left"/>
      <w:pPr>
        <w:ind w:left="6120" w:hanging="360"/>
      </w:pPr>
      <w:rPr>
        <w:rFonts w:ascii="Times New Roman" w:eastAsia="Calibri" w:hAnsi="Times New Roman" w:cs="Calibri"/>
        <w:rtl w:val="0"/>
      </w:rPr>
    </w:lvl>
    <w:lvl w:ilvl="8" w:tplc="4F4693C0">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2F6E05E2">
      <w:start w:val="1"/>
      <w:numFmt w:val="lowerLetter"/>
      <w:lvlText w:val="(%1)"/>
      <w:lvlJc w:val="left"/>
      <w:pPr>
        <w:ind w:left="2520" w:hanging="360"/>
      </w:pPr>
      <w:rPr>
        <w:rFonts w:ascii="Times New Roman" w:eastAsia="Calibri" w:hAnsi="Times New Roman" w:cs="Calibri"/>
        <w:rtl w:val="0"/>
      </w:rPr>
    </w:lvl>
    <w:lvl w:ilvl="1" w:tplc="1A5EEB06">
      <w:start w:val="1"/>
      <w:numFmt w:val="lowerLetter"/>
      <w:lvlText w:val="%2."/>
      <w:lvlJc w:val="left"/>
      <w:pPr>
        <w:ind w:left="3240" w:hanging="360"/>
      </w:pPr>
      <w:rPr>
        <w:rFonts w:ascii="Times New Roman" w:eastAsia="Calibri" w:hAnsi="Times New Roman" w:cs="Calibri"/>
        <w:rtl w:val="0"/>
      </w:rPr>
    </w:lvl>
    <w:lvl w:ilvl="2" w:tplc="F4AC2A1E">
      <w:start w:val="1"/>
      <w:numFmt w:val="lowerRoman"/>
      <w:lvlText w:val="%3."/>
      <w:lvlJc w:val="right"/>
      <w:pPr>
        <w:ind w:left="3960" w:hanging="180"/>
      </w:pPr>
      <w:rPr>
        <w:rFonts w:ascii="Times New Roman" w:eastAsia="Calibri" w:hAnsi="Times New Roman" w:cs="Calibri"/>
        <w:rtl w:val="0"/>
      </w:rPr>
    </w:lvl>
    <w:lvl w:ilvl="3" w:tplc="15466884">
      <w:start w:val="1"/>
      <w:numFmt w:val="decimal"/>
      <w:lvlText w:val="%4."/>
      <w:lvlJc w:val="left"/>
      <w:pPr>
        <w:ind w:left="4680" w:hanging="360"/>
      </w:pPr>
      <w:rPr>
        <w:rFonts w:ascii="Times New Roman" w:eastAsia="Calibri" w:hAnsi="Times New Roman" w:cs="Calibri"/>
        <w:rtl w:val="0"/>
      </w:rPr>
    </w:lvl>
    <w:lvl w:ilvl="4" w:tplc="20B0511E">
      <w:start w:val="1"/>
      <w:numFmt w:val="lowerLetter"/>
      <w:lvlText w:val="%5."/>
      <w:lvlJc w:val="left"/>
      <w:pPr>
        <w:ind w:left="5400" w:hanging="360"/>
      </w:pPr>
      <w:rPr>
        <w:rFonts w:ascii="Times New Roman" w:eastAsia="Calibri" w:hAnsi="Times New Roman" w:cs="Calibri"/>
        <w:rtl w:val="0"/>
      </w:rPr>
    </w:lvl>
    <w:lvl w:ilvl="5" w:tplc="5A281A66">
      <w:start w:val="1"/>
      <w:numFmt w:val="lowerRoman"/>
      <w:lvlText w:val="%6."/>
      <w:lvlJc w:val="right"/>
      <w:pPr>
        <w:ind w:left="6120" w:hanging="180"/>
      </w:pPr>
      <w:rPr>
        <w:rFonts w:ascii="Times New Roman" w:eastAsia="Calibri" w:hAnsi="Times New Roman" w:cs="Calibri"/>
        <w:rtl w:val="0"/>
      </w:rPr>
    </w:lvl>
    <w:lvl w:ilvl="6" w:tplc="2A3C89C2">
      <w:start w:val="1"/>
      <w:numFmt w:val="decimal"/>
      <w:lvlText w:val="%7."/>
      <w:lvlJc w:val="left"/>
      <w:pPr>
        <w:ind w:left="6840" w:hanging="360"/>
      </w:pPr>
      <w:rPr>
        <w:rFonts w:ascii="Times New Roman" w:eastAsia="Calibri" w:hAnsi="Times New Roman" w:cs="Calibri"/>
        <w:rtl w:val="0"/>
      </w:rPr>
    </w:lvl>
    <w:lvl w:ilvl="7" w:tplc="37562CC4">
      <w:start w:val="1"/>
      <w:numFmt w:val="lowerLetter"/>
      <w:lvlText w:val="%8."/>
      <w:lvlJc w:val="left"/>
      <w:pPr>
        <w:ind w:left="7560" w:hanging="360"/>
      </w:pPr>
      <w:rPr>
        <w:rFonts w:ascii="Times New Roman" w:eastAsia="Calibri" w:hAnsi="Times New Roman" w:cs="Calibri"/>
        <w:rtl w:val="0"/>
      </w:rPr>
    </w:lvl>
    <w:lvl w:ilvl="8" w:tplc="D3ECB00A">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E8E67312">
      <w:start w:val="4"/>
      <w:numFmt w:val="decimal"/>
      <w:lvlText w:val="%1."/>
      <w:lvlJc w:val="left"/>
      <w:pPr>
        <w:tabs>
          <w:tab w:val="left" w:pos="720"/>
        </w:tabs>
        <w:ind w:left="720" w:hanging="360"/>
      </w:pPr>
      <w:rPr>
        <w:rFonts w:ascii="Arial" w:eastAsia="Arial" w:hAnsi="Arial" w:cs="Arial"/>
        <w:rtl w:val="0"/>
      </w:rPr>
    </w:lvl>
    <w:lvl w:ilvl="1" w:tplc="EB047B42">
      <w:start w:val="1"/>
      <w:numFmt w:val="bullet"/>
      <w:lvlText w:val=""/>
      <w:lvlJc w:val="left"/>
      <w:pPr>
        <w:tabs>
          <w:tab w:val="left" w:pos="1440"/>
        </w:tabs>
        <w:ind w:left="1440" w:hanging="360"/>
      </w:pPr>
      <w:rPr>
        <w:rFonts w:ascii="Symbol" w:eastAsia="Calibri" w:hAnsi="Symbol" w:cs="Calibri"/>
        <w:rtl w:val="0"/>
      </w:rPr>
    </w:lvl>
    <w:lvl w:ilvl="2" w:tplc="2E90D75C">
      <w:start w:val="1"/>
      <w:numFmt w:val="decimal"/>
      <w:lvlText w:val="%3."/>
      <w:lvlJc w:val="left"/>
      <w:pPr>
        <w:tabs>
          <w:tab w:val="left" w:pos="2160"/>
        </w:tabs>
        <w:ind w:left="2160" w:hanging="360"/>
      </w:pPr>
      <w:rPr>
        <w:rFonts w:ascii="Times New Roman" w:eastAsia="Calibri" w:hAnsi="Times New Roman" w:cs="Calibri"/>
        <w:rtl w:val="0"/>
      </w:rPr>
    </w:lvl>
    <w:lvl w:ilvl="3" w:tplc="8BE40CDC">
      <w:start w:val="1"/>
      <w:numFmt w:val="decimal"/>
      <w:lvlText w:val="%4."/>
      <w:lvlJc w:val="left"/>
      <w:pPr>
        <w:tabs>
          <w:tab w:val="left" w:pos="2880"/>
        </w:tabs>
        <w:ind w:left="2880" w:hanging="360"/>
      </w:pPr>
      <w:rPr>
        <w:rFonts w:ascii="Times New Roman" w:eastAsia="Calibri" w:hAnsi="Times New Roman" w:cs="Calibri"/>
        <w:rtl w:val="0"/>
      </w:rPr>
    </w:lvl>
    <w:lvl w:ilvl="4" w:tplc="D1B246C8">
      <w:start w:val="1"/>
      <w:numFmt w:val="decimal"/>
      <w:lvlText w:val="%5."/>
      <w:lvlJc w:val="left"/>
      <w:pPr>
        <w:tabs>
          <w:tab w:val="left" w:pos="3600"/>
        </w:tabs>
        <w:ind w:left="3600" w:hanging="360"/>
      </w:pPr>
      <w:rPr>
        <w:rFonts w:ascii="Times New Roman" w:eastAsia="Calibri" w:hAnsi="Times New Roman" w:cs="Calibri"/>
        <w:rtl w:val="0"/>
      </w:rPr>
    </w:lvl>
    <w:lvl w:ilvl="5" w:tplc="EBBAE98E">
      <w:start w:val="1"/>
      <w:numFmt w:val="decimal"/>
      <w:lvlText w:val="%6."/>
      <w:lvlJc w:val="left"/>
      <w:pPr>
        <w:tabs>
          <w:tab w:val="left" w:pos="4320"/>
        </w:tabs>
        <w:ind w:left="4320" w:hanging="360"/>
      </w:pPr>
      <w:rPr>
        <w:rFonts w:ascii="Times New Roman" w:eastAsia="Calibri" w:hAnsi="Times New Roman" w:cs="Calibri"/>
        <w:rtl w:val="0"/>
      </w:rPr>
    </w:lvl>
    <w:lvl w:ilvl="6" w:tplc="A8C4FBBC">
      <w:start w:val="1"/>
      <w:numFmt w:val="decimal"/>
      <w:lvlText w:val="%7."/>
      <w:lvlJc w:val="left"/>
      <w:pPr>
        <w:tabs>
          <w:tab w:val="left" w:pos="5040"/>
        </w:tabs>
        <w:ind w:left="5040" w:hanging="360"/>
      </w:pPr>
      <w:rPr>
        <w:rFonts w:ascii="Times New Roman" w:eastAsia="Calibri" w:hAnsi="Times New Roman" w:cs="Calibri"/>
        <w:rtl w:val="0"/>
      </w:rPr>
    </w:lvl>
    <w:lvl w:ilvl="7" w:tplc="145ECE7A">
      <w:start w:val="1"/>
      <w:numFmt w:val="decimal"/>
      <w:lvlText w:val="%8."/>
      <w:lvlJc w:val="left"/>
      <w:pPr>
        <w:tabs>
          <w:tab w:val="left" w:pos="5760"/>
        </w:tabs>
        <w:ind w:left="5760" w:hanging="360"/>
      </w:pPr>
      <w:rPr>
        <w:rFonts w:ascii="Times New Roman" w:eastAsia="Calibri" w:hAnsi="Times New Roman" w:cs="Calibri"/>
        <w:rtl w:val="0"/>
      </w:rPr>
    </w:lvl>
    <w:lvl w:ilvl="8" w:tplc="C7AE04E2">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243EE978">
      <w:start w:val="1"/>
      <w:numFmt w:val="bullet"/>
      <w:lvlText w:val=""/>
      <w:lvlJc w:val="left"/>
      <w:pPr>
        <w:ind w:left="2160" w:hanging="360"/>
      </w:pPr>
      <w:rPr>
        <w:rFonts w:ascii="Calibri" w:eastAsia="Times New Roman" w:hAnsi="Calibri" w:cs="Times New Roman"/>
        <w:rtl w:val="0"/>
      </w:rPr>
    </w:lvl>
    <w:lvl w:ilvl="1" w:tplc="694E6BC2">
      <w:start w:val="1"/>
      <w:numFmt w:val="bullet"/>
      <w:lvlText w:val="o"/>
      <w:lvlJc w:val="left"/>
      <w:pPr>
        <w:ind w:left="2880" w:hanging="360"/>
      </w:pPr>
      <w:rPr>
        <w:rFonts w:ascii="Calibri" w:eastAsia="Times New Roman" w:hAnsi="Calibri" w:cs="Times New Roman"/>
        <w:rtl w:val="0"/>
      </w:rPr>
    </w:lvl>
    <w:lvl w:ilvl="2" w:tplc="8AC4E434">
      <w:start w:val="1"/>
      <w:numFmt w:val="bullet"/>
      <w:lvlText w:val=""/>
      <w:lvlJc w:val="left"/>
      <w:pPr>
        <w:ind w:left="3600" w:hanging="360"/>
      </w:pPr>
      <w:rPr>
        <w:rFonts w:ascii="Calibri" w:eastAsia="Times New Roman" w:hAnsi="Calibri" w:cs="Times New Roman"/>
        <w:rtl w:val="0"/>
      </w:rPr>
    </w:lvl>
    <w:lvl w:ilvl="3" w:tplc="210ACE1E">
      <w:start w:val="1"/>
      <w:numFmt w:val="bullet"/>
      <w:lvlText w:val=""/>
      <w:lvlJc w:val="left"/>
      <w:pPr>
        <w:ind w:left="4320" w:hanging="360"/>
      </w:pPr>
      <w:rPr>
        <w:rFonts w:ascii="Calibri" w:eastAsia="Times New Roman" w:hAnsi="Calibri" w:cs="Times New Roman"/>
        <w:rtl w:val="0"/>
      </w:rPr>
    </w:lvl>
    <w:lvl w:ilvl="4" w:tplc="00A2BE64">
      <w:start w:val="1"/>
      <w:numFmt w:val="bullet"/>
      <w:lvlText w:val="o"/>
      <w:lvlJc w:val="left"/>
      <w:pPr>
        <w:ind w:left="5040" w:hanging="360"/>
      </w:pPr>
      <w:rPr>
        <w:rFonts w:ascii="Calibri" w:eastAsia="Times New Roman" w:hAnsi="Calibri" w:cs="Times New Roman"/>
        <w:rtl w:val="0"/>
      </w:rPr>
    </w:lvl>
    <w:lvl w:ilvl="5" w:tplc="81A2BC18">
      <w:start w:val="1"/>
      <w:numFmt w:val="bullet"/>
      <w:lvlText w:val=""/>
      <w:lvlJc w:val="left"/>
      <w:pPr>
        <w:ind w:left="5760" w:hanging="360"/>
      </w:pPr>
      <w:rPr>
        <w:rFonts w:ascii="Calibri" w:eastAsia="Times New Roman" w:hAnsi="Calibri" w:cs="Times New Roman"/>
        <w:rtl w:val="0"/>
      </w:rPr>
    </w:lvl>
    <w:lvl w:ilvl="6" w:tplc="552496DA">
      <w:start w:val="1"/>
      <w:numFmt w:val="bullet"/>
      <w:lvlText w:val=""/>
      <w:lvlJc w:val="left"/>
      <w:pPr>
        <w:ind w:left="6480" w:hanging="360"/>
      </w:pPr>
      <w:rPr>
        <w:rFonts w:ascii="Calibri" w:eastAsia="Times New Roman" w:hAnsi="Calibri" w:cs="Times New Roman"/>
        <w:rtl w:val="0"/>
      </w:rPr>
    </w:lvl>
    <w:lvl w:ilvl="7" w:tplc="B25CF21C">
      <w:start w:val="1"/>
      <w:numFmt w:val="bullet"/>
      <w:lvlText w:val="o"/>
      <w:lvlJc w:val="left"/>
      <w:pPr>
        <w:ind w:left="7200" w:hanging="360"/>
      </w:pPr>
      <w:rPr>
        <w:rFonts w:ascii="Calibri" w:eastAsia="Times New Roman" w:hAnsi="Calibri" w:cs="Times New Roman"/>
        <w:rtl w:val="0"/>
      </w:rPr>
    </w:lvl>
    <w:lvl w:ilvl="8" w:tplc="CAEC5012">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DD56CF72">
      <w:start w:val="1"/>
      <w:numFmt w:val="decimal"/>
      <w:lvlText w:val="%1."/>
      <w:lvlJc w:val="left"/>
      <w:pPr>
        <w:ind w:left="1080" w:hanging="360"/>
      </w:pPr>
      <w:rPr>
        <w:rFonts w:ascii="Times New Roman" w:eastAsia="Calibri" w:hAnsi="Times New Roman" w:cs="Calibri"/>
        <w:color w:val="000000"/>
        <w:sz w:val="20"/>
        <w:rtl w:val="0"/>
      </w:rPr>
    </w:lvl>
    <w:lvl w:ilvl="1" w:tplc="FFA63A90">
      <w:start w:val="1"/>
      <w:numFmt w:val="lowerLetter"/>
      <w:lvlRestart w:val="0"/>
      <w:lvlText w:val="%2."/>
      <w:lvlJc w:val="left"/>
      <w:pPr>
        <w:ind w:left="1800" w:hanging="360"/>
      </w:pPr>
      <w:rPr>
        <w:rFonts w:ascii="Times New Roman" w:eastAsia="Calibri" w:hAnsi="Times New Roman" w:cs="Calibri"/>
        <w:color w:val="000000"/>
        <w:rtl w:val="0"/>
      </w:rPr>
    </w:lvl>
    <w:lvl w:ilvl="2" w:tplc="147A0188">
      <w:start w:val="1"/>
      <w:numFmt w:val="lowerRoman"/>
      <w:lvlRestart w:val="0"/>
      <w:lvlText w:val="%3."/>
      <w:lvlJc w:val="right"/>
      <w:pPr>
        <w:ind w:left="2520" w:hanging="177"/>
      </w:pPr>
      <w:rPr>
        <w:rFonts w:ascii="Times New Roman" w:eastAsia="Calibri" w:hAnsi="Times New Roman" w:cs="Calibri"/>
        <w:color w:val="000000"/>
        <w:rtl w:val="0"/>
      </w:rPr>
    </w:lvl>
    <w:lvl w:ilvl="3" w:tplc="3D729B66">
      <w:start w:val="1"/>
      <w:numFmt w:val="decimal"/>
      <w:lvlRestart w:val="0"/>
      <w:lvlText w:val="%4."/>
      <w:lvlJc w:val="left"/>
      <w:pPr>
        <w:ind w:left="3240" w:hanging="360"/>
      </w:pPr>
      <w:rPr>
        <w:rFonts w:ascii="Times New Roman" w:eastAsia="Calibri" w:hAnsi="Times New Roman" w:cs="Calibri"/>
        <w:color w:val="000000"/>
        <w:rtl w:val="0"/>
      </w:rPr>
    </w:lvl>
    <w:lvl w:ilvl="4" w:tplc="223A5D02">
      <w:start w:val="1"/>
      <w:numFmt w:val="lowerLetter"/>
      <w:lvlRestart w:val="0"/>
      <w:lvlText w:val="%5."/>
      <w:lvlJc w:val="left"/>
      <w:pPr>
        <w:ind w:left="3960" w:hanging="360"/>
      </w:pPr>
      <w:rPr>
        <w:rFonts w:ascii="Times New Roman" w:eastAsia="Calibri" w:hAnsi="Times New Roman" w:cs="Calibri"/>
        <w:color w:val="000000"/>
        <w:rtl w:val="0"/>
      </w:rPr>
    </w:lvl>
    <w:lvl w:ilvl="5" w:tplc="8E144072">
      <w:start w:val="1"/>
      <w:numFmt w:val="lowerRoman"/>
      <w:lvlRestart w:val="0"/>
      <w:lvlText w:val="%6."/>
      <w:lvlJc w:val="right"/>
      <w:pPr>
        <w:ind w:left="4680" w:hanging="177"/>
      </w:pPr>
      <w:rPr>
        <w:rFonts w:ascii="Times New Roman" w:eastAsia="Calibri" w:hAnsi="Times New Roman" w:cs="Calibri"/>
        <w:color w:val="000000"/>
        <w:rtl w:val="0"/>
      </w:rPr>
    </w:lvl>
    <w:lvl w:ilvl="6" w:tplc="C8062CAE">
      <w:start w:val="1"/>
      <w:numFmt w:val="decimal"/>
      <w:lvlRestart w:val="0"/>
      <w:lvlText w:val="%7."/>
      <w:lvlJc w:val="left"/>
      <w:pPr>
        <w:ind w:left="5400" w:hanging="360"/>
      </w:pPr>
      <w:rPr>
        <w:rFonts w:ascii="Times New Roman" w:eastAsia="Calibri" w:hAnsi="Times New Roman" w:cs="Calibri"/>
        <w:color w:val="000000"/>
        <w:rtl w:val="0"/>
      </w:rPr>
    </w:lvl>
    <w:lvl w:ilvl="7" w:tplc="6658C244">
      <w:start w:val="1"/>
      <w:numFmt w:val="lowerLetter"/>
      <w:lvlRestart w:val="0"/>
      <w:lvlText w:val="%8."/>
      <w:lvlJc w:val="left"/>
      <w:pPr>
        <w:ind w:left="6120" w:hanging="360"/>
      </w:pPr>
      <w:rPr>
        <w:rFonts w:ascii="Times New Roman" w:eastAsia="Calibri" w:hAnsi="Times New Roman" w:cs="Calibri"/>
        <w:color w:val="000000"/>
        <w:rtl w:val="0"/>
      </w:rPr>
    </w:lvl>
    <w:lvl w:ilvl="8" w:tplc="34DAF416">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3B963C12">
      <w:start w:val="1"/>
      <w:numFmt w:val="decimal"/>
      <w:lvlText w:val="(%1)"/>
      <w:lvlJc w:val="left"/>
      <w:pPr>
        <w:ind w:left="2520" w:hanging="360"/>
      </w:pPr>
    </w:lvl>
    <w:lvl w:ilvl="1" w:tplc="C8FC0D38">
      <w:start w:val="1"/>
      <w:numFmt w:val="lowerLetter"/>
      <w:lvlText w:val="%2."/>
      <w:lvlJc w:val="left"/>
      <w:pPr>
        <w:ind w:left="3240" w:hanging="360"/>
      </w:pPr>
    </w:lvl>
    <w:lvl w:ilvl="2" w:tplc="92D2150A">
      <w:start w:val="1"/>
      <w:numFmt w:val="lowerRoman"/>
      <w:lvlText w:val="%3."/>
      <w:lvlJc w:val="right"/>
      <w:pPr>
        <w:ind w:left="3960" w:hanging="180"/>
      </w:pPr>
    </w:lvl>
    <w:lvl w:ilvl="3" w:tplc="60AE6780">
      <w:start w:val="1"/>
      <w:numFmt w:val="decimal"/>
      <w:lvlText w:val="%4."/>
      <w:lvlJc w:val="left"/>
      <w:pPr>
        <w:ind w:left="4680" w:hanging="360"/>
      </w:pPr>
    </w:lvl>
    <w:lvl w:ilvl="4" w:tplc="013A5D02">
      <w:start w:val="1"/>
      <w:numFmt w:val="lowerLetter"/>
      <w:lvlText w:val="%5."/>
      <w:lvlJc w:val="left"/>
      <w:pPr>
        <w:ind w:left="5400" w:hanging="360"/>
      </w:pPr>
    </w:lvl>
    <w:lvl w:ilvl="5" w:tplc="91665ADA">
      <w:start w:val="1"/>
      <w:numFmt w:val="lowerRoman"/>
      <w:lvlText w:val="%6."/>
      <w:lvlJc w:val="right"/>
      <w:pPr>
        <w:ind w:left="6120" w:hanging="180"/>
      </w:pPr>
    </w:lvl>
    <w:lvl w:ilvl="6" w:tplc="CC5EE456">
      <w:start w:val="1"/>
      <w:numFmt w:val="decimal"/>
      <w:lvlText w:val="%7."/>
      <w:lvlJc w:val="left"/>
      <w:pPr>
        <w:ind w:left="6840" w:hanging="360"/>
      </w:pPr>
    </w:lvl>
    <w:lvl w:ilvl="7" w:tplc="777A07D0">
      <w:start w:val="1"/>
      <w:numFmt w:val="lowerLetter"/>
      <w:lvlText w:val="%8."/>
      <w:lvlJc w:val="left"/>
      <w:pPr>
        <w:ind w:left="7560" w:hanging="360"/>
      </w:pPr>
    </w:lvl>
    <w:lvl w:ilvl="8" w:tplc="1EAAD724">
      <w:start w:val="1"/>
      <w:numFmt w:val="lowerRoman"/>
      <w:lvlText w:val="%9."/>
      <w:lvlJc w:val="right"/>
      <w:pPr>
        <w:ind w:left="8280" w:hanging="180"/>
      </w:pPr>
    </w:lvl>
  </w:abstractNum>
  <w:abstractNum w:abstractNumId="22" w15:restartNumberingAfterBreak="0">
    <w:nsid w:val="03156DD9"/>
    <w:multiLevelType w:val="hybridMultilevel"/>
    <w:tmpl w:val="DD966610"/>
    <w:lvl w:ilvl="0" w:tplc="8C341884">
      <w:start w:val="1"/>
      <w:numFmt w:val="bullet"/>
      <w:lvlText w:val=""/>
      <w:lvlJc w:val="left"/>
      <w:pPr>
        <w:ind w:left="1440" w:hanging="360"/>
      </w:pPr>
      <w:rPr>
        <w:rFonts w:ascii="Symbol" w:hAnsi="Symbol" w:hint="default"/>
      </w:rPr>
    </w:lvl>
    <w:lvl w:ilvl="1" w:tplc="ED707858" w:tentative="1">
      <w:start w:val="1"/>
      <w:numFmt w:val="bullet"/>
      <w:lvlText w:val="o"/>
      <w:lvlJc w:val="left"/>
      <w:pPr>
        <w:ind w:left="2160" w:hanging="360"/>
      </w:pPr>
      <w:rPr>
        <w:rFonts w:ascii="Courier New" w:hAnsi="Courier New" w:cs="Courier New" w:hint="default"/>
      </w:rPr>
    </w:lvl>
    <w:lvl w:ilvl="2" w:tplc="36747134" w:tentative="1">
      <w:start w:val="1"/>
      <w:numFmt w:val="bullet"/>
      <w:lvlText w:val=""/>
      <w:lvlJc w:val="left"/>
      <w:pPr>
        <w:ind w:left="2880" w:hanging="360"/>
      </w:pPr>
      <w:rPr>
        <w:rFonts w:ascii="Wingdings" w:hAnsi="Wingdings" w:hint="default"/>
      </w:rPr>
    </w:lvl>
    <w:lvl w:ilvl="3" w:tplc="700E2158" w:tentative="1">
      <w:start w:val="1"/>
      <w:numFmt w:val="bullet"/>
      <w:lvlText w:val=""/>
      <w:lvlJc w:val="left"/>
      <w:pPr>
        <w:ind w:left="3600" w:hanging="360"/>
      </w:pPr>
      <w:rPr>
        <w:rFonts w:ascii="Symbol" w:hAnsi="Symbol" w:hint="default"/>
      </w:rPr>
    </w:lvl>
    <w:lvl w:ilvl="4" w:tplc="81DAF75A" w:tentative="1">
      <w:start w:val="1"/>
      <w:numFmt w:val="bullet"/>
      <w:lvlText w:val="o"/>
      <w:lvlJc w:val="left"/>
      <w:pPr>
        <w:ind w:left="4320" w:hanging="360"/>
      </w:pPr>
      <w:rPr>
        <w:rFonts w:ascii="Courier New" w:hAnsi="Courier New" w:cs="Courier New" w:hint="default"/>
      </w:rPr>
    </w:lvl>
    <w:lvl w:ilvl="5" w:tplc="002834C2" w:tentative="1">
      <w:start w:val="1"/>
      <w:numFmt w:val="bullet"/>
      <w:lvlText w:val=""/>
      <w:lvlJc w:val="left"/>
      <w:pPr>
        <w:ind w:left="5040" w:hanging="360"/>
      </w:pPr>
      <w:rPr>
        <w:rFonts w:ascii="Wingdings" w:hAnsi="Wingdings" w:hint="default"/>
      </w:rPr>
    </w:lvl>
    <w:lvl w:ilvl="6" w:tplc="57D89146" w:tentative="1">
      <w:start w:val="1"/>
      <w:numFmt w:val="bullet"/>
      <w:lvlText w:val=""/>
      <w:lvlJc w:val="left"/>
      <w:pPr>
        <w:ind w:left="5760" w:hanging="360"/>
      </w:pPr>
      <w:rPr>
        <w:rFonts w:ascii="Symbol" w:hAnsi="Symbol" w:hint="default"/>
      </w:rPr>
    </w:lvl>
    <w:lvl w:ilvl="7" w:tplc="9C76D8C4" w:tentative="1">
      <w:start w:val="1"/>
      <w:numFmt w:val="bullet"/>
      <w:lvlText w:val="o"/>
      <w:lvlJc w:val="left"/>
      <w:pPr>
        <w:ind w:left="6480" w:hanging="360"/>
      </w:pPr>
      <w:rPr>
        <w:rFonts w:ascii="Courier New" w:hAnsi="Courier New" w:cs="Courier New" w:hint="default"/>
      </w:rPr>
    </w:lvl>
    <w:lvl w:ilvl="8" w:tplc="51662A3A" w:tentative="1">
      <w:start w:val="1"/>
      <w:numFmt w:val="bullet"/>
      <w:lvlText w:val=""/>
      <w:lvlJc w:val="left"/>
      <w:pPr>
        <w:ind w:left="7200" w:hanging="360"/>
      </w:pPr>
      <w:rPr>
        <w:rFonts w:ascii="Wingdings" w:hAnsi="Wingdings" w:hint="default"/>
      </w:rPr>
    </w:lvl>
  </w:abstractNum>
  <w:abstractNum w:abstractNumId="23" w15:restartNumberingAfterBreak="0">
    <w:nsid w:val="0957726C"/>
    <w:multiLevelType w:val="hybridMultilevel"/>
    <w:tmpl w:val="E5BA8CC6"/>
    <w:lvl w:ilvl="0" w:tplc="8DFEF522">
      <w:start w:val="1"/>
      <w:numFmt w:val="bullet"/>
      <w:lvlText w:val=""/>
      <w:lvlJc w:val="left"/>
      <w:pPr>
        <w:ind w:left="720" w:hanging="360"/>
      </w:pPr>
      <w:rPr>
        <w:rFonts w:ascii="Symbol" w:hAnsi="Symbol" w:hint="default"/>
      </w:rPr>
    </w:lvl>
    <w:lvl w:ilvl="1" w:tplc="C0EE1DD0" w:tentative="1">
      <w:start w:val="1"/>
      <w:numFmt w:val="bullet"/>
      <w:lvlText w:val="o"/>
      <w:lvlJc w:val="left"/>
      <w:pPr>
        <w:ind w:left="1440" w:hanging="360"/>
      </w:pPr>
      <w:rPr>
        <w:rFonts w:ascii="Courier New" w:hAnsi="Courier New" w:cs="Courier New" w:hint="default"/>
      </w:rPr>
    </w:lvl>
    <w:lvl w:ilvl="2" w:tplc="2B04BBE6" w:tentative="1">
      <w:start w:val="1"/>
      <w:numFmt w:val="bullet"/>
      <w:lvlText w:val=""/>
      <w:lvlJc w:val="left"/>
      <w:pPr>
        <w:ind w:left="2160" w:hanging="360"/>
      </w:pPr>
      <w:rPr>
        <w:rFonts w:ascii="Wingdings" w:hAnsi="Wingdings" w:hint="default"/>
      </w:rPr>
    </w:lvl>
    <w:lvl w:ilvl="3" w:tplc="0DC6BEAA" w:tentative="1">
      <w:start w:val="1"/>
      <w:numFmt w:val="bullet"/>
      <w:lvlText w:val=""/>
      <w:lvlJc w:val="left"/>
      <w:pPr>
        <w:ind w:left="2880" w:hanging="360"/>
      </w:pPr>
      <w:rPr>
        <w:rFonts w:ascii="Symbol" w:hAnsi="Symbol" w:hint="default"/>
      </w:rPr>
    </w:lvl>
    <w:lvl w:ilvl="4" w:tplc="28F0C930" w:tentative="1">
      <w:start w:val="1"/>
      <w:numFmt w:val="bullet"/>
      <w:lvlText w:val="o"/>
      <w:lvlJc w:val="left"/>
      <w:pPr>
        <w:ind w:left="3600" w:hanging="360"/>
      </w:pPr>
      <w:rPr>
        <w:rFonts w:ascii="Courier New" w:hAnsi="Courier New" w:cs="Courier New" w:hint="default"/>
      </w:rPr>
    </w:lvl>
    <w:lvl w:ilvl="5" w:tplc="D65640A8" w:tentative="1">
      <w:start w:val="1"/>
      <w:numFmt w:val="bullet"/>
      <w:lvlText w:val=""/>
      <w:lvlJc w:val="left"/>
      <w:pPr>
        <w:ind w:left="4320" w:hanging="360"/>
      </w:pPr>
      <w:rPr>
        <w:rFonts w:ascii="Wingdings" w:hAnsi="Wingdings" w:hint="default"/>
      </w:rPr>
    </w:lvl>
    <w:lvl w:ilvl="6" w:tplc="D814FA7A" w:tentative="1">
      <w:start w:val="1"/>
      <w:numFmt w:val="bullet"/>
      <w:lvlText w:val=""/>
      <w:lvlJc w:val="left"/>
      <w:pPr>
        <w:ind w:left="5040" w:hanging="360"/>
      </w:pPr>
      <w:rPr>
        <w:rFonts w:ascii="Symbol" w:hAnsi="Symbol" w:hint="default"/>
      </w:rPr>
    </w:lvl>
    <w:lvl w:ilvl="7" w:tplc="B4C2F232" w:tentative="1">
      <w:start w:val="1"/>
      <w:numFmt w:val="bullet"/>
      <w:lvlText w:val="o"/>
      <w:lvlJc w:val="left"/>
      <w:pPr>
        <w:ind w:left="5760" w:hanging="360"/>
      </w:pPr>
      <w:rPr>
        <w:rFonts w:ascii="Courier New" w:hAnsi="Courier New" w:cs="Courier New" w:hint="default"/>
      </w:rPr>
    </w:lvl>
    <w:lvl w:ilvl="8" w:tplc="F1D07F96" w:tentative="1">
      <w:start w:val="1"/>
      <w:numFmt w:val="bullet"/>
      <w:lvlText w:val=""/>
      <w:lvlJc w:val="left"/>
      <w:pPr>
        <w:ind w:left="6480" w:hanging="360"/>
      </w:pPr>
      <w:rPr>
        <w:rFonts w:ascii="Wingdings" w:hAnsi="Wingdings" w:hint="default"/>
      </w:rPr>
    </w:lvl>
  </w:abstractNum>
  <w:abstractNum w:abstractNumId="24" w15:restartNumberingAfterBreak="0">
    <w:nsid w:val="126E4899"/>
    <w:multiLevelType w:val="hybridMultilevel"/>
    <w:tmpl w:val="B04CFABC"/>
    <w:lvl w:ilvl="0" w:tplc="75F0FC94">
      <w:start w:val="1"/>
      <w:numFmt w:val="bullet"/>
      <w:lvlText w:val=""/>
      <w:lvlJc w:val="left"/>
      <w:pPr>
        <w:ind w:left="1080" w:hanging="360"/>
      </w:pPr>
      <w:rPr>
        <w:rFonts w:ascii="Symbol" w:hAnsi="Symbol" w:hint="default"/>
      </w:rPr>
    </w:lvl>
    <w:lvl w:ilvl="1" w:tplc="6FDAA070" w:tentative="1">
      <w:start w:val="1"/>
      <w:numFmt w:val="bullet"/>
      <w:lvlText w:val="o"/>
      <w:lvlJc w:val="left"/>
      <w:pPr>
        <w:ind w:left="1800" w:hanging="360"/>
      </w:pPr>
      <w:rPr>
        <w:rFonts w:ascii="Courier New" w:hAnsi="Courier New" w:cs="Courier New" w:hint="default"/>
      </w:rPr>
    </w:lvl>
    <w:lvl w:ilvl="2" w:tplc="65C25C7A" w:tentative="1">
      <w:start w:val="1"/>
      <w:numFmt w:val="bullet"/>
      <w:lvlText w:val=""/>
      <w:lvlJc w:val="left"/>
      <w:pPr>
        <w:ind w:left="2520" w:hanging="360"/>
      </w:pPr>
      <w:rPr>
        <w:rFonts w:ascii="Wingdings" w:hAnsi="Wingdings" w:hint="default"/>
      </w:rPr>
    </w:lvl>
    <w:lvl w:ilvl="3" w:tplc="1646D802" w:tentative="1">
      <w:start w:val="1"/>
      <w:numFmt w:val="bullet"/>
      <w:lvlText w:val=""/>
      <w:lvlJc w:val="left"/>
      <w:pPr>
        <w:ind w:left="3240" w:hanging="360"/>
      </w:pPr>
      <w:rPr>
        <w:rFonts w:ascii="Symbol" w:hAnsi="Symbol" w:hint="default"/>
      </w:rPr>
    </w:lvl>
    <w:lvl w:ilvl="4" w:tplc="7660DB36" w:tentative="1">
      <w:start w:val="1"/>
      <w:numFmt w:val="bullet"/>
      <w:lvlText w:val="o"/>
      <w:lvlJc w:val="left"/>
      <w:pPr>
        <w:ind w:left="3960" w:hanging="360"/>
      </w:pPr>
      <w:rPr>
        <w:rFonts w:ascii="Courier New" w:hAnsi="Courier New" w:cs="Courier New" w:hint="default"/>
      </w:rPr>
    </w:lvl>
    <w:lvl w:ilvl="5" w:tplc="309E89A0" w:tentative="1">
      <w:start w:val="1"/>
      <w:numFmt w:val="bullet"/>
      <w:lvlText w:val=""/>
      <w:lvlJc w:val="left"/>
      <w:pPr>
        <w:ind w:left="4680" w:hanging="360"/>
      </w:pPr>
      <w:rPr>
        <w:rFonts w:ascii="Wingdings" w:hAnsi="Wingdings" w:hint="default"/>
      </w:rPr>
    </w:lvl>
    <w:lvl w:ilvl="6" w:tplc="465241BE" w:tentative="1">
      <w:start w:val="1"/>
      <w:numFmt w:val="bullet"/>
      <w:lvlText w:val=""/>
      <w:lvlJc w:val="left"/>
      <w:pPr>
        <w:ind w:left="5400" w:hanging="360"/>
      </w:pPr>
      <w:rPr>
        <w:rFonts w:ascii="Symbol" w:hAnsi="Symbol" w:hint="default"/>
      </w:rPr>
    </w:lvl>
    <w:lvl w:ilvl="7" w:tplc="7406A86C" w:tentative="1">
      <w:start w:val="1"/>
      <w:numFmt w:val="bullet"/>
      <w:lvlText w:val="o"/>
      <w:lvlJc w:val="left"/>
      <w:pPr>
        <w:ind w:left="6120" w:hanging="360"/>
      </w:pPr>
      <w:rPr>
        <w:rFonts w:ascii="Courier New" w:hAnsi="Courier New" w:cs="Courier New" w:hint="default"/>
      </w:rPr>
    </w:lvl>
    <w:lvl w:ilvl="8" w:tplc="B90EC89C" w:tentative="1">
      <w:start w:val="1"/>
      <w:numFmt w:val="bullet"/>
      <w:lvlText w:val=""/>
      <w:lvlJc w:val="left"/>
      <w:pPr>
        <w:ind w:left="6840" w:hanging="360"/>
      </w:pPr>
      <w:rPr>
        <w:rFonts w:ascii="Wingdings" w:hAnsi="Wingdings" w:hint="default"/>
      </w:rPr>
    </w:lvl>
  </w:abstractNum>
  <w:abstractNum w:abstractNumId="25" w15:restartNumberingAfterBreak="0">
    <w:nsid w:val="23CB6AF2"/>
    <w:multiLevelType w:val="hybridMultilevel"/>
    <w:tmpl w:val="3D0E97F6"/>
    <w:lvl w:ilvl="0" w:tplc="1EDAE702">
      <w:start w:val="1"/>
      <w:numFmt w:val="bullet"/>
      <w:lvlText w:val=""/>
      <w:lvlJc w:val="left"/>
      <w:pPr>
        <w:ind w:left="720" w:hanging="360"/>
      </w:pPr>
      <w:rPr>
        <w:rFonts w:ascii="Symbol" w:hAnsi="Symbol" w:hint="default"/>
      </w:rPr>
    </w:lvl>
    <w:lvl w:ilvl="1" w:tplc="F6B64AE0">
      <w:start w:val="1"/>
      <w:numFmt w:val="bullet"/>
      <w:lvlText w:val="o"/>
      <w:lvlJc w:val="left"/>
      <w:pPr>
        <w:ind w:left="1440" w:hanging="360"/>
      </w:pPr>
      <w:rPr>
        <w:rFonts w:ascii="Courier New" w:hAnsi="Courier New" w:cs="Courier New" w:hint="default"/>
      </w:rPr>
    </w:lvl>
    <w:lvl w:ilvl="2" w:tplc="0C68774C">
      <w:start w:val="1"/>
      <w:numFmt w:val="bullet"/>
      <w:lvlText w:val=""/>
      <w:lvlJc w:val="left"/>
      <w:pPr>
        <w:ind w:left="2160" w:hanging="360"/>
      </w:pPr>
      <w:rPr>
        <w:rFonts w:ascii="Wingdings" w:hAnsi="Wingdings" w:hint="default"/>
      </w:rPr>
    </w:lvl>
    <w:lvl w:ilvl="3" w:tplc="FEB885E2">
      <w:start w:val="1"/>
      <w:numFmt w:val="bullet"/>
      <w:lvlText w:val=""/>
      <w:lvlJc w:val="left"/>
      <w:pPr>
        <w:ind w:left="2880" w:hanging="360"/>
      </w:pPr>
      <w:rPr>
        <w:rFonts w:ascii="Symbol" w:hAnsi="Symbol" w:hint="default"/>
      </w:rPr>
    </w:lvl>
    <w:lvl w:ilvl="4" w:tplc="B2B6A7FA">
      <w:start w:val="1"/>
      <w:numFmt w:val="bullet"/>
      <w:lvlText w:val="o"/>
      <w:lvlJc w:val="left"/>
      <w:pPr>
        <w:ind w:left="3600" w:hanging="360"/>
      </w:pPr>
      <w:rPr>
        <w:rFonts w:ascii="Courier New" w:hAnsi="Courier New" w:cs="Courier New" w:hint="default"/>
      </w:rPr>
    </w:lvl>
    <w:lvl w:ilvl="5" w:tplc="D23A788A">
      <w:start w:val="1"/>
      <w:numFmt w:val="bullet"/>
      <w:lvlText w:val=""/>
      <w:lvlJc w:val="left"/>
      <w:pPr>
        <w:ind w:left="4320" w:hanging="360"/>
      </w:pPr>
      <w:rPr>
        <w:rFonts w:ascii="Wingdings" w:hAnsi="Wingdings" w:hint="default"/>
      </w:rPr>
    </w:lvl>
    <w:lvl w:ilvl="6" w:tplc="B9A8EF7E">
      <w:start w:val="1"/>
      <w:numFmt w:val="bullet"/>
      <w:lvlText w:val=""/>
      <w:lvlJc w:val="left"/>
      <w:pPr>
        <w:ind w:left="5040" w:hanging="360"/>
      </w:pPr>
      <w:rPr>
        <w:rFonts w:ascii="Symbol" w:hAnsi="Symbol" w:hint="default"/>
      </w:rPr>
    </w:lvl>
    <w:lvl w:ilvl="7" w:tplc="7A84972A">
      <w:start w:val="1"/>
      <w:numFmt w:val="bullet"/>
      <w:lvlText w:val="o"/>
      <w:lvlJc w:val="left"/>
      <w:pPr>
        <w:ind w:left="5760" w:hanging="360"/>
      </w:pPr>
      <w:rPr>
        <w:rFonts w:ascii="Courier New" w:hAnsi="Courier New" w:cs="Courier New" w:hint="default"/>
      </w:rPr>
    </w:lvl>
    <w:lvl w:ilvl="8" w:tplc="8B6E6E04">
      <w:start w:val="1"/>
      <w:numFmt w:val="bullet"/>
      <w:lvlText w:val=""/>
      <w:lvlJc w:val="left"/>
      <w:pPr>
        <w:ind w:left="6480" w:hanging="360"/>
      </w:pPr>
      <w:rPr>
        <w:rFonts w:ascii="Wingdings" w:hAnsi="Wingdings" w:hint="default"/>
      </w:rPr>
    </w:lvl>
  </w:abstractNum>
  <w:abstractNum w:abstractNumId="26" w15:restartNumberingAfterBreak="0">
    <w:nsid w:val="2D9D0EFD"/>
    <w:multiLevelType w:val="hybridMultilevel"/>
    <w:tmpl w:val="F130702A"/>
    <w:lvl w:ilvl="0" w:tplc="0FDA95E8">
      <w:numFmt w:val="bullet"/>
      <w:lvlText w:val=""/>
      <w:lvlJc w:val="left"/>
      <w:pPr>
        <w:ind w:left="720" w:hanging="360"/>
      </w:pPr>
      <w:rPr>
        <w:rFonts w:ascii="Symbol" w:eastAsia="Calibri" w:hAnsi="Symbol" w:cs="Times New Roman" w:hint="default"/>
      </w:rPr>
    </w:lvl>
    <w:lvl w:ilvl="1" w:tplc="61EAB37A" w:tentative="1">
      <w:start w:val="1"/>
      <w:numFmt w:val="bullet"/>
      <w:lvlText w:val="o"/>
      <w:lvlJc w:val="left"/>
      <w:pPr>
        <w:ind w:left="1440" w:hanging="360"/>
      </w:pPr>
      <w:rPr>
        <w:rFonts w:ascii="Courier New" w:hAnsi="Courier New" w:cs="Courier New" w:hint="default"/>
      </w:rPr>
    </w:lvl>
    <w:lvl w:ilvl="2" w:tplc="EFC888D2" w:tentative="1">
      <w:start w:val="1"/>
      <w:numFmt w:val="bullet"/>
      <w:lvlText w:val=""/>
      <w:lvlJc w:val="left"/>
      <w:pPr>
        <w:ind w:left="2160" w:hanging="360"/>
      </w:pPr>
      <w:rPr>
        <w:rFonts w:ascii="Wingdings" w:hAnsi="Wingdings" w:hint="default"/>
      </w:rPr>
    </w:lvl>
    <w:lvl w:ilvl="3" w:tplc="4FE0927C" w:tentative="1">
      <w:start w:val="1"/>
      <w:numFmt w:val="bullet"/>
      <w:lvlText w:val=""/>
      <w:lvlJc w:val="left"/>
      <w:pPr>
        <w:ind w:left="2880" w:hanging="360"/>
      </w:pPr>
      <w:rPr>
        <w:rFonts w:ascii="Symbol" w:hAnsi="Symbol" w:hint="default"/>
      </w:rPr>
    </w:lvl>
    <w:lvl w:ilvl="4" w:tplc="0ACA477C" w:tentative="1">
      <w:start w:val="1"/>
      <w:numFmt w:val="bullet"/>
      <w:lvlText w:val="o"/>
      <w:lvlJc w:val="left"/>
      <w:pPr>
        <w:ind w:left="3600" w:hanging="360"/>
      </w:pPr>
      <w:rPr>
        <w:rFonts w:ascii="Courier New" w:hAnsi="Courier New" w:cs="Courier New" w:hint="default"/>
      </w:rPr>
    </w:lvl>
    <w:lvl w:ilvl="5" w:tplc="F4D2BE58" w:tentative="1">
      <w:start w:val="1"/>
      <w:numFmt w:val="bullet"/>
      <w:lvlText w:val=""/>
      <w:lvlJc w:val="left"/>
      <w:pPr>
        <w:ind w:left="4320" w:hanging="360"/>
      </w:pPr>
      <w:rPr>
        <w:rFonts w:ascii="Wingdings" w:hAnsi="Wingdings" w:hint="default"/>
      </w:rPr>
    </w:lvl>
    <w:lvl w:ilvl="6" w:tplc="E4BE071E" w:tentative="1">
      <w:start w:val="1"/>
      <w:numFmt w:val="bullet"/>
      <w:lvlText w:val=""/>
      <w:lvlJc w:val="left"/>
      <w:pPr>
        <w:ind w:left="5040" w:hanging="360"/>
      </w:pPr>
      <w:rPr>
        <w:rFonts w:ascii="Symbol" w:hAnsi="Symbol" w:hint="default"/>
      </w:rPr>
    </w:lvl>
    <w:lvl w:ilvl="7" w:tplc="60369334" w:tentative="1">
      <w:start w:val="1"/>
      <w:numFmt w:val="bullet"/>
      <w:lvlText w:val="o"/>
      <w:lvlJc w:val="left"/>
      <w:pPr>
        <w:ind w:left="5760" w:hanging="360"/>
      </w:pPr>
      <w:rPr>
        <w:rFonts w:ascii="Courier New" w:hAnsi="Courier New" w:cs="Courier New" w:hint="default"/>
      </w:rPr>
    </w:lvl>
    <w:lvl w:ilvl="8" w:tplc="B8A28E12" w:tentative="1">
      <w:start w:val="1"/>
      <w:numFmt w:val="bullet"/>
      <w:lvlText w:val=""/>
      <w:lvlJc w:val="left"/>
      <w:pPr>
        <w:ind w:left="6480" w:hanging="360"/>
      </w:pPr>
      <w:rPr>
        <w:rFonts w:ascii="Wingdings" w:hAnsi="Wingdings" w:hint="default"/>
      </w:rPr>
    </w:lvl>
  </w:abstractNum>
  <w:abstractNum w:abstractNumId="27" w15:restartNumberingAfterBreak="0">
    <w:nsid w:val="39F816C6"/>
    <w:multiLevelType w:val="hybridMultilevel"/>
    <w:tmpl w:val="B7BC3E52"/>
    <w:lvl w:ilvl="0" w:tplc="1592C5A4">
      <w:start w:val="1"/>
      <w:numFmt w:val="bullet"/>
      <w:lvlText w:val=""/>
      <w:lvlJc w:val="left"/>
      <w:pPr>
        <w:ind w:left="720" w:hanging="360"/>
      </w:pPr>
      <w:rPr>
        <w:rFonts w:ascii="Symbol" w:hAnsi="Symbol" w:hint="default"/>
      </w:rPr>
    </w:lvl>
    <w:lvl w:ilvl="1" w:tplc="AA72545E" w:tentative="1">
      <w:start w:val="1"/>
      <w:numFmt w:val="bullet"/>
      <w:lvlText w:val="o"/>
      <w:lvlJc w:val="left"/>
      <w:pPr>
        <w:ind w:left="1440" w:hanging="360"/>
      </w:pPr>
      <w:rPr>
        <w:rFonts w:ascii="Courier New" w:hAnsi="Courier New" w:cs="Courier New" w:hint="default"/>
      </w:rPr>
    </w:lvl>
    <w:lvl w:ilvl="2" w:tplc="EB9EA7D0" w:tentative="1">
      <w:start w:val="1"/>
      <w:numFmt w:val="bullet"/>
      <w:lvlText w:val=""/>
      <w:lvlJc w:val="left"/>
      <w:pPr>
        <w:ind w:left="2160" w:hanging="360"/>
      </w:pPr>
      <w:rPr>
        <w:rFonts w:ascii="Wingdings" w:hAnsi="Wingdings" w:hint="default"/>
      </w:rPr>
    </w:lvl>
    <w:lvl w:ilvl="3" w:tplc="403A6A02" w:tentative="1">
      <w:start w:val="1"/>
      <w:numFmt w:val="bullet"/>
      <w:lvlText w:val=""/>
      <w:lvlJc w:val="left"/>
      <w:pPr>
        <w:ind w:left="2880" w:hanging="360"/>
      </w:pPr>
      <w:rPr>
        <w:rFonts w:ascii="Symbol" w:hAnsi="Symbol" w:hint="default"/>
      </w:rPr>
    </w:lvl>
    <w:lvl w:ilvl="4" w:tplc="2E468968" w:tentative="1">
      <w:start w:val="1"/>
      <w:numFmt w:val="bullet"/>
      <w:lvlText w:val="o"/>
      <w:lvlJc w:val="left"/>
      <w:pPr>
        <w:ind w:left="3600" w:hanging="360"/>
      </w:pPr>
      <w:rPr>
        <w:rFonts w:ascii="Courier New" w:hAnsi="Courier New" w:cs="Courier New" w:hint="default"/>
      </w:rPr>
    </w:lvl>
    <w:lvl w:ilvl="5" w:tplc="F00CBB7A" w:tentative="1">
      <w:start w:val="1"/>
      <w:numFmt w:val="bullet"/>
      <w:lvlText w:val=""/>
      <w:lvlJc w:val="left"/>
      <w:pPr>
        <w:ind w:left="4320" w:hanging="360"/>
      </w:pPr>
      <w:rPr>
        <w:rFonts w:ascii="Wingdings" w:hAnsi="Wingdings" w:hint="default"/>
      </w:rPr>
    </w:lvl>
    <w:lvl w:ilvl="6" w:tplc="EE6C416A" w:tentative="1">
      <w:start w:val="1"/>
      <w:numFmt w:val="bullet"/>
      <w:lvlText w:val=""/>
      <w:lvlJc w:val="left"/>
      <w:pPr>
        <w:ind w:left="5040" w:hanging="360"/>
      </w:pPr>
      <w:rPr>
        <w:rFonts w:ascii="Symbol" w:hAnsi="Symbol" w:hint="default"/>
      </w:rPr>
    </w:lvl>
    <w:lvl w:ilvl="7" w:tplc="E9EA48B4" w:tentative="1">
      <w:start w:val="1"/>
      <w:numFmt w:val="bullet"/>
      <w:lvlText w:val="o"/>
      <w:lvlJc w:val="left"/>
      <w:pPr>
        <w:ind w:left="5760" w:hanging="360"/>
      </w:pPr>
      <w:rPr>
        <w:rFonts w:ascii="Courier New" w:hAnsi="Courier New" w:cs="Courier New" w:hint="default"/>
      </w:rPr>
    </w:lvl>
    <w:lvl w:ilvl="8" w:tplc="7D2CA20C" w:tentative="1">
      <w:start w:val="1"/>
      <w:numFmt w:val="bullet"/>
      <w:lvlText w:val=""/>
      <w:lvlJc w:val="left"/>
      <w:pPr>
        <w:ind w:left="6480" w:hanging="360"/>
      </w:pPr>
      <w:rPr>
        <w:rFonts w:ascii="Wingdings" w:hAnsi="Wingdings" w:hint="default"/>
      </w:rPr>
    </w:lvl>
  </w:abstractNum>
  <w:abstractNum w:abstractNumId="28" w15:restartNumberingAfterBreak="0">
    <w:nsid w:val="3B625526"/>
    <w:multiLevelType w:val="hybridMultilevel"/>
    <w:tmpl w:val="6672BDD2"/>
    <w:lvl w:ilvl="0" w:tplc="D504A682">
      <w:numFmt w:val="bullet"/>
      <w:lvlText w:val=""/>
      <w:lvlJc w:val="left"/>
      <w:pPr>
        <w:ind w:left="720" w:hanging="360"/>
      </w:pPr>
      <w:rPr>
        <w:rFonts w:ascii="Symbol" w:eastAsia="Calibri" w:hAnsi="Symbol" w:cs="Arial" w:hint="default"/>
      </w:rPr>
    </w:lvl>
    <w:lvl w:ilvl="1" w:tplc="3BBA9BD4" w:tentative="1">
      <w:start w:val="1"/>
      <w:numFmt w:val="bullet"/>
      <w:lvlText w:val="o"/>
      <w:lvlJc w:val="left"/>
      <w:pPr>
        <w:ind w:left="1440" w:hanging="360"/>
      </w:pPr>
      <w:rPr>
        <w:rFonts w:ascii="Courier New" w:hAnsi="Courier New" w:cs="Courier New" w:hint="default"/>
      </w:rPr>
    </w:lvl>
    <w:lvl w:ilvl="2" w:tplc="7DACD6F6" w:tentative="1">
      <w:start w:val="1"/>
      <w:numFmt w:val="bullet"/>
      <w:lvlText w:val=""/>
      <w:lvlJc w:val="left"/>
      <w:pPr>
        <w:ind w:left="2160" w:hanging="360"/>
      </w:pPr>
      <w:rPr>
        <w:rFonts w:ascii="Wingdings" w:hAnsi="Wingdings" w:hint="default"/>
      </w:rPr>
    </w:lvl>
    <w:lvl w:ilvl="3" w:tplc="2F02BB62" w:tentative="1">
      <w:start w:val="1"/>
      <w:numFmt w:val="bullet"/>
      <w:lvlText w:val=""/>
      <w:lvlJc w:val="left"/>
      <w:pPr>
        <w:ind w:left="2880" w:hanging="360"/>
      </w:pPr>
      <w:rPr>
        <w:rFonts w:ascii="Symbol" w:hAnsi="Symbol" w:hint="default"/>
      </w:rPr>
    </w:lvl>
    <w:lvl w:ilvl="4" w:tplc="2EF27AAE" w:tentative="1">
      <w:start w:val="1"/>
      <w:numFmt w:val="bullet"/>
      <w:lvlText w:val="o"/>
      <w:lvlJc w:val="left"/>
      <w:pPr>
        <w:ind w:left="3600" w:hanging="360"/>
      </w:pPr>
      <w:rPr>
        <w:rFonts w:ascii="Courier New" w:hAnsi="Courier New" w:cs="Courier New" w:hint="default"/>
      </w:rPr>
    </w:lvl>
    <w:lvl w:ilvl="5" w:tplc="DB76008C" w:tentative="1">
      <w:start w:val="1"/>
      <w:numFmt w:val="bullet"/>
      <w:lvlText w:val=""/>
      <w:lvlJc w:val="left"/>
      <w:pPr>
        <w:ind w:left="4320" w:hanging="360"/>
      </w:pPr>
      <w:rPr>
        <w:rFonts w:ascii="Wingdings" w:hAnsi="Wingdings" w:hint="default"/>
      </w:rPr>
    </w:lvl>
    <w:lvl w:ilvl="6" w:tplc="78248F66" w:tentative="1">
      <w:start w:val="1"/>
      <w:numFmt w:val="bullet"/>
      <w:lvlText w:val=""/>
      <w:lvlJc w:val="left"/>
      <w:pPr>
        <w:ind w:left="5040" w:hanging="360"/>
      </w:pPr>
      <w:rPr>
        <w:rFonts w:ascii="Symbol" w:hAnsi="Symbol" w:hint="default"/>
      </w:rPr>
    </w:lvl>
    <w:lvl w:ilvl="7" w:tplc="D1A8D626" w:tentative="1">
      <w:start w:val="1"/>
      <w:numFmt w:val="bullet"/>
      <w:lvlText w:val="o"/>
      <w:lvlJc w:val="left"/>
      <w:pPr>
        <w:ind w:left="5760" w:hanging="360"/>
      </w:pPr>
      <w:rPr>
        <w:rFonts w:ascii="Courier New" w:hAnsi="Courier New" w:cs="Courier New" w:hint="default"/>
      </w:rPr>
    </w:lvl>
    <w:lvl w:ilvl="8" w:tplc="F504559E" w:tentative="1">
      <w:start w:val="1"/>
      <w:numFmt w:val="bullet"/>
      <w:lvlText w:val=""/>
      <w:lvlJc w:val="left"/>
      <w:pPr>
        <w:ind w:left="6480" w:hanging="360"/>
      </w:pPr>
      <w:rPr>
        <w:rFonts w:ascii="Wingdings" w:hAnsi="Wingdings" w:hint="default"/>
      </w:rPr>
    </w:lvl>
  </w:abstractNum>
  <w:abstractNum w:abstractNumId="29" w15:restartNumberingAfterBreak="0">
    <w:nsid w:val="3ECA1A2D"/>
    <w:multiLevelType w:val="hybridMultilevel"/>
    <w:tmpl w:val="AE5A6936"/>
    <w:lvl w:ilvl="0" w:tplc="C7A6BB2C">
      <w:start w:val="1"/>
      <w:numFmt w:val="bullet"/>
      <w:lvlText w:val=""/>
      <w:lvlJc w:val="left"/>
      <w:pPr>
        <w:ind w:left="1440" w:hanging="360"/>
      </w:pPr>
      <w:rPr>
        <w:rFonts w:ascii="Symbol" w:hAnsi="Symbol" w:hint="default"/>
      </w:rPr>
    </w:lvl>
    <w:lvl w:ilvl="1" w:tplc="0F347A14" w:tentative="1">
      <w:start w:val="1"/>
      <w:numFmt w:val="bullet"/>
      <w:lvlText w:val="o"/>
      <w:lvlJc w:val="left"/>
      <w:pPr>
        <w:ind w:left="2160" w:hanging="360"/>
      </w:pPr>
      <w:rPr>
        <w:rFonts w:ascii="Courier New" w:hAnsi="Courier New" w:cs="Courier New" w:hint="default"/>
      </w:rPr>
    </w:lvl>
    <w:lvl w:ilvl="2" w:tplc="E0AA9A3A" w:tentative="1">
      <w:start w:val="1"/>
      <w:numFmt w:val="bullet"/>
      <w:lvlText w:val=""/>
      <w:lvlJc w:val="left"/>
      <w:pPr>
        <w:ind w:left="2880" w:hanging="360"/>
      </w:pPr>
      <w:rPr>
        <w:rFonts w:ascii="Wingdings" w:hAnsi="Wingdings" w:hint="default"/>
      </w:rPr>
    </w:lvl>
    <w:lvl w:ilvl="3" w:tplc="129C57DA" w:tentative="1">
      <w:start w:val="1"/>
      <w:numFmt w:val="bullet"/>
      <w:lvlText w:val=""/>
      <w:lvlJc w:val="left"/>
      <w:pPr>
        <w:ind w:left="3600" w:hanging="360"/>
      </w:pPr>
      <w:rPr>
        <w:rFonts w:ascii="Symbol" w:hAnsi="Symbol" w:hint="default"/>
      </w:rPr>
    </w:lvl>
    <w:lvl w:ilvl="4" w:tplc="BDFAC87A" w:tentative="1">
      <w:start w:val="1"/>
      <w:numFmt w:val="bullet"/>
      <w:lvlText w:val="o"/>
      <w:lvlJc w:val="left"/>
      <w:pPr>
        <w:ind w:left="4320" w:hanging="360"/>
      </w:pPr>
      <w:rPr>
        <w:rFonts w:ascii="Courier New" w:hAnsi="Courier New" w:cs="Courier New" w:hint="default"/>
      </w:rPr>
    </w:lvl>
    <w:lvl w:ilvl="5" w:tplc="8D76896A" w:tentative="1">
      <w:start w:val="1"/>
      <w:numFmt w:val="bullet"/>
      <w:lvlText w:val=""/>
      <w:lvlJc w:val="left"/>
      <w:pPr>
        <w:ind w:left="5040" w:hanging="360"/>
      </w:pPr>
      <w:rPr>
        <w:rFonts w:ascii="Wingdings" w:hAnsi="Wingdings" w:hint="default"/>
      </w:rPr>
    </w:lvl>
    <w:lvl w:ilvl="6" w:tplc="0750CC70" w:tentative="1">
      <w:start w:val="1"/>
      <w:numFmt w:val="bullet"/>
      <w:lvlText w:val=""/>
      <w:lvlJc w:val="left"/>
      <w:pPr>
        <w:ind w:left="5760" w:hanging="360"/>
      </w:pPr>
      <w:rPr>
        <w:rFonts w:ascii="Symbol" w:hAnsi="Symbol" w:hint="default"/>
      </w:rPr>
    </w:lvl>
    <w:lvl w:ilvl="7" w:tplc="7536200E" w:tentative="1">
      <w:start w:val="1"/>
      <w:numFmt w:val="bullet"/>
      <w:lvlText w:val="o"/>
      <w:lvlJc w:val="left"/>
      <w:pPr>
        <w:ind w:left="6480" w:hanging="360"/>
      </w:pPr>
      <w:rPr>
        <w:rFonts w:ascii="Courier New" w:hAnsi="Courier New" w:cs="Courier New" w:hint="default"/>
      </w:rPr>
    </w:lvl>
    <w:lvl w:ilvl="8" w:tplc="4498FC72" w:tentative="1">
      <w:start w:val="1"/>
      <w:numFmt w:val="bullet"/>
      <w:lvlText w:val=""/>
      <w:lvlJc w:val="left"/>
      <w:pPr>
        <w:ind w:left="7200" w:hanging="360"/>
      </w:pPr>
      <w:rPr>
        <w:rFonts w:ascii="Wingdings" w:hAnsi="Wingdings" w:hint="default"/>
      </w:rPr>
    </w:lvl>
  </w:abstractNum>
  <w:abstractNum w:abstractNumId="30" w15:restartNumberingAfterBreak="0">
    <w:nsid w:val="406816B3"/>
    <w:multiLevelType w:val="hybridMultilevel"/>
    <w:tmpl w:val="37D660D4"/>
    <w:lvl w:ilvl="0" w:tplc="6AAE177E">
      <w:numFmt w:val="bullet"/>
      <w:lvlText w:val=""/>
      <w:lvlJc w:val="left"/>
      <w:pPr>
        <w:ind w:left="720" w:hanging="360"/>
      </w:pPr>
      <w:rPr>
        <w:rFonts w:ascii="Symbol" w:eastAsia="Arial" w:hAnsi="Symbol" w:cs="Arial" w:hint="default"/>
      </w:rPr>
    </w:lvl>
    <w:lvl w:ilvl="1" w:tplc="9806BB98" w:tentative="1">
      <w:start w:val="1"/>
      <w:numFmt w:val="bullet"/>
      <w:lvlText w:val="o"/>
      <w:lvlJc w:val="left"/>
      <w:pPr>
        <w:ind w:left="1440" w:hanging="360"/>
      </w:pPr>
      <w:rPr>
        <w:rFonts w:ascii="Courier New" w:hAnsi="Courier New" w:cs="Courier New" w:hint="default"/>
      </w:rPr>
    </w:lvl>
    <w:lvl w:ilvl="2" w:tplc="63B0CF6E" w:tentative="1">
      <w:start w:val="1"/>
      <w:numFmt w:val="bullet"/>
      <w:lvlText w:val=""/>
      <w:lvlJc w:val="left"/>
      <w:pPr>
        <w:ind w:left="2160" w:hanging="360"/>
      </w:pPr>
      <w:rPr>
        <w:rFonts w:ascii="Wingdings" w:hAnsi="Wingdings" w:hint="default"/>
      </w:rPr>
    </w:lvl>
    <w:lvl w:ilvl="3" w:tplc="6C383B44" w:tentative="1">
      <w:start w:val="1"/>
      <w:numFmt w:val="bullet"/>
      <w:lvlText w:val=""/>
      <w:lvlJc w:val="left"/>
      <w:pPr>
        <w:ind w:left="2880" w:hanging="360"/>
      </w:pPr>
      <w:rPr>
        <w:rFonts w:ascii="Symbol" w:hAnsi="Symbol" w:hint="default"/>
      </w:rPr>
    </w:lvl>
    <w:lvl w:ilvl="4" w:tplc="FC38AEEC" w:tentative="1">
      <w:start w:val="1"/>
      <w:numFmt w:val="bullet"/>
      <w:lvlText w:val="o"/>
      <w:lvlJc w:val="left"/>
      <w:pPr>
        <w:ind w:left="3600" w:hanging="360"/>
      </w:pPr>
      <w:rPr>
        <w:rFonts w:ascii="Courier New" w:hAnsi="Courier New" w:cs="Courier New" w:hint="default"/>
      </w:rPr>
    </w:lvl>
    <w:lvl w:ilvl="5" w:tplc="38FA2780" w:tentative="1">
      <w:start w:val="1"/>
      <w:numFmt w:val="bullet"/>
      <w:lvlText w:val=""/>
      <w:lvlJc w:val="left"/>
      <w:pPr>
        <w:ind w:left="4320" w:hanging="360"/>
      </w:pPr>
      <w:rPr>
        <w:rFonts w:ascii="Wingdings" w:hAnsi="Wingdings" w:hint="default"/>
      </w:rPr>
    </w:lvl>
    <w:lvl w:ilvl="6" w:tplc="E21CEBDE" w:tentative="1">
      <w:start w:val="1"/>
      <w:numFmt w:val="bullet"/>
      <w:lvlText w:val=""/>
      <w:lvlJc w:val="left"/>
      <w:pPr>
        <w:ind w:left="5040" w:hanging="360"/>
      </w:pPr>
      <w:rPr>
        <w:rFonts w:ascii="Symbol" w:hAnsi="Symbol" w:hint="default"/>
      </w:rPr>
    </w:lvl>
    <w:lvl w:ilvl="7" w:tplc="2688AF08" w:tentative="1">
      <w:start w:val="1"/>
      <w:numFmt w:val="bullet"/>
      <w:lvlText w:val="o"/>
      <w:lvlJc w:val="left"/>
      <w:pPr>
        <w:ind w:left="5760" w:hanging="360"/>
      </w:pPr>
      <w:rPr>
        <w:rFonts w:ascii="Courier New" w:hAnsi="Courier New" w:cs="Courier New" w:hint="default"/>
      </w:rPr>
    </w:lvl>
    <w:lvl w:ilvl="8" w:tplc="65A858BC" w:tentative="1">
      <w:start w:val="1"/>
      <w:numFmt w:val="bullet"/>
      <w:lvlText w:val=""/>
      <w:lvlJc w:val="left"/>
      <w:pPr>
        <w:ind w:left="6480" w:hanging="360"/>
      </w:pPr>
      <w:rPr>
        <w:rFonts w:ascii="Wingdings" w:hAnsi="Wingdings" w:hint="default"/>
      </w:rPr>
    </w:lvl>
  </w:abstractNum>
  <w:abstractNum w:abstractNumId="31"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25152E2"/>
    <w:multiLevelType w:val="hybridMultilevel"/>
    <w:tmpl w:val="1DA81AAE"/>
    <w:lvl w:ilvl="0" w:tplc="2578D7DC">
      <w:start w:val="1"/>
      <w:numFmt w:val="lowerLetter"/>
      <w:lvlText w:val="(%1)"/>
      <w:lvlJc w:val="left"/>
      <w:pPr>
        <w:ind w:left="1080" w:hanging="360"/>
      </w:pPr>
      <w:rPr>
        <w:rFonts w:hint="default"/>
      </w:rPr>
    </w:lvl>
    <w:lvl w:ilvl="1" w:tplc="9FBA39A8" w:tentative="1">
      <w:start w:val="1"/>
      <w:numFmt w:val="lowerLetter"/>
      <w:lvlText w:val="%2."/>
      <w:lvlJc w:val="left"/>
      <w:pPr>
        <w:ind w:left="1800" w:hanging="360"/>
      </w:pPr>
    </w:lvl>
    <w:lvl w:ilvl="2" w:tplc="61D480EE" w:tentative="1">
      <w:start w:val="1"/>
      <w:numFmt w:val="lowerRoman"/>
      <w:lvlText w:val="%3."/>
      <w:lvlJc w:val="right"/>
      <w:pPr>
        <w:ind w:left="2520" w:hanging="180"/>
      </w:pPr>
    </w:lvl>
    <w:lvl w:ilvl="3" w:tplc="9CDC3862" w:tentative="1">
      <w:start w:val="1"/>
      <w:numFmt w:val="decimal"/>
      <w:lvlText w:val="%4."/>
      <w:lvlJc w:val="left"/>
      <w:pPr>
        <w:ind w:left="3240" w:hanging="360"/>
      </w:pPr>
    </w:lvl>
    <w:lvl w:ilvl="4" w:tplc="94A4E0F6" w:tentative="1">
      <w:start w:val="1"/>
      <w:numFmt w:val="lowerLetter"/>
      <w:lvlText w:val="%5."/>
      <w:lvlJc w:val="left"/>
      <w:pPr>
        <w:ind w:left="3960" w:hanging="360"/>
      </w:pPr>
    </w:lvl>
    <w:lvl w:ilvl="5" w:tplc="E5A6C89A" w:tentative="1">
      <w:start w:val="1"/>
      <w:numFmt w:val="lowerRoman"/>
      <w:lvlText w:val="%6."/>
      <w:lvlJc w:val="right"/>
      <w:pPr>
        <w:ind w:left="4680" w:hanging="180"/>
      </w:pPr>
    </w:lvl>
    <w:lvl w:ilvl="6" w:tplc="71646304" w:tentative="1">
      <w:start w:val="1"/>
      <w:numFmt w:val="decimal"/>
      <w:lvlText w:val="%7."/>
      <w:lvlJc w:val="left"/>
      <w:pPr>
        <w:ind w:left="5400" w:hanging="360"/>
      </w:pPr>
    </w:lvl>
    <w:lvl w:ilvl="7" w:tplc="1A127D32" w:tentative="1">
      <w:start w:val="1"/>
      <w:numFmt w:val="lowerLetter"/>
      <w:lvlText w:val="%8."/>
      <w:lvlJc w:val="left"/>
      <w:pPr>
        <w:ind w:left="6120" w:hanging="360"/>
      </w:pPr>
    </w:lvl>
    <w:lvl w:ilvl="8" w:tplc="52A030B6" w:tentative="1">
      <w:start w:val="1"/>
      <w:numFmt w:val="lowerRoman"/>
      <w:lvlText w:val="%9."/>
      <w:lvlJc w:val="right"/>
      <w:pPr>
        <w:ind w:left="6840" w:hanging="180"/>
      </w:pPr>
    </w:lvl>
  </w:abstractNum>
  <w:abstractNum w:abstractNumId="33" w15:restartNumberingAfterBreak="0">
    <w:nsid w:val="544E6C01"/>
    <w:multiLevelType w:val="hybridMultilevel"/>
    <w:tmpl w:val="4916533E"/>
    <w:lvl w:ilvl="0" w:tplc="5DFC15E0">
      <w:start w:val="1"/>
      <w:numFmt w:val="lowerRoman"/>
      <w:lvlText w:val="(%1)"/>
      <w:lvlJc w:val="left"/>
      <w:pPr>
        <w:ind w:left="2880" w:hanging="720"/>
      </w:pPr>
      <w:rPr>
        <w:rFonts w:hint="default"/>
      </w:rPr>
    </w:lvl>
    <w:lvl w:ilvl="1" w:tplc="735E407E" w:tentative="1">
      <w:start w:val="1"/>
      <w:numFmt w:val="lowerLetter"/>
      <w:lvlText w:val="%2."/>
      <w:lvlJc w:val="left"/>
      <w:pPr>
        <w:ind w:left="3240" w:hanging="360"/>
      </w:pPr>
    </w:lvl>
    <w:lvl w:ilvl="2" w:tplc="7910C10A" w:tentative="1">
      <w:start w:val="1"/>
      <w:numFmt w:val="lowerRoman"/>
      <w:lvlText w:val="%3."/>
      <w:lvlJc w:val="right"/>
      <w:pPr>
        <w:ind w:left="3960" w:hanging="180"/>
      </w:pPr>
    </w:lvl>
    <w:lvl w:ilvl="3" w:tplc="2934FBF8" w:tentative="1">
      <w:start w:val="1"/>
      <w:numFmt w:val="decimal"/>
      <w:lvlText w:val="%4."/>
      <w:lvlJc w:val="left"/>
      <w:pPr>
        <w:ind w:left="4680" w:hanging="360"/>
      </w:pPr>
    </w:lvl>
    <w:lvl w:ilvl="4" w:tplc="E9809806" w:tentative="1">
      <w:start w:val="1"/>
      <w:numFmt w:val="lowerLetter"/>
      <w:lvlText w:val="%5."/>
      <w:lvlJc w:val="left"/>
      <w:pPr>
        <w:ind w:left="5400" w:hanging="360"/>
      </w:pPr>
    </w:lvl>
    <w:lvl w:ilvl="5" w:tplc="8E2CD0BA" w:tentative="1">
      <w:start w:val="1"/>
      <w:numFmt w:val="lowerRoman"/>
      <w:lvlText w:val="%6."/>
      <w:lvlJc w:val="right"/>
      <w:pPr>
        <w:ind w:left="6120" w:hanging="180"/>
      </w:pPr>
    </w:lvl>
    <w:lvl w:ilvl="6" w:tplc="F5BA7642" w:tentative="1">
      <w:start w:val="1"/>
      <w:numFmt w:val="decimal"/>
      <w:lvlText w:val="%7."/>
      <w:lvlJc w:val="left"/>
      <w:pPr>
        <w:ind w:left="6840" w:hanging="360"/>
      </w:pPr>
    </w:lvl>
    <w:lvl w:ilvl="7" w:tplc="66702F82" w:tentative="1">
      <w:start w:val="1"/>
      <w:numFmt w:val="lowerLetter"/>
      <w:lvlText w:val="%8."/>
      <w:lvlJc w:val="left"/>
      <w:pPr>
        <w:ind w:left="7560" w:hanging="360"/>
      </w:pPr>
    </w:lvl>
    <w:lvl w:ilvl="8" w:tplc="E4B211CA" w:tentative="1">
      <w:start w:val="1"/>
      <w:numFmt w:val="lowerRoman"/>
      <w:lvlText w:val="%9."/>
      <w:lvlJc w:val="right"/>
      <w:pPr>
        <w:ind w:left="8280" w:hanging="180"/>
      </w:pPr>
    </w:lvl>
  </w:abstractNum>
  <w:abstractNum w:abstractNumId="34" w15:restartNumberingAfterBreak="0">
    <w:nsid w:val="55C3741E"/>
    <w:multiLevelType w:val="hybridMultilevel"/>
    <w:tmpl w:val="C7FC966C"/>
    <w:lvl w:ilvl="0" w:tplc="11AA0788">
      <w:start w:val="1"/>
      <w:numFmt w:val="bullet"/>
      <w:lvlText w:val=""/>
      <w:lvlJc w:val="left"/>
      <w:pPr>
        <w:ind w:left="1440" w:hanging="360"/>
      </w:pPr>
      <w:rPr>
        <w:rFonts w:ascii="Symbol" w:hAnsi="Symbol" w:hint="default"/>
      </w:rPr>
    </w:lvl>
    <w:lvl w:ilvl="1" w:tplc="37CE3FAE" w:tentative="1">
      <w:start w:val="1"/>
      <w:numFmt w:val="bullet"/>
      <w:lvlText w:val="o"/>
      <w:lvlJc w:val="left"/>
      <w:pPr>
        <w:ind w:left="2160" w:hanging="360"/>
      </w:pPr>
      <w:rPr>
        <w:rFonts w:ascii="Courier New" w:hAnsi="Courier New" w:cs="Courier New" w:hint="default"/>
      </w:rPr>
    </w:lvl>
    <w:lvl w:ilvl="2" w:tplc="50CC1A2A" w:tentative="1">
      <w:start w:val="1"/>
      <w:numFmt w:val="bullet"/>
      <w:lvlText w:val=""/>
      <w:lvlJc w:val="left"/>
      <w:pPr>
        <w:ind w:left="2880" w:hanging="360"/>
      </w:pPr>
      <w:rPr>
        <w:rFonts w:ascii="Wingdings" w:hAnsi="Wingdings" w:hint="default"/>
      </w:rPr>
    </w:lvl>
    <w:lvl w:ilvl="3" w:tplc="18443636" w:tentative="1">
      <w:start w:val="1"/>
      <w:numFmt w:val="bullet"/>
      <w:lvlText w:val=""/>
      <w:lvlJc w:val="left"/>
      <w:pPr>
        <w:ind w:left="3600" w:hanging="360"/>
      </w:pPr>
      <w:rPr>
        <w:rFonts w:ascii="Symbol" w:hAnsi="Symbol" w:hint="default"/>
      </w:rPr>
    </w:lvl>
    <w:lvl w:ilvl="4" w:tplc="373C7852" w:tentative="1">
      <w:start w:val="1"/>
      <w:numFmt w:val="bullet"/>
      <w:lvlText w:val="o"/>
      <w:lvlJc w:val="left"/>
      <w:pPr>
        <w:ind w:left="4320" w:hanging="360"/>
      </w:pPr>
      <w:rPr>
        <w:rFonts w:ascii="Courier New" w:hAnsi="Courier New" w:cs="Courier New" w:hint="default"/>
      </w:rPr>
    </w:lvl>
    <w:lvl w:ilvl="5" w:tplc="50B00A3E" w:tentative="1">
      <w:start w:val="1"/>
      <w:numFmt w:val="bullet"/>
      <w:lvlText w:val=""/>
      <w:lvlJc w:val="left"/>
      <w:pPr>
        <w:ind w:left="5040" w:hanging="360"/>
      </w:pPr>
      <w:rPr>
        <w:rFonts w:ascii="Wingdings" w:hAnsi="Wingdings" w:hint="default"/>
      </w:rPr>
    </w:lvl>
    <w:lvl w:ilvl="6" w:tplc="3F38C884" w:tentative="1">
      <w:start w:val="1"/>
      <w:numFmt w:val="bullet"/>
      <w:lvlText w:val=""/>
      <w:lvlJc w:val="left"/>
      <w:pPr>
        <w:ind w:left="5760" w:hanging="360"/>
      </w:pPr>
      <w:rPr>
        <w:rFonts w:ascii="Symbol" w:hAnsi="Symbol" w:hint="default"/>
      </w:rPr>
    </w:lvl>
    <w:lvl w:ilvl="7" w:tplc="1B862D72" w:tentative="1">
      <w:start w:val="1"/>
      <w:numFmt w:val="bullet"/>
      <w:lvlText w:val="o"/>
      <w:lvlJc w:val="left"/>
      <w:pPr>
        <w:ind w:left="6480" w:hanging="360"/>
      </w:pPr>
      <w:rPr>
        <w:rFonts w:ascii="Courier New" w:hAnsi="Courier New" w:cs="Courier New" w:hint="default"/>
      </w:rPr>
    </w:lvl>
    <w:lvl w:ilvl="8" w:tplc="D2EAF9BA" w:tentative="1">
      <w:start w:val="1"/>
      <w:numFmt w:val="bullet"/>
      <w:lvlText w:val=""/>
      <w:lvlJc w:val="left"/>
      <w:pPr>
        <w:ind w:left="7200" w:hanging="360"/>
      </w:pPr>
      <w:rPr>
        <w:rFonts w:ascii="Wingdings" w:hAnsi="Wingdings" w:hint="default"/>
      </w:rPr>
    </w:lvl>
  </w:abstractNum>
  <w:abstractNum w:abstractNumId="35" w15:restartNumberingAfterBreak="0">
    <w:nsid w:val="5AAD658A"/>
    <w:multiLevelType w:val="hybridMultilevel"/>
    <w:tmpl w:val="6FAEF546"/>
    <w:lvl w:ilvl="0" w:tplc="585E8940">
      <w:start w:val="1"/>
      <w:numFmt w:val="bullet"/>
      <w:lvlText w:val=""/>
      <w:lvlJc w:val="left"/>
      <w:pPr>
        <w:ind w:left="1440" w:hanging="360"/>
      </w:pPr>
      <w:rPr>
        <w:rFonts w:ascii="Symbol" w:hAnsi="Symbol" w:hint="default"/>
      </w:rPr>
    </w:lvl>
    <w:lvl w:ilvl="1" w:tplc="CC1030A8" w:tentative="1">
      <w:start w:val="1"/>
      <w:numFmt w:val="bullet"/>
      <w:lvlText w:val="o"/>
      <w:lvlJc w:val="left"/>
      <w:pPr>
        <w:ind w:left="2160" w:hanging="360"/>
      </w:pPr>
      <w:rPr>
        <w:rFonts w:ascii="Courier New" w:hAnsi="Courier New" w:cs="Courier New" w:hint="default"/>
      </w:rPr>
    </w:lvl>
    <w:lvl w:ilvl="2" w:tplc="13E6D990" w:tentative="1">
      <w:start w:val="1"/>
      <w:numFmt w:val="bullet"/>
      <w:lvlText w:val=""/>
      <w:lvlJc w:val="left"/>
      <w:pPr>
        <w:ind w:left="2880" w:hanging="360"/>
      </w:pPr>
      <w:rPr>
        <w:rFonts w:ascii="Wingdings" w:hAnsi="Wingdings" w:hint="default"/>
      </w:rPr>
    </w:lvl>
    <w:lvl w:ilvl="3" w:tplc="FA70204E" w:tentative="1">
      <w:start w:val="1"/>
      <w:numFmt w:val="bullet"/>
      <w:lvlText w:val=""/>
      <w:lvlJc w:val="left"/>
      <w:pPr>
        <w:ind w:left="3600" w:hanging="360"/>
      </w:pPr>
      <w:rPr>
        <w:rFonts w:ascii="Symbol" w:hAnsi="Symbol" w:hint="default"/>
      </w:rPr>
    </w:lvl>
    <w:lvl w:ilvl="4" w:tplc="B6960FC6" w:tentative="1">
      <w:start w:val="1"/>
      <w:numFmt w:val="bullet"/>
      <w:lvlText w:val="o"/>
      <w:lvlJc w:val="left"/>
      <w:pPr>
        <w:ind w:left="4320" w:hanging="360"/>
      </w:pPr>
      <w:rPr>
        <w:rFonts w:ascii="Courier New" w:hAnsi="Courier New" w:cs="Courier New" w:hint="default"/>
      </w:rPr>
    </w:lvl>
    <w:lvl w:ilvl="5" w:tplc="954612F6" w:tentative="1">
      <w:start w:val="1"/>
      <w:numFmt w:val="bullet"/>
      <w:lvlText w:val=""/>
      <w:lvlJc w:val="left"/>
      <w:pPr>
        <w:ind w:left="5040" w:hanging="360"/>
      </w:pPr>
      <w:rPr>
        <w:rFonts w:ascii="Wingdings" w:hAnsi="Wingdings" w:hint="default"/>
      </w:rPr>
    </w:lvl>
    <w:lvl w:ilvl="6" w:tplc="A50EAAB6" w:tentative="1">
      <w:start w:val="1"/>
      <w:numFmt w:val="bullet"/>
      <w:lvlText w:val=""/>
      <w:lvlJc w:val="left"/>
      <w:pPr>
        <w:ind w:left="5760" w:hanging="360"/>
      </w:pPr>
      <w:rPr>
        <w:rFonts w:ascii="Symbol" w:hAnsi="Symbol" w:hint="default"/>
      </w:rPr>
    </w:lvl>
    <w:lvl w:ilvl="7" w:tplc="79AC6126" w:tentative="1">
      <w:start w:val="1"/>
      <w:numFmt w:val="bullet"/>
      <w:lvlText w:val="o"/>
      <w:lvlJc w:val="left"/>
      <w:pPr>
        <w:ind w:left="6480" w:hanging="360"/>
      </w:pPr>
      <w:rPr>
        <w:rFonts w:ascii="Courier New" w:hAnsi="Courier New" w:cs="Courier New" w:hint="default"/>
      </w:rPr>
    </w:lvl>
    <w:lvl w:ilvl="8" w:tplc="4D7A9332" w:tentative="1">
      <w:start w:val="1"/>
      <w:numFmt w:val="bullet"/>
      <w:lvlText w:val=""/>
      <w:lvlJc w:val="left"/>
      <w:pPr>
        <w:ind w:left="7200" w:hanging="360"/>
      </w:pPr>
      <w:rPr>
        <w:rFonts w:ascii="Wingdings" w:hAnsi="Wingdings" w:hint="default"/>
      </w:rPr>
    </w:lvl>
  </w:abstractNum>
  <w:abstractNum w:abstractNumId="36" w15:restartNumberingAfterBreak="0">
    <w:nsid w:val="5D595E2B"/>
    <w:multiLevelType w:val="hybridMultilevel"/>
    <w:tmpl w:val="CB786186"/>
    <w:lvl w:ilvl="0" w:tplc="460240F8">
      <w:numFmt w:val="bullet"/>
      <w:lvlText w:val=""/>
      <w:lvlJc w:val="left"/>
      <w:pPr>
        <w:ind w:left="720" w:hanging="360"/>
      </w:pPr>
      <w:rPr>
        <w:rFonts w:ascii="Symbol" w:eastAsia="Arial" w:hAnsi="Symbol" w:cs="Arial" w:hint="default"/>
      </w:rPr>
    </w:lvl>
    <w:lvl w:ilvl="1" w:tplc="E6AE687A" w:tentative="1">
      <w:start w:val="1"/>
      <w:numFmt w:val="bullet"/>
      <w:lvlText w:val="o"/>
      <w:lvlJc w:val="left"/>
      <w:pPr>
        <w:ind w:left="1440" w:hanging="360"/>
      </w:pPr>
      <w:rPr>
        <w:rFonts w:ascii="Courier New" w:hAnsi="Courier New" w:cs="Courier New" w:hint="default"/>
      </w:rPr>
    </w:lvl>
    <w:lvl w:ilvl="2" w:tplc="79A2A146" w:tentative="1">
      <w:start w:val="1"/>
      <w:numFmt w:val="bullet"/>
      <w:lvlText w:val=""/>
      <w:lvlJc w:val="left"/>
      <w:pPr>
        <w:ind w:left="2160" w:hanging="360"/>
      </w:pPr>
      <w:rPr>
        <w:rFonts w:ascii="Wingdings" w:hAnsi="Wingdings" w:hint="default"/>
      </w:rPr>
    </w:lvl>
    <w:lvl w:ilvl="3" w:tplc="62525482" w:tentative="1">
      <w:start w:val="1"/>
      <w:numFmt w:val="bullet"/>
      <w:lvlText w:val=""/>
      <w:lvlJc w:val="left"/>
      <w:pPr>
        <w:ind w:left="2880" w:hanging="360"/>
      </w:pPr>
      <w:rPr>
        <w:rFonts w:ascii="Symbol" w:hAnsi="Symbol" w:hint="default"/>
      </w:rPr>
    </w:lvl>
    <w:lvl w:ilvl="4" w:tplc="9738A6C2" w:tentative="1">
      <w:start w:val="1"/>
      <w:numFmt w:val="bullet"/>
      <w:lvlText w:val="o"/>
      <w:lvlJc w:val="left"/>
      <w:pPr>
        <w:ind w:left="3600" w:hanging="360"/>
      </w:pPr>
      <w:rPr>
        <w:rFonts w:ascii="Courier New" w:hAnsi="Courier New" w:cs="Courier New" w:hint="default"/>
      </w:rPr>
    </w:lvl>
    <w:lvl w:ilvl="5" w:tplc="F8F09548" w:tentative="1">
      <w:start w:val="1"/>
      <w:numFmt w:val="bullet"/>
      <w:lvlText w:val=""/>
      <w:lvlJc w:val="left"/>
      <w:pPr>
        <w:ind w:left="4320" w:hanging="360"/>
      </w:pPr>
      <w:rPr>
        <w:rFonts w:ascii="Wingdings" w:hAnsi="Wingdings" w:hint="default"/>
      </w:rPr>
    </w:lvl>
    <w:lvl w:ilvl="6" w:tplc="5D46B00E" w:tentative="1">
      <w:start w:val="1"/>
      <w:numFmt w:val="bullet"/>
      <w:lvlText w:val=""/>
      <w:lvlJc w:val="left"/>
      <w:pPr>
        <w:ind w:left="5040" w:hanging="360"/>
      </w:pPr>
      <w:rPr>
        <w:rFonts w:ascii="Symbol" w:hAnsi="Symbol" w:hint="default"/>
      </w:rPr>
    </w:lvl>
    <w:lvl w:ilvl="7" w:tplc="A7585A62" w:tentative="1">
      <w:start w:val="1"/>
      <w:numFmt w:val="bullet"/>
      <w:lvlText w:val="o"/>
      <w:lvlJc w:val="left"/>
      <w:pPr>
        <w:ind w:left="5760" w:hanging="360"/>
      </w:pPr>
      <w:rPr>
        <w:rFonts w:ascii="Courier New" w:hAnsi="Courier New" w:cs="Courier New" w:hint="default"/>
      </w:rPr>
    </w:lvl>
    <w:lvl w:ilvl="8" w:tplc="D0C808B2" w:tentative="1">
      <w:start w:val="1"/>
      <w:numFmt w:val="bullet"/>
      <w:lvlText w:val=""/>
      <w:lvlJc w:val="left"/>
      <w:pPr>
        <w:ind w:left="6480" w:hanging="360"/>
      </w:pPr>
      <w:rPr>
        <w:rFonts w:ascii="Wingdings" w:hAnsi="Wingdings" w:hint="default"/>
      </w:rPr>
    </w:lvl>
  </w:abstractNum>
  <w:abstractNum w:abstractNumId="37" w15:restartNumberingAfterBreak="0">
    <w:nsid w:val="64500A3F"/>
    <w:multiLevelType w:val="hybridMultilevel"/>
    <w:tmpl w:val="73DE7154"/>
    <w:lvl w:ilvl="0" w:tplc="D20CB372">
      <w:start w:val="1"/>
      <w:numFmt w:val="bullet"/>
      <w:lvlText w:val=""/>
      <w:lvlJc w:val="left"/>
      <w:pPr>
        <w:ind w:left="1440" w:hanging="360"/>
      </w:pPr>
      <w:rPr>
        <w:rFonts w:ascii="Symbol" w:hAnsi="Symbol" w:hint="default"/>
      </w:rPr>
    </w:lvl>
    <w:lvl w:ilvl="1" w:tplc="8C4A61FA" w:tentative="1">
      <w:start w:val="1"/>
      <w:numFmt w:val="bullet"/>
      <w:lvlText w:val="o"/>
      <w:lvlJc w:val="left"/>
      <w:pPr>
        <w:ind w:left="2160" w:hanging="360"/>
      </w:pPr>
      <w:rPr>
        <w:rFonts w:ascii="Courier New" w:hAnsi="Courier New" w:cs="Courier New" w:hint="default"/>
      </w:rPr>
    </w:lvl>
    <w:lvl w:ilvl="2" w:tplc="213089A6" w:tentative="1">
      <w:start w:val="1"/>
      <w:numFmt w:val="bullet"/>
      <w:lvlText w:val=""/>
      <w:lvlJc w:val="left"/>
      <w:pPr>
        <w:ind w:left="2880" w:hanging="360"/>
      </w:pPr>
      <w:rPr>
        <w:rFonts w:ascii="Wingdings" w:hAnsi="Wingdings" w:hint="default"/>
      </w:rPr>
    </w:lvl>
    <w:lvl w:ilvl="3" w:tplc="25382FDC" w:tentative="1">
      <w:start w:val="1"/>
      <w:numFmt w:val="bullet"/>
      <w:lvlText w:val=""/>
      <w:lvlJc w:val="left"/>
      <w:pPr>
        <w:ind w:left="3600" w:hanging="360"/>
      </w:pPr>
      <w:rPr>
        <w:rFonts w:ascii="Symbol" w:hAnsi="Symbol" w:hint="default"/>
      </w:rPr>
    </w:lvl>
    <w:lvl w:ilvl="4" w:tplc="518274D8" w:tentative="1">
      <w:start w:val="1"/>
      <w:numFmt w:val="bullet"/>
      <w:lvlText w:val="o"/>
      <w:lvlJc w:val="left"/>
      <w:pPr>
        <w:ind w:left="4320" w:hanging="360"/>
      </w:pPr>
      <w:rPr>
        <w:rFonts w:ascii="Courier New" w:hAnsi="Courier New" w:cs="Courier New" w:hint="default"/>
      </w:rPr>
    </w:lvl>
    <w:lvl w:ilvl="5" w:tplc="13FAB16A" w:tentative="1">
      <w:start w:val="1"/>
      <w:numFmt w:val="bullet"/>
      <w:lvlText w:val=""/>
      <w:lvlJc w:val="left"/>
      <w:pPr>
        <w:ind w:left="5040" w:hanging="360"/>
      </w:pPr>
      <w:rPr>
        <w:rFonts w:ascii="Wingdings" w:hAnsi="Wingdings" w:hint="default"/>
      </w:rPr>
    </w:lvl>
    <w:lvl w:ilvl="6" w:tplc="ACE20D08" w:tentative="1">
      <w:start w:val="1"/>
      <w:numFmt w:val="bullet"/>
      <w:lvlText w:val=""/>
      <w:lvlJc w:val="left"/>
      <w:pPr>
        <w:ind w:left="5760" w:hanging="360"/>
      </w:pPr>
      <w:rPr>
        <w:rFonts w:ascii="Symbol" w:hAnsi="Symbol" w:hint="default"/>
      </w:rPr>
    </w:lvl>
    <w:lvl w:ilvl="7" w:tplc="42925844" w:tentative="1">
      <w:start w:val="1"/>
      <w:numFmt w:val="bullet"/>
      <w:lvlText w:val="o"/>
      <w:lvlJc w:val="left"/>
      <w:pPr>
        <w:ind w:left="6480" w:hanging="360"/>
      </w:pPr>
      <w:rPr>
        <w:rFonts w:ascii="Courier New" w:hAnsi="Courier New" w:cs="Courier New" w:hint="default"/>
      </w:rPr>
    </w:lvl>
    <w:lvl w:ilvl="8" w:tplc="93B033A6" w:tentative="1">
      <w:start w:val="1"/>
      <w:numFmt w:val="bullet"/>
      <w:lvlText w:val=""/>
      <w:lvlJc w:val="left"/>
      <w:pPr>
        <w:ind w:left="7200" w:hanging="360"/>
      </w:pPr>
      <w:rPr>
        <w:rFonts w:ascii="Wingdings" w:hAnsi="Wingdings" w:hint="default"/>
      </w:rPr>
    </w:lvl>
  </w:abstractNum>
  <w:abstractNum w:abstractNumId="38" w15:restartNumberingAfterBreak="0">
    <w:nsid w:val="66FD5537"/>
    <w:multiLevelType w:val="hybridMultilevel"/>
    <w:tmpl w:val="4864B0D6"/>
    <w:lvl w:ilvl="0" w:tplc="5B24C6C4">
      <w:start w:val="1"/>
      <w:numFmt w:val="bullet"/>
      <w:lvlText w:val=""/>
      <w:lvlJc w:val="left"/>
      <w:pPr>
        <w:ind w:left="720" w:hanging="360"/>
      </w:pPr>
      <w:rPr>
        <w:rFonts w:ascii="Symbol" w:eastAsiaTheme="minorHAnsi" w:hAnsi="Symbol" w:cstheme="minorBidi" w:hint="default"/>
      </w:rPr>
    </w:lvl>
    <w:lvl w:ilvl="1" w:tplc="DF3C8D6C" w:tentative="1">
      <w:start w:val="1"/>
      <w:numFmt w:val="bullet"/>
      <w:lvlText w:val="o"/>
      <w:lvlJc w:val="left"/>
      <w:pPr>
        <w:ind w:left="1440" w:hanging="360"/>
      </w:pPr>
      <w:rPr>
        <w:rFonts w:ascii="Courier New" w:hAnsi="Courier New" w:cs="Courier New" w:hint="default"/>
      </w:rPr>
    </w:lvl>
    <w:lvl w:ilvl="2" w:tplc="11C291D8" w:tentative="1">
      <w:start w:val="1"/>
      <w:numFmt w:val="bullet"/>
      <w:lvlText w:val=""/>
      <w:lvlJc w:val="left"/>
      <w:pPr>
        <w:ind w:left="2160" w:hanging="360"/>
      </w:pPr>
      <w:rPr>
        <w:rFonts w:ascii="Wingdings" w:hAnsi="Wingdings" w:hint="default"/>
      </w:rPr>
    </w:lvl>
    <w:lvl w:ilvl="3" w:tplc="AAD42DCE" w:tentative="1">
      <w:start w:val="1"/>
      <w:numFmt w:val="bullet"/>
      <w:lvlText w:val=""/>
      <w:lvlJc w:val="left"/>
      <w:pPr>
        <w:ind w:left="2880" w:hanging="360"/>
      </w:pPr>
      <w:rPr>
        <w:rFonts w:ascii="Symbol" w:hAnsi="Symbol" w:hint="default"/>
      </w:rPr>
    </w:lvl>
    <w:lvl w:ilvl="4" w:tplc="A6EE8A90" w:tentative="1">
      <w:start w:val="1"/>
      <w:numFmt w:val="bullet"/>
      <w:lvlText w:val="o"/>
      <w:lvlJc w:val="left"/>
      <w:pPr>
        <w:ind w:left="3600" w:hanging="360"/>
      </w:pPr>
      <w:rPr>
        <w:rFonts w:ascii="Courier New" w:hAnsi="Courier New" w:cs="Courier New" w:hint="default"/>
      </w:rPr>
    </w:lvl>
    <w:lvl w:ilvl="5" w:tplc="4534455C" w:tentative="1">
      <w:start w:val="1"/>
      <w:numFmt w:val="bullet"/>
      <w:lvlText w:val=""/>
      <w:lvlJc w:val="left"/>
      <w:pPr>
        <w:ind w:left="4320" w:hanging="360"/>
      </w:pPr>
      <w:rPr>
        <w:rFonts w:ascii="Wingdings" w:hAnsi="Wingdings" w:hint="default"/>
      </w:rPr>
    </w:lvl>
    <w:lvl w:ilvl="6" w:tplc="5ED0B26E" w:tentative="1">
      <w:start w:val="1"/>
      <w:numFmt w:val="bullet"/>
      <w:lvlText w:val=""/>
      <w:lvlJc w:val="left"/>
      <w:pPr>
        <w:ind w:left="5040" w:hanging="360"/>
      </w:pPr>
      <w:rPr>
        <w:rFonts w:ascii="Symbol" w:hAnsi="Symbol" w:hint="default"/>
      </w:rPr>
    </w:lvl>
    <w:lvl w:ilvl="7" w:tplc="91E46858" w:tentative="1">
      <w:start w:val="1"/>
      <w:numFmt w:val="bullet"/>
      <w:lvlText w:val="o"/>
      <w:lvlJc w:val="left"/>
      <w:pPr>
        <w:ind w:left="5760" w:hanging="360"/>
      </w:pPr>
      <w:rPr>
        <w:rFonts w:ascii="Courier New" w:hAnsi="Courier New" w:cs="Courier New" w:hint="default"/>
      </w:rPr>
    </w:lvl>
    <w:lvl w:ilvl="8" w:tplc="52388954" w:tentative="1">
      <w:start w:val="1"/>
      <w:numFmt w:val="bullet"/>
      <w:lvlText w:val=""/>
      <w:lvlJc w:val="left"/>
      <w:pPr>
        <w:ind w:left="6480" w:hanging="360"/>
      </w:pPr>
      <w:rPr>
        <w:rFonts w:ascii="Wingdings" w:hAnsi="Wingdings" w:hint="default"/>
      </w:rPr>
    </w:lvl>
  </w:abstractNum>
  <w:abstractNum w:abstractNumId="39" w15:restartNumberingAfterBreak="0">
    <w:nsid w:val="68351682"/>
    <w:multiLevelType w:val="hybridMultilevel"/>
    <w:tmpl w:val="456233BE"/>
    <w:lvl w:ilvl="0" w:tplc="FA820B1A">
      <w:start w:val="1"/>
      <w:numFmt w:val="bullet"/>
      <w:lvlText w:val=""/>
      <w:lvlJc w:val="left"/>
      <w:pPr>
        <w:ind w:left="1440" w:hanging="360"/>
      </w:pPr>
      <w:rPr>
        <w:rFonts w:ascii="Symbol" w:hAnsi="Symbol" w:hint="default"/>
      </w:rPr>
    </w:lvl>
    <w:lvl w:ilvl="1" w:tplc="5B229B04" w:tentative="1">
      <w:start w:val="1"/>
      <w:numFmt w:val="bullet"/>
      <w:lvlText w:val="o"/>
      <w:lvlJc w:val="left"/>
      <w:pPr>
        <w:ind w:left="2160" w:hanging="360"/>
      </w:pPr>
      <w:rPr>
        <w:rFonts w:ascii="Courier New" w:hAnsi="Courier New" w:cs="Courier New" w:hint="default"/>
      </w:rPr>
    </w:lvl>
    <w:lvl w:ilvl="2" w:tplc="52502204" w:tentative="1">
      <w:start w:val="1"/>
      <w:numFmt w:val="bullet"/>
      <w:lvlText w:val=""/>
      <w:lvlJc w:val="left"/>
      <w:pPr>
        <w:ind w:left="2880" w:hanging="360"/>
      </w:pPr>
      <w:rPr>
        <w:rFonts w:ascii="Wingdings" w:hAnsi="Wingdings" w:hint="default"/>
      </w:rPr>
    </w:lvl>
    <w:lvl w:ilvl="3" w:tplc="7B3E7328" w:tentative="1">
      <w:start w:val="1"/>
      <w:numFmt w:val="bullet"/>
      <w:lvlText w:val=""/>
      <w:lvlJc w:val="left"/>
      <w:pPr>
        <w:ind w:left="3600" w:hanging="360"/>
      </w:pPr>
      <w:rPr>
        <w:rFonts w:ascii="Symbol" w:hAnsi="Symbol" w:hint="default"/>
      </w:rPr>
    </w:lvl>
    <w:lvl w:ilvl="4" w:tplc="3BD0207E" w:tentative="1">
      <w:start w:val="1"/>
      <w:numFmt w:val="bullet"/>
      <w:lvlText w:val="o"/>
      <w:lvlJc w:val="left"/>
      <w:pPr>
        <w:ind w:left="4320" w:hanging="360"/>
      </w:pPr>
      <w:rPr>
        <w:rFonts w:ascii="Courier New" w:hAnsi="Courier New" w:cs="Courier New" w:hint="default"/>
      </w:rPr>
    </w:lvl>
    <w:lvl w:ilvl="5" w:tplc="CC3EEDE6" w:tentative="1">
      <w:start w:val="1"/>
      <w:numFmt w:val="bullet"/>
      <w:lvlText w:val=""/>
      <w:lvlJc w:val="left"/>
      <w:pPr>
        <w:ind w:left="5040" w:hanging="360"/>
      </w:pPr>
      <w:rPr>
        <w:rFonts w:ascii="Wingdings" w:hAnsi="Wingdings" w:hint="default"/>
      </w:rPr>
    </w:lvl>
    <w:lvl w:ilvl="6" w:tplc="2F5AF414" w:tentative="1">
      <w:start w:val="1"/>
      <w:numFmt w:val="bullet"/>
      <w:lvlText w:val=""/>
      <w:lvlJc w:val="left"/>
      <w:pPr>
        <w:ind w:left="5760" w:hanging="360"/>
      </w:pPr>
      <w:rPr>
        <w:rFonts w:ascii="Symbol" w:hAnsi="Symbol" w:hint="default"/>
      </w:rPr>
    </w:lvl>
    <w:lvl w:ilvl="7" w:tplc="4D1C97F6" w:tentative="1">
      <w:start w:val="1"/>
      <w:numFmt w:val="bullet"/>
      <w:lvlText w:val="o"/>
      <w:lvlJc w:val="left"/>
      <w:pPr>
        <w:ind w:left="6480" w:hanging="360"/>
      </w:pPr>
      <w:rPr>
        <w:rFonts w:ascii="Courier New" w:hAnsi="Courier New" w:cs="Courier New" w:hint="default"/>
      </w:rPr>
    </w:lvl>
    <w:lvl w:ilvl="8" w:tplc="328EFD24" w:tentative="1">
      <w:start w:val="1"/>
      <w:numFmt w:val="bullet"/>
      <w:lvlText w:val=""/>
      <w:lvlJc w:val="left"/>
      <w:pPr>
        <w:ind w:left="7200" w:hanging="360"/>
      </w:pPr>
      <w:rPr>
        <w:rFonts w:ascii="Wingdings" w:hAnsi="Wingdings" w:hint="default"/>
      </w:rPr>
    </w:lvl>
  </w:abstractNum>
  <w:abstractNum w:abstractNumId="40" w15:restartNumberingAfterBreak="0">
    <w:nsid w:val="72DF1D1F"/>
    <w:multiLevelType w:val="hybridMultilevel"/>
    <w:tmpl w:val="C152FD82"/>
    <w:lvl w:ilvl="0" w:tplc="4454DA5A">
      <w:numFmt w:val="bullet"/>
      <w:lvlText w:val=""/>
      <w:lvlJc w:val="left"/>
      <w:pPr>
        <w:ind w:left="720" w:hanging="360"/>
      </w:pPr>
      <w:rPr>
        <w:rFonts w:ascii="Symbol" w:eastAsia="Arial" w:hAnsi="Symbol" w:cs="Arial" w:hint="default"/>
      </w:rPr>
    </w:lvl>
    <w:lvl w:ilvl="1" w:tplc="6EB826BE" w:tentative="1">
      <w:start w:val="1"/>
      <w:numFmt w:val="bullet"/>
      <w:lvlText w:val="o"/>
      <w:lvlJc w:val="left"/>
      <w:pPr>
        <w:ind w:left="1440" w:hanging="360"/>
      </w:pPr>
      <w:rPr>
        <w:rFonts w:ascii="Courier New" w:hAnsi="Courier New" w:cs="Courier New" w:hint="default"/>
      </w:rPr>
    </w:lvl>
    <w:lvl w:ilvl="2" w:tplc="94AAAE20" w:tentative="1">
      <w:start w:val="1"/>
      <w:numFmt w:val="bullet"/>
      <w:lvlText w:val=""/>
      <w:lvlJc w:val="left"/>
      <w:pPr>
        <w:ind w:left="2160" w:hanging="360"/>
      </w:pPr>
      <w:rPr>
        <w:rFonts w:ascii="Wingdings" w:hAnsi="Wingdings" w:hint="default"/>
      </w:rPr>
    </w:lvl>
    <w:lvl w:ilvl="3" w:tplc="7182FEC2" w:tentative="1">
      <w:start w:val="1"/>
      <w:numFmt w:val="bullet"/>
      <w:lvlText w:val=""/>
      <w:lvlJc w:val="left"/>
      <w:pPr>
        <w:ind w:left="2880" w:hanging="360"/>
      </w:pPr>
      <w:rPr>
        <w:rFonts w:ascii="Symbol" w:hAnsi="Symbol" w:hint="default"/>
      </w:rPr>
    </w:lvl>
    <w:lvl w:ilvl="4" w:tplc="F460C640" w:tentative="1">
      <w:start w:val="1"/>
      <w:numFmt w:val="bullet"/>
      <w:lvlText w:val="o"/>
      <w:lvlJc w:val="left"/>
      <w:pPr>
        <w:ind w:left="3600" w:hanging="360"/>
      </w:pPr>
      <w:rPr>
        <w:rFonts w:ascii="Courier New" w:hAnsi="Courier New" w:cs="Courier New" w:hint="default"/>
      </w:rPr>
    </w:lvl>
    <w:lvl w:ilvl="5" w:tplc="15F0FD34" w:tentative="1">
      <w:start w:val="1"/>
      <w:numFmt w:val="bullet"/>
      <w:lvlText w:val=""/>
      <w:lvlJc w:val="left"/>
      <w:pPr>
        <w:ind w:left="4320" w:hanging="360"/>
      </w:pPr>
      <w:rPr>
        <w:rFonts w:ascii="Wingdings" w:hAnsi="Wingdings" w:hint="default"/>
      </w:rPr>
    </w:lvl>
    <w:lvl w:ilvl="6" w:tplc="67F0D5DE" w:tentative="1">
      <w:start w:val="1"/>
      <w:numFmt w:val="bullet"/>
      <w:lvlText w:val=""/>
      <w:lvlJc w:val="left"/>
      <w:pPr>
        <w:ind w:left="5040" w:hanging="360"/>
      </w:pPr>
      <w:rPr>
        <w:rFonts w:ascii="Symbol" w:hAnsi="Symbol" w:hint="default"/>
      </w:rPr>
    </w:lvl>
    <w:lvl w:ilvl="7" w:tplc="3860161E" w:tentative="1">
      <w:start w:val="1"/>
      <w:numFmt w:val="bullet"/>
      <w:lvlText w:val="o"/>
      <w:lvlJc w:val="left"/>
      <w:pPr>
        <w:ind w:left="5760" w:hanging="360"/>
      </w:pPr>
      <w:rPr>
        <w:rFonts w:ascii="Courier New" w:hAnsi="Courier New" w:cs="Courier New" w:hint="default"/>
      </w:rPr>
    </w:lvl>
    <w:lvl w:ilvl="8" w:tplc="C652AAFC" w:tentative="1">
      <w:start w:val="1"/>
      <w:numFmt w:val="bullet"/>
      <w:lvlText w:val=""/>
      <w:lvlJc w:val="left"/>
      <w:pPr>
        <w:ind w:left="6480" w:hanging="360"/>
      </w:pPr>
      <w:rPr>
        <w:rFonts w:ascii="Wingdings" w:hAnsi="Wingdings" w:hint="default"/>
      </w:rPr>
    </w:lvl>
  </w:abstractNum>
  <w:abstractNum w:abstractNumId="41" w15:restartNumberingAfterBreak="0">
    <w:nsid w:val="73997FFD"/>
    <w:multiLevelType w:val="hybridMultilevel"/>
    <w:tmpl w:val="DC60137A"/>
    <w:lvl w:ilvl="0" w:tplc="EB7C7684">
      <w:start w:val="1"/>
      <w:numFmt w:val="bullet"/>
      <w:lvlText w:val=""/>
      <w:lvlJc w:val="left"/>
      <w:pPr>
        <w:ind w:left="1440" w:hanging="360"/>
      </w:pPr>
      <w:rPr>
        <w:rFonts w:ascii="Symbol" w:hAnsi="Symbol" w:hint="default"/>
      </w:rPr>
    </w:lvl>
    <w:lvl w:ilvl="1" w:tplc="12943D10" w:tentative="1">
      <w:start w:val="1"/>
      <w:numFmt w:val="bullet"/>
      <w:lvlText w:val="o"/>
      <w:lvlJc w:val="left"/>
      <w:pPr>
        <w:ind w:left="2160" w:hanging="360"/>
      </w:pPr>
      <w:rPr>
        <w:rFonts w:ascii="Courier New" w:hAnsi="Courier New" w:cs="Courier New" w:hint="default"/>
      </w:rPr>
    </w:lvl>
    <w:lvl w:ilvl="2" w:tplc="06E495C4" w:tentative="1">
      <w:start w:val="1"/>
      <w:numFmt w:val="bullet"/>
      <w:lvlText w:val=""/>
      <w:lvlJc w:val="left"/>
      <w:pPr>
        <w:ind w:left="2880" w:hanging="360"/>
      </w:pPr>
      <w:rPr>
        <w:rFonts w:ascii="Wingdings" w:hAnsi="Wingdings" w:hint="default"/>
      </w:rPr>
    </w:lvl>
    <w:lvl w:ilvl="3" w:tplc="FD881178" w:tentative="1">
      <w:start w:val="1"/>
      <w:numFmt w:val="bullet"/>
      <w:lvlText w:val=""/>
      <w:lvlJc w:val="left"/>
      <w:pPr>
        <w:ind w:left="3600" w:hanging="360"/>
      </w:pPr>
      <w:rPr>
        <w:rFonts w:ascii="Symbol" w:hAnsi="Symbol" w:hint="default"/>
      </w:rPr>
    </w:lvl>
    <w:lvl w:ilvl="4" w:tplc="9496E27A" w:tentative="1">
      <w:start w:val="1"/>
      <w:numFmt w:val="bullet"/>
      <w:lvlText w:val="o"/>
      <w:lvlJc w:val="left"/>
      <w:pPr>
        <w:ind w:left="4320" w:hanging="360"/>
      </w:pPr>
      <w:rPr>
        <w:rFonts w:ascii="Courier New" w:hAnsi="Courier New" w:cs="Courier New" w:hint="default"/>
      </w:rPr>
    </w:lvl>
    <w:lvl w:ilvl="5" w:tplc="F66AC344" w:tentative="1">
      <w:start w:val="1"/>
      <w:numFmt w:val="bullet"/>
      <w:lvlText w:val=""/>
      <w:lvlJc w:val="left"/>
      <w:pPr>
        <w:ind w:left="5040" w:hanging="360"/>
      </w:pPr>
      <w:rPr>
        <w:rFonts w:ascii="Wingdings" w:hAnsi="Wingdings" w:hint="default"/>
      </w:rPr>
    </w:lvl>
    <w:lvl w:ilvl="6" w:tplc="9904CBC0" w:tentative="1">
      <w:start w:val="1"/>
      <w:numFmt w:val="bullet"/>
      <w:lvlText w:val=""/>
      <w:lvlJc w:val="left"/>
      <w:pPr>
        <w:ind w:left="5760" w:hanging="360"/>
      </w:pPr>
      <w:rPr>
        <w:rFonts w:ascii="Symbol" w:hAnsi="Symbol" w:hint="default"/>
      </w:rPr>
    </w:lvl>
    <w:lvl w:ilvl="7" w:tplc="0B1A41B4" w:tentative="1">
      <w:start w:val="1"/>
      <w:numFmt w:val="bullet"/>
      <w:lvlText w:val="o"/>
      <w:lvlJc w:val="left"/>
      <w:pPr>
        <w:ind w:left="6480" w:hanging="360"/>
      </w:pPr>
      <w:rPr>
        <w:rFonts w:ascii="Courier New" w:hAnsi="Courier New" w:cs="Courier New" w:hint="default"/>
      </w:rPr>
    </w:lvl>
    <w:lvl w:ilvl="8" w:tplc="0A7C9F60" w:tentative="1">
      <w:start w:val="1"/>
      <w:numFmt w:val="bullet"/>
      <w:lvlText w:val=""/>
      <w:lvlJc w:val="left"/>
      <w:pPr>
        <w:ind w:left="7200" w:hanging="360"/>
      </w:pPr>
      <w:rPr>
        <w:rFonts w:ascii="Wingdings" w:hAnsi="Wingdings" w:hint="default"/>
      </w:rPr>
    </w:lvl>
  </w:abstractNum>
  <w:abstractNum w:abstractNumId="42" w15:restartNumberingAfterBreak="0">
    <w:nsid w:val="79896297"/>
    <w:multiLevelType w:val="hybridMultilevel"/>
    <w:tmpl w:val="2F2AEB30"/>
    <w:lvl w:ilvl="0" w:tplc="6530689A">
      <w:start w:val="1"/>
      <w:numFmt w:val="bullet"/>
      <w:lvlText w:val=""/>
      <w:lvlJc w:val="left"/>
      <w:pPr>
        <w:ind w:left="720" w:hanging="360"/>
      </w:pPr>
      <w:rPr>
        <w:rFonts w:ascii="Symbol" w:hAnsi="Symbol" w:hint="default"/>
      </w:rPr>
    </w:lvl>
    <w:lvl w:ilvl="1" w:tplc="5AC84872" w:tentative="1">
      <w:start w:val="1"/>
      <w:numFmt w:val="bullet"/>
      <w:lvlText w:val="o"/>
      <w:lvlJc w:val="left"/>
      <w:pPr>
        <w:ind w:left="1440" w:hanging="360"/>
      </w:pPr>
      <w:rPr>
        <w:rFonts w:ascii="Courier New" w:hAnsi="Courier New" w:cs="Courier New" w:hint="default"/>
      </w:rPr>
    </w:lvl>
    <w:lvl w:ilvl="2" w:tplc="AE1E3876" w:tentative="1">
      <w:start w:val="1"/>
      <w:numFmt w:val="bullet"/>
      <w:lvlText w:val=""/>
      <w:lvlJc w:val="left"/>
      <w:pPr>
        <w:ind w:left="2160" w:hanging="360"/>
      </w:pPr>
      <w:rPr>
        <w:rFonts w:ascii="Wingdings" w:hAnsi="Wingdings" w:hint="default"/>
      </w:rPr>
    </w:lvl>
    <w:lvl w:ilvl="3" w:tplc="5DEA36B6" w:tentative="1">
      <w:start w:val="1"/>
      <w:numFmt w:val="bullet"/>
      <w:lvlText w:val=""/>
      <w:lvlJc w:val="left"/>
      <w:pPr>
        <w:ind w:left="2880" w:hanging="360"/>
      </w:pPr>
      <w:rPr>
        <w:rFonts w:ascii="Symbol" w:hAnsi="Symbol" w:hint="default"/>
      </w:rPr>
    </w:lvl>
    <w:lvl w:ilvl="4" w:tplc="2B443C62" w:tentative="1">
      <w:start w:val="1"/>
      <w:numFmt w:val="bullet"/>
      <w:lvlText w:val="o"/>
      <w:lvlJc w:val="left"/>
      <w:pPr>
        <w:ind w:left="3600" w:hanging="360"/>
      </w:pPr>
      <w:rPr>
        <w:rFonts w:ascii="Courier New" w:hAnsi="Courier New" w:cs="Courier New" w:hint="default"/>
      </w:rPr>
    </w:lvl>
    <w:lvl w:ilvl="5" w:tplc="FF6EC338" w:tentative="1">
      <w:start w:val="1"/>
      <w:numFmt w:val="bullet"/>
      <w:lvlText w:val=""/>
      <w:lvlJc w:val="left"/>
      <w:pPr>
        <w:ind w:left="4320" w:hanging="360"/>
      </w:pPr>
      <w:rPr>
        <w:rFonts w:ascii="Wingdings" w:hAnsi="Wingdings" w:hint="default"/>
      </w:rPr>
    </w:lvl>
    <w:lvl w:ilvl="6" w:tplc="F46C69D8" w:tentative="1">
      <w:start w:val="1"/>
      <w:numFmt w:val="bullet"/>
      <w:lvlText w:val=""/>
      <w:lvlJc w:val="left"/>
      <w:pPr>
        <w:ind w:left="5040" w:hanging="360"/>
      </w:pPr>
      <w:rPr>
        <w:rFonts w:ascii="Symbol" w:hAnsi="Symbol" w:hint="default"/>
      </w:rPr>
    </w:lvl>
    <w:lvl w:ilvl="7" w:tplc="104A222A" w:tentative="1">
      <w:start w:val="1"/>
      <w:numFmt w:val="bullet"/>
      <w:lvlText w:val="o"/>
      <w:lvlJc w:val="left"/>
      <w:pPr>
        <w:ind w:left="5760" w:hanging="360"/>
      </w:pPr>
      <w:rPr>
        <w:rFonts w:ascii="Courier New" w:hAnsi="Courier New" w:cs="Courier New" w:hint="default"/>
      </w:rPr>
    </w:lvl>
    <w:lvl w:ilvl="8" w:tplc="FDBE1520"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8"/>
  </w:num>
  <w:num w:numId="4">
    <w:abstractNumId w:val="30"/>
  </w:num>
  <w:num w:numId="5">
    <w:abstractNumId w:val="36"/>
  </w:num>
  <w:num w:numId="6">
    <w:abstractNumId w:val="40"/>
  </w:num>
  <w:num w:numId="7">
    <w:abstractNumId w:val="26"/>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 w:ilvl="0" w:tplc="DD56CF72">
        <w:start w:val="1"/>
        <w:numFmt w:val="decimal"/>
        <w:lvlText w:val="%1."/>
        <w:lvlJc w:val="left"/>
        <w:pPr>
          <w:ind w:left="0"/>
        </w:pPr>
        <w:rPr>
          <w:rFonts w:ascii="Times New Roman" w:eastAsia="Calibri" w:hAnsi="Times New Roman" w:cs="Calibri"/>
          <w:color w:val="000000"/>
          <w:rtl w:val="0"/>
        </w:rPr>
      </w:lvl>
    </w:lvlOverride>
    <w:lvlOverride w:ilvl="1">
      <w:lvl w:ilvl="1" w:tplc="FFA63A90">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147A0188">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3D729B66">
        <w:start w:val="1"/>
        <w:numFmt w:val="decimal"/>
        <w:lvlRestart w:val="0"/>
        <w:lvlText w:val="%4."/>
        <w:lvlJc w:val="left"/>
        <w:pPr>
          <w:ind w:left="0"/>
        </w:pPr>
        <w:rPr>
          <w:rFonts w:ascii="Times New Roman" w:eastAsia="Calibri" w:hAnsi="Times New Roman" w:cs="Calibri"/>
          <w:color w:val="000000"/>
          <w:rtl w:val="0"/>
        </w:rPr>
      </w:lvl>
    </w:lvlOverride>
    <w:lvlOverride w:ilvl="4">
      <w:lvl w:ilvl="4" w:tplc="223A5D02">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8E144072">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C8062CAE">
        <w:start w:val="1"/>
        <w:numFmt w:val="decimal"/>
        <w:lvlRestart w:val="0"/>
        <w:lvlText w:val="%7."/>
        <w:lvlJc w:val="left"/>
        <w:pPr>
          <w:ind w:left="0"/>
        </w:pPr>
        <w:rPr>
          <w:rFonts w:ascii="Times New Roman" w:eastAsia="Calibri" w:hAnsi="Times New Roman" w:cs="Calibri"/>
          <w:color w:val="000000"/>
          <w:rtl w:val="0"/>
        </w:rPr>
      </w:lvl>
    </w:lvlOverride>
    <w:lvlOverride w:ilvl="7">
      <w:lvl w:ilvl="7" w:tplc="6658C244">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34DAF416">
        <w:start w:val="1"/>
        <w:numFmt w:val="lowerRoman"/>
        <w:lvlRestart w:val="0"/>
        <w:lvlText w:val="%9."/>
        <w:lvlJc w:val="right"/>
        <w:pPr>
          <w:ind w:left="0"/>
        </w:pPr>
        <w:rPr>
          <w:rFonts w:ascii="Times New Roman" w:eastAsia="Calibri" w:hAnsi="Times New Roman" w:cs="Calibri"/>
          <w:color w:val="000000"/>
          <w:rtl w:val="0"/>
        </w:rPr>
      </w:lvl>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1"/>
  </w:num>
  <w:num w:numId="32">
    <w:abstractNumId w:val="32"/>
  </w:num>
  <w:num w:numId="33">
    <w:abstractNumId w:val="42"/>
  </w:num>
  <w:num w:numId="34">
    <w:abstractNumId w:val="27"/>
  </w:num>
  <w:num w:numId="35">
    <w:abstractNumId w:val="24"/>
  </w:num>
  <w:num w:numId="36">
    <w:abstractNumId w:val="23"/>
  </w:num>
  <w:num w:numId="37">
    <w:abstractNumId w:val="39"/>
  </w:num>
  <w:num w:numId="38">
    <w:abstractNumId w:val="41"/>
  </w:num>
  <w:num w:numId="39">
    <w:abstractNumId w:val="34"/>
  </w:num>
  <w:num w:numId="40">
    <w:abstractNumId w:val="29"/>
  </w:num>
  <w:num w:numId="41">
    <w:abstractNumId w:val="35"/>
  </w:num>
  <w:num w:numId="42">
    <w:abstractNumId w:val="3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4B"/>
    <w:rsid w:val="00003DF5"/>
    <w:rsid w:val="000124F1"/>
    <w:rsid w:val="00013745"/>
    <w:rsid w:val="00016D22"/>
    <w:rsid w:val="00022317"/>
    <w:rsid w:val="00023DAC"/>
    <w:rsid w:val="00030187"/>
    <w:rsid w:val="00033000"/>
    <w:rsid w:val="00035668"/>
    <w:rsid w:val="0003621C"/>
    <w:rsid w:val="0003720E"/>
    <w:rsid w:val="000401AB"/>
    <w:rsid w:val="000403FC"/>
    <w:rsid w:val="0004289B"/>
    <w:rsid w:val="000431D0"/>
    <w:rsid w:val="0004644A"/>
    <w:rsid w:val="0005150E"/>
    <w:rsid w:val="000568CF"/>
    <w:rsid w:val="00061716"/>
    <w:rsid w:val="00066912"/>
    <w:rsid w:val="0007494E"/>
    <w:rsid w:val="0008107B"/>
    <w:rsid w:val="00086BE4"/>
    <w:rsid w:val="00087D21"/>
    <w:rsid w:val="00091CD5"/>
    <w:rsid w:val="00094500"/>
    <w:rsid w:val="000B5A9C"/>
    <w:rsid w:val="000B5D15"/>
    <w:rsid w:val="000B7A1E"/>
    <w:rsid w:val="000C4CAD"/>
    <w:rsid w:val="000C4F81"/>
    <w:rsid w:val="000D3F19"/>
    <w:rsid w:val="000D7A0A"/>
    <w:rsid w:val="000E4B17"/>
    <w:rsid w:val="000E5DE8"/>
    <w:rsid w:val="000E6EE4"/>
    <w:rsid w:val="000F0BE0"/>
    <w:rsid w:val="000F28A1"/>
    <w:rsid w:val="000F2F76"/>
    <w:rsid w:val="000F4227"/>
    <w:rsid w:val="000F5AE6"/>
    <w:rsid w:val="000F5EA1"/>
    <w:rsid w:val="000F79C4"/>
    <w:rsid w:val="00100EC9"/>
    <w:rsid w:val="00101E7B"/>
    <w:rsid w:val="00103233"/>
    <w:rsid w:val="00103B5B"/>
    <w:rsid w:val="00104C82"/>
    <w:rsid w:val="00107078"/>
    <w:rsid w:val="00112F1A"/>
    <w:rsid w:val="001247A4"/>
    <w:rsid w:val="00126853"/>
    <w:rsid w:val="001373B4"/>
    <w:rsid w:val="001426A8"/>
    <w:rsid w:val="001453E4"/>
    <w:rsid w:val="00155C24"/>
    <w:rsid w:val="0015658D"/>
    <w:rsid w:val="00156DBD"/>
    <w:rsid w:val="00157B49"/>
    <w:rsid w:val="00160671"/>
    <w:rsid w:val="00160BDC"/>
    <w:rsid w:val="00164590"/>
    <w:rsid w:val="00164685"/>
    <w:rsid w:val="00167E6F"/>
    <w:rsid w:val="00167F8C"/>
    <w:rsid w:val="0018041F"/>
    <w:rsid w:val="00183307"/>
    <w:rsid w:val="00187309"/>
    <w:rsid w:val="00193C13"/>
    <w:rsid w:val="001948CA"/>
    <w:rsid w:val="00197C10"/>
    <w:rsid w:val="001A1369"/>
    <w:rsid w:val="001A2293"/>
    <w:rsid w:val="001A39B1"/>
    <w:rsid w:val="001A4CE2"/>
    <w:rsid w:val="001A6C21"/>
    <w:rsid w:val="001B3A84"/>
    <w:rsid w:val="001B492A"/>
    <w:rsid w:val="001B49B2"/>
    <w:rsid w:val="001B725A"/>
    <w:rsid w:val="001C2432"/>
    <w:rsid w:val="001C5D5A"/>
    <w:rsid w:val="001D21D1"/>
    <w:rsid w:val="001F1CED"/>
    <w:rsid w:val="001F3CCE"/>
    <w:rsid w:val="001F3D87"/>
    <w:rsid w:val="001F5FB7"/>
    <w:rsid w:val="001F5FD1"/>
    <w:rsid w:val="001F7145"/>
    <w:rsid w:val="001F7A2A"/>
    <w:rsid w:val="00200750"/>
    <w:rsid w:val="00203DC3"/>
    <w:rsid w:val="002076CB"/>
    <w:rsid w:val="002133FB"/>
    <w:rsid w:val="00213D70"/>
    <w:rsid w:val="00215357"/>
    <w:rsid w:val="00216AEC"/>
    <w:rsid w:val="00220C75"/>
    <w:rsid w:val="002211CA"/>
    <w:rsid w:val="00224784"/>
    <w:rsid w:val="00226B65"/>
    <w:rsid w:val="00230F03"/>
    <w:rsid w:val="002326E2"/>
    <w:rsid w:val="002331D3"/>
    <w:rsid w:val="00234E43"/>
    <w:rsid w:val="00246C6C"/>
    <w:rsid w:val="002513DC"/>
    <w:rsid w:val="002562C3"/>
    <w:rsid w:val="0025727E"/>
    <w:rsid w:val="00261338"/>
    <w:rsid w:val="002625E5"/>
    <w:rsid w:val="00264F32"/>
    <w:rsid w:val="00267C23"/>
    <w:rsid w:val="00271F54"/>
    <w:rsid w:val="00274435"/>
    <w:rsid w:val="00274B66"/>
    <w:rsid w:val="00281E8A"/>
    <w:rsid w:val="002820DF"/>
    <w:rsid w:val="0028234B"/>
    <w:rsid w:val="00285419"/>
    <w:rsid w:val="00290EC4"/>
    <w:rsid w:val="00291C8E"/>
    <w:rsid w:val="002961DC"/>
    <w:rsid w:val="002A0BB3"/>
    <w:rsid w:val="002A1A87"/>
    <w:rsid w:val="002A3533"/>
    <w:rsid w:val="002A68CC"/>
    <w:rsid w:val="002B0FDD"/>
    <w:rsid w:val="002B10D3"/>
    <w:rsid w:val="002B1D61"/>
    <w:rsid w:val="002B75C5"/>
    <w:rsid w:val="002D1CFA"/>
    <w:rsid w:val="002D1D13"/>
    <w:rsid w:val="002D2E22"/>
    <w:rsid w:val="002D3CC9"/>
    <w:rsid w:val="002D7B3F"/>
    <w:rsid w:val="002E074E"/>
    <w:rsid w:val="002E145E"/>
    <w:rsid w:val="002E53E3"/>
    <w:rsid w:val="002E5964"/>
    <w:rsid w:val="002E7F56"/>
    <w:rsid w:val="002F00C1"/>
    <w:rsid w:val="002F1D29"/>
    <w:rsid w:val="002F5FF2"/>
    <w:rsid w:val="00300CFA"/>
    <w:rsid w:val="00303527"/>
    <w:rsid w:val="00303D6A"/>
    <w:rsid w:val="003061EE"/>
    <w:rsid w:val="00310204"/>
    <w:rsid w:val="003148B6"/>
    <w:rsid w:val="003166FC"/>
    <w:rsid w:val="0032430C"/>
    <w:rsid w:val="00326DDA"/>
    <w:rsid w:val="00332805"/>
    <w:rsid w:val="003331E7"/>
    <w:rsid w:val="003432F9"/>
    <w:rsid w:val="00344BB1"/>
    <w:rsid w:val="003453EF"/>
    <w:rsid w:val="00350CCF"/>
    <w:rsid w:val="00355061"/>
    <w:rsid w:val="00356C36"/>
    <w:rsid w:val="00360003"/>
    <w:rsid w:val="003600E3"/>
    <w:rsid w:val="0036074B"/>
    <w:rsid w:val="0036499E"/>
    <w:rsid w:val="00366AA9"/>
    <w:rsid w:val="00370BC7"/>
    <w:rsid w:val="00382A2E"/>
    <w:rsid w:val="00391750"/>
    <w:rsid w:val="00392859"/>
    <w:rsid w:val="00396CAA"/>
    <w:rsid w:val="003A5F69"/>
    <w:rsid w:val="003A6746"/>
    <w:rsid w:val="003B22E1"/>
    <w:rsid w:val="003B5043"/>
    <w:rsid w:val="003C1311"/>
    <w:rsid w:val="003C40A8"/>
    <w:rsid w:val="003C4C61"/>
    <w:rsid w:val="003C5E83"/>
    <w:rsid w:val="003C617E"/>
    <w:rsid w:val="003D6ED1"/>
    <w:rsid w:val="003E5C80"/>
    <w:rsid w:val="003F10B9"/>
    <w:rsid w:val="003F53CE"/>
    <w:rsid w:val="003F737C"/>
    <w:rsid w:val="00406420"/>
    <w:rsid w:val="00407D40"/>
    <w:rsid w:val="0041047A"/>
    <w:rsid w:val="00410D31"/>
    <w:rsid w:val="0041199A"/>
    <w:rsid w:val="00412B37"/>
    <w:rsid w:val="00413244"/>
    <w:rsid w:val="004133CD"/>
    <w:rsid w:val="00416750"/>
    <w:rsid w:val="004225FD"/>
    <w:rsid w:val="0042490E"/>
    <w:rsid w:val="0042695C"/>
    <w:rsid w:val="004303CD"/>
    <w:rsid w:val="0043388F"/>
    <w:rsid w:val="00436BEC"/>
    <w:rsid w:val="00442409"/>
    <w:rsid w:val="004430A1"/>
    <w:rsid w:val="0044389E"/>
    <w:rsid w:val="0044766A"/>
    <w:rsid w:val="0044799C"/>
    <w:rsid w:val="00450FE3"/>
    <w:rsid w:val="004536BD"/>
    <w:rsid w:val="00455E2E"/>
    <w:rsid w:val="0045762B"/>
    <w:rsid w:val="004638C9"/>
    <w:rsid w:val="00463DAE"/>
    <w:rsid w:val="00464029"/>
    <w:rsid w:val="00467E66"/>
    <w:rsid w:val="00471FB0"/>
    <w:rsid w:val="0047544A"/>
    <w:rsid w:val="00476280"/>
    <w:rsid w:val="0048131E"/>
    <w:rsid w:val="00487ADC"/>
    <w:rsid w:val="00487B94"/>
    <w:rsid w:val="00491D07"/>
    <w:rsid w:val="00497A25"/>
    <w:rsid w:val="004A01BB"/>
    <w:rsid w:val="004A1E16"/>
    <w:rsid w:val="004B4022"/>
    <w:rsid w:val="004C17B5"/>
    <w:rsid w:val="004C3C88"/>
    <w:rsid w:val="004C3D77"/>
    <w:rsid w:val="004C55B8"/>
    <w:rsid w:val="004C7039"/>
    <w:rsid w:val="004D27F4"/>
    <w:rsid w:val="004D3036"/>
    <w:rsid w:val="004D6A97"/>
    <w:rsid w:val="004D6DF6"/>
    <w:rsid w:val="004E2290"/>
    <w:rsid w:val="004E38D2"/>
    <w:rsid w:val="004E44B4"/>
    <w:rsid w:val="004E7BAE"/>
    <w:rsid w:val="004F0015"/>
    <w:rsid w:val="004F6D87"/>
    <w:rsid w:val="004F7935"/>
    <w:rsid w:val="00504710"/>
    <w:rsid w:val="00504C45"/>
    <w:rsid w:val="00506E63"/>
    <w:rsid w:val="005109ED"/>
    <w:rsid w:val="00517D4A"/>
    <w:rsid w:val="00522010"/>
    <w:rsid w:val="00522BDD"/>
    <w:rsid w:val="00523C57"/>
    <w:rsid w:val="00525A12"/>
    <w:rsid w:val="005302E4"/>
    <w:rsid w:val="00530BAA"/>
    <w:rsid w:val="0054220A"/>
    <w:rsid w:val="00547A9A"/>
    <w:rsid w:val="0055031A"/>
    <w:rsid w:val="00552046"/>
    <w:rsid w:val="0055346F"/>
    <w:rsid w:val="0056278A"/>
    <w:rsid w:val="00562915"/>
    <w:rsid w:val="00562B7D"/>
    <w:rsid w:val="00562FCC"/>
    <w:rsid w:val="00570948"/>
    <w:rsid w:val="00571172"/>
    <w:rsid w:val="00571750"/>
    <w:rsid w:val="00572755"/>
    <w:rsid w:val="0058042B"/>
    <w:rsid w:val="00580437"/>
    <w:rsid w:val="005807B8"/>
    <w:rsid w:val="005810DE"/>
    <w:rsid w:val="00583AAA"/>
    <w:rsid w:val="0059078E"/>
    <w:rsid w:val="0059197A"/>
    <w:rsid w:val="00593464"/>
    <w:rsid w:val="00595703"/>
    <w:rsid w:val="00595885"/>
    <w:rsid w:val="0059663A"/>
    <w:rsid w:val="005974E1"/>
    <w:rsid w:val="005A0887"/>
    <w:rsid w:val="005A1DB8"/>
    <w:rsid w:val="005A4B4B"/>
    <w:rsid w:val="005B44AB"/>
    <w:rsid w:val="005C3FE0"/>
    <w:rsid w:val="005C7929"/>
    <w:rsid w:val="005D2E5A"/>
    <w:rsid w:val="005D49C4"/>
    <w:rsid w:val="005D5451"/>
    <w:rsid w:val="005D6FA8"/>
    <w:rsid w:val="005E0330"/>
    <w:rsid w:val="005E0B3F"/>
    <w:rsid w:val="005E2D79"/>
    <w:rsid w:val="005E3522"/>
    <w:rsid w:val="005E4323"/>
    <w:rsid w:val="005E46D5"/>
    <w:rsid w:val="005E4B50"/>
    <w:rsid w:val="005E6343"/>
    <w:rsid w:val="005F18B8"/>
    <w:rsid w:val="00601228"/>
    <w:rsid w:val="00604D0C"/>
    <w:rsid w:val="00605131"/>
    <w:rsid w:val="0061467D"/>
    <w:rsid w:val="00615F41"/>
    <w:rsid w:val="0061665C"/>
    <w:rsid w:val="00620CCC"/>
    <w:rsid w:val="00621601"/>
    <w:rsid w:val="00624386"/>
    <w:rsid w:val="00627894"/>
    <w:rsid w:val="006312CA"/>
    <w:rsid w:val="0063135C"/>
    <w:rsid w:val="00633C00"/>
    <w:rsid w:val="00633F73"/>
    <w:rsid w:val="00641022"/>
    <w:rsid w:val="00641061"/>
    <w:rsid w:val="0064298B"/>
    <w:rsid w:val="00643205"/>
    <w:rsid w:val="006456C7"/>
    <w:rsid w:val="00646BAB"/>
    <w:rsid w:val="00652822"/>
    <w:rsid w:val="006530D3"/>
    <w:rsid w:val="00656520"/>
    <w:rsid w:val="00665703"/>
    <w:rsid w:val="00666793"/>
    <w:rsid w:val="0067558F"/>
    <w:rsid w:val="006764BB"/>
    <w:rsid w:val="00686964"/>
    <w:rsid w:val="00687CEC"/>
    <w:rsid w:val="00693607"/>
    <w:rsid w:val="00694CCD"/>
    <w:rsid w:val="006963A7"/>
    <w:rsid w:val="006A0622"/>
    <w:rsid w:val="006A1E68"/>
    <w:rsid w:val="006A5DA3"/>
    <w:rsid w:val="006A7381"/>
    <w:rsid w:val="006B483D"/>
    <w:rsid w:val="006B4C69"/>
    <w:rsid w:val="006B62DF"/>
    <w:rsid w:val="006C33F6"/>
    <w:rsid w:val="006C6B4E"/>
    <w:rsid w:val="006D1227"/>
    <w:rsid w:val="006D33F4"/>
    <w:rsid w:val="006D3D21"/>
    <w:rsid w:val="006D6037"/>
    <w:rsid w:val="006D7A65"/>
    <w:rsid w:val="006D7F1B"/>
    <w:rsid w:val="006E44E0"/>
    <w:rsid w:val="006F1730"/>
    <w:rsid w:val="006F1A1B"/>
    <w:rsid w:val="006F2C5F"/>
    <w:rsid w:val="006F5ECC"/>
    <w:rsid w:val="00700BBF"/>
    <w:rsid w:val="0070106F"/>
    <w:rsid w:val="00701288"/>
    <w:rsid w:val="007023EF"/>
    <w:rsid w:val="00707151"/>
    <w:rsid w:val="00710D8F"/>
    <w:rsid w:val="00711638"/>
    <w:rsid w:val="00715BD0"/>
    <w:rsid w:val="00725567"/>
    <w:rsid w:val="0072718C"/>
    <w:rsid w:val="00734168"/>
    <w:rsid w:val="007348A6"/>
    <w:rsid w:val="00734FC4"/>
    <w:rsid w:val="00735222"/>
    <w:rsid w:val="00743DD0"/>
    <w:rsid w:val="00744F4A"/>
    <w:rsid w:val="00745CF0"/>
    <w:rsid w:val="0075003E"/>
    <w:rsid w:val="00754402"/>
    <w:rsid w:val="00754624"/>
    <w:rsid w:val="00764F3E"/>
    <w:rsid w:val="007729D7"/>
    <w:rsid w:val="00776564"/>
    <w:rsid w:val="0079035A"/>
    <w:rsid w:val="00791AC8"/>
    <w:rsid w:val="00794B9B"/>
    <w:rsid w:val="007979F9"/>
    <w:rsid w:val="007A103C"/>
    <w:rsid w:val="007A1746"/>
    <w:rsid w:val="007A3C70"/>
    <w:rsid w:val="007A4C29"/>
    <w:rsid w:val="007A620F"/>
    <w:rsid w:val="007B03DB"/>
    <w:rsid w:val="007B2D2F"/>
    <w:rsid w:val="007B320F"/>
    <w:rsid w:val="007C17A8"/>
    <w:rsid w:val="007C2361"/>
    <w:rsid w:val="007C4CFC"/>
    <w:rsid w:val="007C7E28"/>
    <w:rsid w:val="007D2040"/>
    <w:rsid w:val="007D4A67"/>
    <w:rsid w:val="007D52A1"/>
    <w:rsid w:val="007D6E03"/>
    <w:rsid w:val="007D7106"/>
    <w:rsid w:val="007E07E5"/>
    <w:rsid w:val="007E0AF7"/>
    <w:rsid w:val="007E266B"/>
    <w:rsid w:val="007E4470"/>
    <w:rsid w:val="007E62FA"/>
    <w:rsid w:val="007E6BC5"/>
    <w:rsid w:val="007F6B7F"/>
    <w:rsid w:val="00800772"/>
    <w:rsid w:val="00804C11"/>
    <w:rsid w:val="008069F2"/>
    <w:rsid w:val="00806AA0"/>
    <w:rsid w:val="00813433"/>
    <w:rsid w:val="008151C9"/>
    <w:rsid w:val="0082354D"/>
    <w:rsid w:val="00830ED2"/>
    <w:rsid w:val="00831277"/>
    <w:rsid w:val="008321F5"/>
    <w:rsid w:val="008325E6"/>
    <w:rsid w:val="00833DA8"/>
    <w:rsid w:val="00835094"/>
    <w:rsid w:val="00846A46"/>
    <w:rsid w:val="00847D44"/>
    <w:rsid w:val="00850237"/>
    <w:rsid w:val="00850C0A"/>
    <w:rsid w:val="00853B98"/>
    <w:rsid w:val="00856406"/>
    <w:rsid w:val="008600F8"/>
    <w:rsid w:val="00861DD1"/>
    <w:rsid w:val="00863400"/>
    <w:rsid w:val="0086455E"/>
    <w:rsid w:val="008704EB"/>
    <w:rsid w:val="008707C5"/>
    <w:rsid w:val="0087124A"/>
    <w:rsid w:val="00871ED2"/>
    <w:rsid w:val="00874F01"/>
    <w:rsid w:val="00880C49"/>
    <w:rsid w:val="00881D9D"/>
    <w:rsid w:val="00885085"/>
    <w:rsid w:val="00886777"/>
    <w:rsid w:val="00892B60"/>
    <w:rsid w:val="00892DEF"/>
    <w:rsid w:val="00896877"/>
    <w:rsid w:val="00897F5D"/>
    <w:rsid w:val="008A503F"/>
    <w:rsid w:val="008A71F7"/>
    <w:rsid w:val="008A75E0"/>
    <w:rsid w:val="008B40EC"/>
    <w:rsid w:val="008B68AB"/>
    <w:rsid w:val="008B68B2"/>
    <w:rsid w:val="008C15B3"/>
    <w:rsid w:val="008C33C8"/>
    <w:rsid w:val="008C4727"/>
    <w:rsid w:val="008D05DA"/>
    <w:rsid w:val="008D2219"/>
    <w:rsid w:val="008E08AD"/>
    <w:rsid w:val="008E132E"/>
    <w:rsid w:val="008E1CA8"/>
    <w:rsid w:val="008E360E"/>
    <w:rsid w:val="008F25A6"/>
    <w:rsid w:val="008F353A"/>
    <w:rsid w:val="008F59AF"/>
    <w:rsid w:val="00900F3D"/>
    <w:rsid w:val="00901C0C"/>
    <w:rsid w:val="009069F2"/>
    <w:rsid w:val="00910C36"/>
    <w:rsid w:val="00911B3F"/>
    <w:rsid w:val="0092165B"/>
    <w:rsid w:val="0092251E"/>
    <w:rsid w:val="0092465C"/>
    <w:rsid w:val="00924675"/>
    <w:rsid w:val="00924AE5"/>
    <w:rsid w:val="0092772C"/>
    <w:rsid w:val="00927F6F"/>
    <w:rsid w:val="00930CBE"/>
    <w:rsid w:val="00930DCA"/>
    <w:rsid w:val="00942F54"/>
    <w:rsid w:val="0096006F"/>
    <w:rsid w:val="00964A91"/>
    <w:rsid w:val="00965190"/>
    <w:rsid w:val="00965862"/>
    <w:rsid w:val="009667C9"/>
    <w:rsid w:val="00967631"/>
    <w:rsid w:val="009742B7"/>
    <w:rsid w:val="009800CE"/>
    <w:rsid w:val="00980AC6"/>
    <w:rsid w:val="00984399"/>
    <w:rsid w:val="0098676F"/>
    <w:rsid w:val="009906E5"/>
    <w:rsid w:val="009916E9"/>
    <w:rsid w:val="00991FB7"/>
    <w:rsid w:val="00995DD0"/>
    <w:rsid w:val="009A1198"/>
    <w:rsid w:val="009A2001"/>
    <w:rsid w:val="009A3691"/>
    <w:rsid w:val="009A4504"/>
    <w:rsid w:val="009A7988"/>
    <w:rsid w:val="009B0A0C"/>
    <w:rsid w:val="009B45A0"/>
    <w:rsid w:val="009B63F3"/>
    <w:rsid w:val="009B6E16"/>
    <w:rsid w:val="009C2027"/>
    <w:rsid w:val="009C2055"/>
    <w:rsid w:val="009C26FB"/>
    <w:rsid w:val="009C3966"/>
    <w:rsid w:val="009C48D5"/>
    <w:rsid w:val="009C74D5"/>
    <w:rsid w:val="009D612A"/>
    <w:rsid w:val="009E4868"/>
    <w:rsid w:val="009E62EC"/>
    <w:rsid w:val="009E67FA"/>
    <w:rsid w:val="009E6B30"/>
    <w:rsid w:val="009F093E"/>
    <w:rsid w:val="009F133D"/>
    <w:rsid w:val="009F2165"/>
    <w:rsid w:val="009F3D2E"/>
    <w:rsid w:val="009F619B"/>
    <w:rsid w:val="009F75A3"/>
    <w:rsid w:val="00A03FD5"/>
    <w:rsid w:val="00A25401"/>
    <w:rsid w:val="00A26EAF"/>
    <w:rsid w:val="00A332D8"/>
    <w:rsid w:val="00A50E1D"/>
    <w:rsid w:val="00A519A5"/>
    <w:rsid w:val="00A624DE"/>
    <w:rsid w:val="00A63880"/>
    <w:rsid w:val="00A651CD"/>
    <w:rsid w:val="00A65A19"/>
    <w:rsid w:val="00A67B80"/>
    <w:rsid w:val="00A67C43"/>
    <w:rsid w:val="00A71035"/>
    <w:rsid w:val="00A731B8"/>
    <w:rsid w:val="00A86681"/>
    <w:rsid w:val="00A86C22"/>
    <w:rsid w:val="00A91421"/>
    <w:rsid w:val="00AA145B"/>
    <w:rsid w:val="00AA63C9"/>
    <w:rsid w:val="00AB3AF7"/>
    <w:rsid w:val="00AC19F7"/>
    <w:rsid w:val="00AC286A"/>
    <w:rsid w:val="00AC49FC"/>
    <w:rsid w:val="00AC6078"/>
    <w:rsid w:val="00AC715E"/>
    <w:rsid w:val="00AD7443"/>
    <w:rsid w:val="00AD7CFD"/>
    <w:rsid w:val="00AE17B3"/>
    <w:rsid w:val="00AE2651"/>
    <w:rsid w:val="00AE3F4B"/>
    <w:rsid w:val="00AE4D78"/>
    <w:rsid w:val="00AE6AA3"/>
    <w:rsid w:val="00AF1AAD"/>
    <w:rsid w:val="00AF3AA1"/>
    <w:rsid w:val="00AF479B"/>
    <w:rsid w:val="00B053CF"/>
    <w:rsid w:val="00B06FC3"/>
    <w:rsid w:val="00B10E71"/>
    <w:rsid w:val="00B147FB"/>
    <w:rsid w:val="00B20D1C"/>
    <w:rsid w:val="00B23E67"/>
    <w:rsid w:val="00B245A2"/>
    <w:rsid w:val="00B26244"/>
    <w:rsid w:val="00B30526"/>
    <w:rsid w:val="00B31051"/>
    <w:rsid w:val="00B32FEC"/>
    <w:rsid w:val="00B44D3B"/>
    <w:rsid w:val="00B519C6"/>
    <w:rsid w:val="00B528CF"/>
    <w:rsid w:val="00B5584F"/>
    <w:rsid w:val="00B55B59"/>
    <w:rsid w:val="00B579FE"/>
    <w:rsid w:val="00B57E14"/>
    <w:rsid w:val="00B603FF"/>
    <w:rsid w:val="00B62084"/>
    <w:rsid w:val="00B62824"/>
    <w:rsid w:val="00B63B54"/>
    <w:rsid w:val="00B66890"/>
    <w:rsid w:val="00B67CA3"/>
    <w:rsid w:val="00B73067"/>
    <w:rsid w:val="00B761DF"/>
    <w:rsid w:val="00B80DBB"/>
    <w:rsid w:val="00B8105A"/>
    <w:rsid w:val="00B905DD"/>
    <w:rsid w:val="00B9154F"/>
    <w:rsid w:val="00B94F8F"/>
    <w:rsid w:val="00BA30B6"/>
    <w:rsid w:val="00BA5DF8"/>
    <w:rsid w:val="00BB069D"/>
    <w:rsid w:val="00BB4DB2"/>
    <w:rsid w:val="00BB5C5B"/>
    <w:rsid w:val="00BC08C4"/>
    <w:rsid w:val="00BC2A3C"/>
    <w:rsid w:val="00BC2CB3"/>
    <w:rsid w:val="00BC57DF"/>
    <w:rsid w:val="00BD18E6"/>
    <w:rsid w:val="00BD49A8"/>
    <w:rsid w:val="00BE2A20"/>
    <w:rsid w:val="00BF366B"/>
    <w:rsid w:val="00BF4EBC"/>
    <w:rsid w:val="00C02ACA"/>
    <w:rsid w:val="00C050EE"/>
    <w:rsid w:val="00C06FA2"/>
    <w:rsid w:val="00C140E5"/>
    <w:rsid w:val="00C16F03"/>
    <w:rsid w:val="00C23286"/>
    <w:rsid w:val="00C26475"/>
    <w:rsid w:val="00C27394"/>
    <w:rsid w:val="00C274DC"/>
    <w:rsid w:val="00C319D6"/>
    <w:rsid w:val="00C41810"/>
    <w:rsid w:val="00C4676D"/>
    <w:rsid w:val="00C47486"/>
    <w:rsid w:val="00C5084E"/>
    <w:rsid w:val="00C603A9"/>
    <w:rsid w:val="00C61E8F"/>
    <w:rsid w:val="00C6745B"/>
    <w:rsid w:val="00C74887"/>
    <w:rsid w:val="00C80549"/>
    <w:rsid w:val="00C80C06"/>
    <w:rsid w:val="00C8227E"/>
    <w:rsid w:val="00C853D6"/>
    <w:rsid w:val="00C91928"/>
    <w:rsid w:val="00C91C2B"/>
    <w:rsid w:val="00C9752A"/>
    <w:rsid w:val="00CA1102"/>
    <w:rsid w:val="00CA3412"/>
    <w:rsid w:val="00CA3D24"/>
    <w:rsid w:val="00CA5099"/>
    <w:rsid w:val="00CA52C9"/>
    <w:rsid w:val="00CA75A1"/>
    <w:rsid w:val="00CB298B"/>
    <w:rsid w:val="00CB74EB"/>
    <w:rsid w:val="00CC4E80"/>
    <w:rsid w:val="00CD2CD0"/>
    <w:rsid w:val="00CD4E53"/>
    <w:rsid w:val="00CD556C"/>
    <w:rsid w:val="00CD5ABC"/>
    <w:rsid w:val="00CE3340"/>
    <w:rsid w:val="00CE562B"/>
    <w:rsid w:val="00CE57E1"/>
    <w:rsid w:val="00CF3251"/>
    <w:rsid w:val="00CF4272"/>
    <w:rsid w:val="00CF4980"/>
    <w:rsid w:val="00CF5183"/>
    <w:rsid w:val="00D004F0"/>
    <w:rsid w:val="00D0540D"/>
    <w:rsid w:val="00D11685"/>
    <w:rsid w:val="00D11CEC"/>
    <w:rsid w:val="00D1326D"/>
    <w:rsid w:val="00D16C87"/>
    <w:rsid w:val="00D16E04"/>
    <w:rsid w:val="00D240A2"/>
    <w:rsid w:val="00D26839"/>
    <w:rsid w:val="00D36966"/>
    <w:rsid w:val="00D41195"/>
    <w:rsid w:val="00D41389"/>
    <w:rsid w:val="00D42F73"/>
    <w:rsid w:val="00D44D14"/>
    <w:rsid w:val="00D47926"/>
    <w:rsid w:val="00D50A81"/>
    <w:rsid w:val="00D52EA7"/>
    <w:rsid w:val="00D564D6"/>
    <w:rsid w:val="00D61E03"/>
    <w:rsid w:val="00D634CC"/>
    <w:rsid w:val="00D66A47"/>
    <w:rsid w:val="00D66CF6"/>
    <w:rsid w:val="00D7321B"/>
    <w:rsid w:val="00D753F8"/>
    <w:rsid w:val="00D76036"/>
    <w:rsid w:val="00D849DA"/>
    <w:rsid w:val="00D90008"/>
    <w:rsid w:val="00D9416A"/>
    <w:rsid w:val="00D943EF"/>
    <w:rsid w:val="00DA0B93"/>
    <w:rsid w:val="00DA5745"/>
    <w:rsid w:val="00DA5A6E"/>
    <w:rsid w:val="00DB25B9"/>
    <w:rsid w:val="00DB4937"/>
    <w:rsid w:val="00DC2489"/>
    <w:rsid w:val="00DC7857"/>
    <w:rsid w:val="00DD038F"/>
    <w:rsid w:val="00DD3A1A"/>
    <w:rsid w:val="00DD79CD"/>
    <w:rsid w:val="00DE2103"/>
    <w:rsid w:val="00DE343F"/>
    <w:rsid w:val="00DE41CD"/>
    <w:rsid w:val="00DE4227"/>
    <w:rsid w:val="00DE47CF"/>
    <w:rsid w:val="00DE6DFA"/>
    <w:rsid w:val="00DF0D3E"/>
    <w:rsid w:val="00DF4F6B"/>
    <w:rsid w:val="00DF62E9"/>
    <w:rsid w:val="00E038F7"/>
    <w:rsid w:val="00E040BF"/>
    <w:rsid w:val="00E06CF3"/>
    <w:rsid w:val="00E14B1D"/>
    <w:rsid w:val="00E14FBE"/>
    <w:rsid w:val="00E2221F"/>
    <w:rsid w:val="00E23563"/>
    <w:rsid w:val="00E24F8B"/>
    <w:rsid w:val="00E25AAC"/>
    <w:rsid w:val="00E27CE1"/>
    <w:rsid w:val="00E30A41"/>
    <w:rsid w:val="00E31A31"/>
    <w:rsid w:val="00E3217A"/>
    <w:rsid w:val="00E33BE1"/>
    <w:rsid w:val="00E340DC"/>
    <w:rsid w:val="00E4175D"/>
    <w:rsid w:val="00E44A29"/>
    <w:rsid w:val="00E46194"/>
    <w:rsid w:val="00E55C92"/>
    <w:rsid w:val="00E55D58"/>
    <w:rsid w:val="00E6264A"/>
    <w:rsid w:val="00E64E7F"/>
    <w:rsid w:val="00E667F2"/>
    <w:rsid w:val="00E671AF"/>
    <w:rsid w:val="00E7420C"/>
    <w:rsid w:val="00E75F9B"/>
    <w:rsid w:val="00E90995"/>
    <w:rsid w:val="00E93A6B"/>
    <w:rsid w:val="00E9495A"/>
    <w:rsid w:val="00EA3738"/>
    <w:rsid w:val="00EA663A"/>
    <w:rsid w:val="00EA746B"/>
    <w:rsid w:val="00EB1771"/>
    <w:rsid w:val="00EC429B"/>
    <w:rsid w:val="00EC4B89"/>
    <w:rsid w:val="00EC56C8"/>
    <w:rsid w:val="00ED20EB"/>
    <w:rsid w:val="00ED2FAE"/>
    <w:rsid w:val="00ED327D"/>
    <w:rsid w:val="00ED3AC1"/>
    <w:rsid w:val="00EE35F9"/>
    <w:rsid w:val="00EE429B"/>
    <w:rsid w:val="00EE7E93"/>
    <w:rsid w:val="00EF4E9D"/>
    <w:rsid w:val="00EF52B1"/>
    <w:rsid w:val="00EF5834"/>
    <w:rsid w:val="00F010DD"/>
    <w:rsid w:val="00F01919"/>
    <w:rsid w:val="00F0194F"/>
    <w:rsid w:val="00F026E5"/>
    <w:rsid w:val="00F1010B"/>
    <w:rsid w:val="00F10DC8"/>
    <w:rsid w:val="00F12472"/>
    <w:rsid w:val="00F12BA5"/>
    <w:rsid w:val="00F1508D"/>
    <w:rsid w:val="00F15826"/>
    <w:rsid w:val="00F179A4"/>
    <w:rsid w:val="00F21141"/>
    <w:rsid w:val="00F26332"/>
    <w:rsid w:val="00F36CFB"/>
    <w:rsid w:val="00F36E49"/>
    <w:rsid w:val="00F4150C"/>
    <w:rsid w:val="00F4384C"/>
    <w:rsid w:val="00F4485E"/>
    <w:rsid w:val="00F45186"/>
    <w:rsid w:val="00F51308"/>
    <w:rsid w:val="00F54614"/>
    <w:rsid w:val="00F55C6F"/>
    <w:rsid w:val="00F56341"/>
    <w:rsid w:val="00F607DC"/>
    <w:rsid w:val="00F652D2"/>
    <w:rsid w:val="00F71172"/>
    <w:rsid w:val="00F73A75"/>
    <w:rsid w:val="00F7787B"/>
    <w:rsid w:val="00F77ECD"/>
    <w:rsid w:val="00F85A43"/>
    <w:rsid w:val="00F934BC"/>
    <w:rsid w:val="00F938FD"/>
    <w:rsid w:val="00FA1D31"/>
    <w:rsid w:val="00FA288C"/>
    <w:rsid w:val="00FA48A1"/>
    <w:rsid w:val="00FB09DB"/>
    <w:rsid w:val="00FB46F1"/>
    <w:rsid w:val="00FB6244"/>
    <w:rsid w:val="00FB7782"/>
    <w:rsid w:val="00FC0638"/>
    <w:rsid w:val="00FC0B7A"/>
    <w:rsid w:val="00FC0C2C"/>
    <w:rsid w:val="00FC1D07"/>
    <w:rsid w:val="00FC454B"/>
    <w:rsid w:val="00FC4F95"/>
    <w:rsid w:val="00FC6597"/>
    <w:rsid w:val="00FC65F9"/>
    <w:rsid w:val="00FC6E1A"/>
    <w:rsid w:val="00FD024E"/>
    <w:rsid w:val="00FD3F0F"/>
    <w:rsid w:val="00FE01E5"/>
    <w:rsid w:val="00FE7661"/>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3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E"/>
  </w:style>
  <w:style w:type="paragraph" w:styleId="Heading1">
    <w:name w:val="heading 1"/>
    <w:basedOn w:val="Normal"/>
    <w:next w:val="Normal"/>
    <w:link w:val="Heading1Char"/>
    <w:uiPriority w:val="9"/>
    <w:qFormat/>
    <w:rsid w:val="00745CF0"/>
    <w:pPr>
      <w:widowControl w:val="0"/>
      <w:spacing w:after="0" w:line="240" w:lineRule="auto"/>
      <w:outlineLvl w:val="0"/>
    </w:pPr>
    <w:rPr>
      <w:rFonts w:ascii="Arial" w:eastAsia="Times New Roman" w:hAnsi="Arial" w:cs="Times New Roman"/>
      <w:b/>
      <w:bCs/>
      <w:kern w:val="32"/>
      <w:sz w:val="20"/>
      <w:szCs w:val="32"/>
    </w:rPr>
  </w:style>
  <w:style w:type="paragraph" w:styleId="Heading2">
    <w:name w:val="heading 2"/>
    <w:basedOn w:val="Normal"/>
    <w:next w:val="Normal"/>
    <w:link w:val="Heading2Char"/>
    <w:uiPriority w:val="9"/>
    <w:qFormat/>
    <w:rsid w:val="00745CF0"/>
    <w:pPr>
      <w:widowControl w:val="0"/>
      <w:spacing w:after="0" w:line="240" w:lineRule="auto"/>
      <w:contextualSpacing/>
      <w:outlineLvl w:val="1"/>
    </w:pPr>
    <w:rPr>
      <w:rFonts w:ascii="Arial" w:eastAsia="Times New Roman" w:hAnsi="Arial" w:cs="Times New Roman"/>
      <w:b/>
      <w:bCs/>
      <w:iCs/>
      <w:sz w:val="20"/>
      <w:szCs w:val="28"/>
    </w:rPr>
  </w:style>
  <w:style w:type="paragraph" w:styleId="Heading3">
    <w:name w:val="heading 3"/>
    <w:basedOn w:val="Normal"/>
    <w:next w:val="Normal"/>
    <w:link w:val="Heading3Char"/>
    <w:uiPriority w:val="9"/>
    <w:unhideWhenUsed/>
    <w:qFormat/>
    <w:rsid w:val="00745CF0"/>
    <w:pPr>
      <w:keepNext/>
      <w:keepLines/>
      <w:spacing w:before="40" w:after="0"/>
      <w:outlineLvl w:val="2"/>
    </w:pPr>
    <w:rPr>
      <w:rFonts w:ascii="Arial" w:eastAsia="Times New Roman" w:hAnsi="Arial" w:cs="Times New Roman"/>
      <w:b/>
      <w:bCs/>
    </w:rPr>
  </w:style>
  <w:style w:type="paragraph" w:styleId="Heading4">
    <w:name w:val="heading 4"/>
    <w:basedOn w:val="Normal"/>
    <w:next w:val="Normal"/>
    <w:link w:val="Heading4Char"/>
    <w:uiPriority w:val="9"/>
    <w:unhideWhenUsed/>
    <w:qFormat/>
    <w:rsid w:val="00745CF0"/>
    <w:pPr>
      <w:keepNext/>
      <w:keepLines/>
      <w:spacing w:before="40" w:after="0"/>
      <w:outlineLvl w:val="3"/>
    </w:pPr>
    <w:rPr>
      <w:rFonts w:ascii="Arial" w:eastAsia="Times New Roman" w:hAnsi="Arial" w:cs="Times New Roman"/>
      <w:b/>
      <w:iCs/>
    </w:rPr>
  </w:style>
  <w:style w:type="paragraph" w:styleId="Heading5">
    <w:name w:val="heading 5"/>
    <w:basedOn w:val="Normal"/>
    <w:next w:val="Normal"/>
    <w:link w:val="Heading5Char"/>
    <w:uiPriority w:val="9"/>
    <w:unhideWhenUsed/>
    <w:qFormat/>
    <w:rsid w:val="00745CF0"/>
    <w:pPr>
      <w:keepNext/>
      <w:keepLines/>
      <w:spacing w:before="40" w:after="0"/>
      <w:outlineLvl w:val="4"/>
    </w:pPr>
    <w:rPr>
      <w:rFonts w:ascii="Arial" w:eastAsia="Times New Roman" w:hAnsi="Arial" w:cs="Times New Roman"/>
      <w:b/>
    </w:rPr>
  </w:style>
  <w:style w:type="paragraph" w:styleId="Heading6">
    <w:name w:val="heading 6"/>
    <w:basedOn w:val="Normal"/>
    <w:next w:val="Normal"/>
    <w:link w:val="Heading6Char"/>
    <w:uiPriority w:val="9"/>
    <w:unhideWhenUsed/>
    <w:qFormat/>
    <w:rsid w:val="00B73067"/>
    <w:pPr>
      <w:keepNext/>
      <w:keepLines/>
      <w:spacing w:before="40" w:after="0"/>
      <w:outlineLvl w:val="5"/>
    </w:pPr>
    <w:rPr>
      <w:rFonts w:asciiTheme="majorHAnsi" w:eastAsiaTheme="majorEastAsia" w:hAnsiTheme="majorHAnsi" w:cstheme="majorBidi"/>
      <w:color w:val="273A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4B4B"/>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745CF0"/>
    <w:rPr>
      <w:rFonts w:ascii="Arial" w:eastAsia="Times New Roman" w:hAnsi="Arial" w:cs="Times New Roman"/>
      <w:b/>
      <w:bCs/>
      <w:kern w:val="32"/>
      <w:sz w:val="20"/>
      <w:szCs w:val="32"/>
    </w:rPr>
  </w:style>
  <w:style w:type="character" w:customStyle="1" w:styleId="Heading2Char">
    <w:name w:val="Heading 2 Char"/>
    <w:basedOn w:val="DefaultParagraphFont"/>
    <w:link w:val="Heading2"/>
    <w:uiPriority w:val="9"/>
    <w:rsid w:val="00745CF0"/>
    <w:rPr>
      <w:rFonts w:ascii="Arial" w:eastAsia="Times New Roman" w:hAnsi="Arial" w:cs="Times New Roman"/>
      <w:b/>
      <w:bCs/>
      <w:iCs/>
      <w:sz w:val="20"/>
      <w:szCs w:val="28"/>
    </w:rPr>
  </w:style>
  <w:style w:type="paragraph" w:customStyle="1" w:styleId="Heading31">
    <w:name w:val="Heading 31"/>
    <w:basedOn w:val="Normal"/>
    <w:next w:val="Normal"/>
    <w:uiPriority w:val="99"/>
    <w:unhideWhenUsed/>
    <w:qFormat/>
    <w:rsid w:val="00745CF0"/>
    <w:pPr>
      <w:keepNext/>
      <w:keepLines/>
      <w:widowControl w:val="0"/>
      <w:spacing w:after="0" w:line="240" w:lineRule="auto"/>
      <w:contextualSpacing/>
      <w:outlineLvl w:val="2"/>
    </w:pPr>
    <w:rPr>
      <w:rFonts w:ascii="Arial" w:eastAsia="Times New Roman" w:hAnsi="Arial" w:cs="Times New Roman"/>
      <w:b/>
      <w:bCs/>
      <w:sz w:val="20"/>
    </w:rPr>
  </w:style>
  <w:style w:type="paragraph" w:customStyle="1" w:styleId="Heading41">
    <w:name w:val="Heading 41"/>
    <w:basedOn w:val="Normal"/>
    <w:next w:val="Normal"/>
    <w:uiPriority w:val="9"/>
    <w:unhideWhenUsed/>
    <w:qFormat/>
    <w:rsid w:val="00745CF0"/>
    <w:pPr>
      <w:widowControl w:val="0"/>
      <w:spacing w:after="0" w:line="240" w:lineRule="auto"/>
      <w:contextualSpacing/>
      <w:outlineLvl w:val="3"/>
    </w:pPr>
    <w:rPr>
      <w:rFonts w:ascii="Arial" w:eastAsia="Times New Roman" w:hAnsi="Arial" w:cs="Times New Roman"/>
      <w:b/>
      <w:iCs/>
      <w:sz w:val="20"/>
    </w:rPr>
  </w:style>
  <w:style w:type="paragraph" w:customStyle="1" w:styleId="Heading51">
    <w:name w:val="Heading 51"/>
    <w:basedOn w:val="Normal"/>
    <w:next w:val="Normal"/>
    <w:uiPriority w:val="9"/>
    <w:unhideWhenUsed/>
    <w:qFormat/>
    <w:rsid w:val="00745CF0"/>
    <w:pPr>
      <w:widowControl w:val="0"/>
      <w:spacing w:after="0" w:line="240" w:lineRule="auto"/>
      <w:contextualSpacing/>
      <w:outlineLvl w:val="4"/>
    </w:pPr>
    <w:rPr>
      <w:rFonts w:ascii="Arial" w:eastAsia="Times New Roman" w:hAnsi="Arial" w:cs="Times New Roman"/>
      <w:b/>
      <w:sz w:val="20"/>
    </w:rPr>
  </w:style>
  <w:style w:type="numbering" w:customStyle="1" w:styleId="NoList1">
    <w:name w:val="No List1"/>
    <w:next w:val="NoList"/>
    <w:uiPriority w:val="99"/>
    <w:semiHidden/>
    <w:unhideWhenUsed/>
    <w:rsid w:val="00745CF0"/>
  </w:style>
  <w:style w:type="paragraph" w:customStyle="1" w:styleId="Default">
    <w:name w:val="Default"/>
    <w:basedOn w:val="Normal"/>
    <w:rsid w:val="00745CF0"/>
    <w:pPr>
      <w:widowControl w:val="0"/>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745CF0"/>
    <w:rPr>
      <w:rFonts w:ascii="Arial" w:eastAsia="Times New Roman" w:hAnsi="Arial" w:cs="Times New Roman"/>
      <w:b/>
      <w:bCs/>
      <w:szCs w:val="22"/>
    </w:rPr>
  </w:style>
  <w:style w:type="paragraph" w:styleId="Header">
    <w:name w:val="header"/>
    <w:basedOn w:val="Normal"/>
    <w:link w:val="HeaderChar"/>
    <w:uiPriority w:val="99"/>
    <w:unhideWhenUsed/>
    <w:rsid w:val="00745CF0"/>
    <w:pPr>
      <w:widowControl w:val="0"/>
      <w:tabs>
        <w:tab w:val="center" w:pos="4680"/>
        <w:tab w:val="right" w:pos="9360"/>
      </w:tabs>
      <w:spacing w:after="0" w:line="240" w:lineRule="auto"/>
    </w:pPr>
    <w:rPr>
      <w:rFonts w:ascii="Arial" w:eastAsia="Calibri" w:hAnsi="Arial" w:cs="Times New Roman"/>
      <w:sz w:val="20"/>
    </w:rPr>
  </w:style>
  <w:style w:type="character" w:customStyle="1" w:styleId="HeaderChar">
    <w:name w:val="Header Char"/>
    <w:basedOn w:val="DefaultParagraphFont"/>
    <w:link w:val="Header"/>
    <w:uiPriority w:val="99"/>
    <w:rsid w:val="00745CF0"/>
    <w:rPr>
      <w:rFonts w:ascii="Arial" w:eastAsia="Calibri" w:hAnsi="Arial" w:cs="Times New Roman"/>
      <w:sz w:val="20"/>
    </w:rPr>
  </w:style>
  <w:style w:type="paragraph" w:styleId="Footer">
    <w:name w:val="footer"/>
    <w:basedOn w:val="Normal"/>
    <w:link w:val="FooterChar"/>
    <w:uiPriority w:val="99"/>
    <w:unhideWhenUsed/>
    <w:rsid w:val="00745CF0"/>
    <w:pPr>
      <w:widowControl w:val="0"/>
      <w:tabs>
        <w:tab w:val="center" w:pos="4680"/>
        <w:tab w:val="right" w:pos="9360"/>
      </w:tabs>
      <w:spacing w:after="0" w:line="240" w:lineRule="auto"/>
    </w:pPr>
    <w:rPr>
      <w:rFonts w:ascii="Arial" w:eastAsia="Calibri" w:hAnsi="Arial" w:cs="Times New Roman"/>
      <w:sz w:val="20"/>
    </w:rPr>
  </w:style>
  <w:style w:type="character" w:customStyle="1" w:styleId="FooterChar">
    <w:name w:val="Footer Char"/>
    <w:basedOn w:val="DefaultParagraphFont"/>
    <w:link w:val="Footer"/>
    <w:uiPriority w:val="99"/>
    <w:rsid w:val="00745CF0"/>
    <w:rPr>
      <w:rFonts w:ascii="Arial" w:eastAsia="Calibri" w:hAnsi="Arial" w:cs="Times New Roman"/>
      <w:sz w:val="20"/>
    </w:rPr>
  </w:style>
  <w:style w:type="paragraph" w:styleId="Revision">
    <w:name w:val="Revision"/>
    <w:hidden/>
    <w:uiPriority w:val="99"/>
    <w:semiHidden/>
    <w:rsid w:val="00745CF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45CF0"/>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45CF0"/>
    <w:rPr>
      <w:rFonts w:ascii="Tahoma" w:eastAsia="Calibri" w:hAnsi="Tahoma" w:cs="Tahoma"/>
      <w:sz w:val="16"/>
      <w:szCs w:val="16"/>
    </w:rPr>
  </w:style>
  <w:style w:type="character" w:customStyle="1" w:styleId="Hyperlink1">
    <w:name w:val="Hyperlink1"/>
    <w:basedOn w:val="DefaultParagraphFont"/>
    <w:uiPriority w:val="99"/>
    <w:unhideWhenUsed/>
    <w:rsid w:val="00745CF0"/>
    <w:rPr>
      <w:color w:val="0000FF"/>
      <w:u w:val="single"/>
    </w:rPr>
  </w:style>
  <w:style w:type="character" w:customStyle="1" w:styleId="FollowedHyperlink1">
    <w:name w:val="FollowedHyperlink1"/>
    <w:basedOn w:val="DefaultParagraphFont"/>
    <w:uiPriority w:val="99"/>
    <w:semiHidden/>
    <w:unhideWhenUsed/>
    <w:rsid w:val="00745CF0"/>
    <w:rPr>
      <w:color w:val="800080"/>
      <w:u w:val="single"/>
    </w:rPr>
  </w:style>
  <w:style w:type="character" w:styleId="CommentReference">
    <w:name w:val="annotation reference"/>
    <w:uiPriority w:val="99"/>
    <w:semiHidden/>
    <w:unhideWhenUsed/>
    <w:rsid w:val="00745CF0"/>
    <w:rPr>
      <w:sz w:val="16"/>
      <w:szCs w:val="16"/>
    </w:rPr>
  </w:style>
  <w:style w:type="paragraph" w:customStyle="1" w:styleId="TOCHeading1">
    <w:name w:val="TOC Heading1"/>
    <w:basedOn w:val="Heading1"/>
    <w:next w:val="Normal"/>
    <w:uiPriority w:val="39"/>
    <w:unhideWhenUsed/>
    <w:qFormat/>
    <w:rsid w:val="00745CF0"/>
    <w:pPr>
      <w:keepLines/>
      <w:widowControl/>
      <w:spacing w:line="259" w:lineRule="auto"/>
      <w:outlineLvl w:val="9"/>
    </w:pPr>
    <w:rPr>
      <w:rFonts w:ascii="Cambria" w:hAnsi="Cambria"/>
      <w:b w:val="0"/>
      <w:bCs w:val="0"/>
      <w:color w:val="365F91"/>
      <w:kern w:val="0"/>
    </w:rPr>
  </w:style>
  <w:style w:type="paragraph" w:styleId="TOC2">
    <w:name w:val="toc 2"/>
    <w:basedOn w:val="Normal"/>
    <w:next w:val="Normal"/>
    <w:autoRedefine/>
    <w:uiPriority w:val="39"/>
    <w:unhideWhenUsed/>
    <w:rsid w:val="00745CF0"/>
    <w:pPr>
      <w:widowControl w:val="0"/>
      <w:tabs>
        <w:tab w:val="left" w:pos="1170"/>
        <w:tab w:val="right" w:leader="dot" w:pos="9350"/>
      </w:tabs>
      <w:spacing w:after="0" w:line="240" w:lineRule="auto"/>
      <w:ind w:left="1170" w:hanging="1170"/>
    </w:pPr>
    <w:rPr>
      <w:rFonts w:ascii="Arial" w:eastAsia="Calibri" w:hAnsi="Arial" w:cs="Times New Roman"/>
      <w:sz w:val="20"/>
    </w:rPr>
  </w:style>
  <w:style w:type="paragraph" w:styleId="TOC3">
    <w:name w:val="toc 3"/>
    <w:basedOn w:val="Normal"/>
    <w:next w:val="Normal"/>
    <w:autoRedefine/>
    <w:uiPriority w:val="39"/>
    <w:unhideWhenUsed/>
    <w:rsid w:val="00745CF0"/>
    <w:pPr>
      <w:widowControl w:val="0"/>
      <w:tabs>
        <w:tab w:val="left" w:pos="0"/>
        <w:tab w:val="left" w:pos="1170"/>
        <w:tab w:val="right" w:leader="dot" w:pos="9350"/>
      </w:tabs>
      <w:spacing w:after="0" w:line="240" w:lineRule="auto"/>
      <w:ind w:left="1170" w:hanging="1170"/>
    </w:pPr>
    <w:rPr>
      <w:rFonts w:ascii="Arial" w:eastAsia="Calibri" w:hAnsi="Arial" w:cs="Times New Roman"/>
      <w:sz w:val="20"/>
    </w:rPr>
  </w:style>
  <w:style w:type="paragraph" w:customStyle="1" w:styleId="TOC11">
    <w:name w:val="TOC 11"/>
    <w:basedOn w:val="Normal"/>
    <w:next w:val="Normal"/>
    <w:autoRedefine/>
    <w:uiPriority w:val="39"/>
    <w:unhideWhenUsed/>
    <w:rsid w:val="00745CF0"/>
    <w:pPr>
      <w:tabs>
        <w:tab w:val="right" w:leader="dot" w:pos="9350"/>
      </w:tabs>
      <w:spacing w:after="0" w:line="240" w:lineRule="auto"/>
      <w:ind w:left="1170" w:hanging="1170"/>
    </w:pPr>
    <w:rPr>
      <w:rFonts w:ascii="Arial" w:eastAsia="Times New Roman" w:hAnsi="Arial"/>
      <w:sz w:val="20"/>
    </w:rPr>
  </w:style>
  <w:style w:type="paragraph" w:customStyle="1" w:styleId="TOC41">
    <w:name w:val="TOC 41"/>
    <w:basedOn w:val="Normal"/>
    <w:next w:val="Normal"/>
    <w:autoRedefine/>
    <w:uiPriority w:val="39"/>
    <w:unhideWhenUsed/>
    <w:rsid w:val="00745CF0"/>
    <w:pPr>
      <w:tabs>
        <w:tab w:val="left" w:pos="1800"/>
        <w:tab w:val="right" w:leader="dot" w:pos="9350"/>
      </w:tabs>
      <w:spacing w:after="0" w:line="240" w:lineRule="auto"/>
      <w:ind w:left="1756" w:hanging="1036"/>
    </w:pPr>
    <w:rPr>
      <w:rFonts w:ascii="Arial" w:eastAsia="Times New Roman" w:hAnsi="Arial"/>
      <w:sz w:val="20"/>
    </w:rPr>
  </w:style>
  <w:style w:type="paragraph" w:customStyle="1" w:styleId="TOC51">
    <w:name w:val="TOC 51"/>
    <w:basedOn w:val="Normal"/>
    <w:next w:val="Normal"/>
    <w:autoRedefine/>
    <w:uiPriority w:val="39"/>
    <w:unhideWhenUsed/>
    <w:rsid w:val="00745CF0"/>
    <w:pPr>
      <w:tabs>
        <w:tab w:val="left" w:pos="1890"/>
        <w:tab w:val="right" w:leader="dot" w:pos="9350"/>
      </w:tabs>
      <w:spacing w:after="0" w:line="240" w:lineRule="auto"/>
      <w:ind w:left="1756" w:hanging="878"/>
    </w:pPr>
    <w:rPr>
      <w:rFonts w:ascii="Arial" w:eastAsia="Times New Roman" w:hAnsi="Arial"/>
      <w:sz w:val="20"/>
    </w:rPr>
  </w:style>
  <w:style w:type="paragraph" w:customStyle="1" w:styleId="TOC61">
    <w:name w:val="TOC 61"/>
    <w:basedOn w:val="Normal"/>
    <w:next w:val="Normal"/>
    <w:autoRedefine/>
    <w:uiPriority w:val="39"/>
    <w:unhideWhenUsed/>
    <w:rsid w:val="00745CF0"/>
    <w:pPr>
      <w:spacing w:after="100"/>
      <w:ind w:left="1100"/>
    </w:pPr>
    <w:rPr>
      <w:rFonts w:eastAsia="Times New Roman"/>
    </w:rPr>
  </w:style>
  <w:style w:type="paragraph" w:customStyle="1" w:styleId="TOC71">
    <w:name w:val="TOC 71"/>
    <w:basedOn w:val="Normal"/>
    <w:next w:val="Normal"/>
    <w:autoRedefine/>
    <w:uiPriority w:val="39"/>
    <w:unhideWhenUsed/>
    <w:rsid w:val="00745CF0"/>
    <w:pPr>
      <w:spacing w:after="100"/>
      <w:ind w:left="1320"/>
    </w:pPr>
    <w:rPr>
      <w:rFonts w:eastAsia="Times New Roman"/>
    </w:rPr>
  </w:style>
  <w:style w:type="paragraph" w:customStyle="1" w:styleId="TOC81">
    <w:name w:val="TOC 81"/>
    <w:basedOn w:val="Normal"/>
    <w:next w:val="Normal"/>
    <w:autoRedefine/>
    <w:uiPriority w:val="39"/>
    <w:unhideWhenUsed/>
    <w:rsid w:val="00745CF0"/>
    <w:pPr>
      <w:spacing w:after="100"/>
      <w:ind w:left="1540"/>
    </w:pPr>
    <w:rPr>
      <w:rFonts w:eastAsia="Times New Roman"/>
    </w:rPr>
  </w:style>
  <w:style w:type="paragraph" w:customStyle="1" w:styleId="TOC91">
    <w:name w:val="TOC 91"/>
    <w:basedOn w:val="Normal"/>
    <w:next w:val="Normal"/>
    <w:autoRedefine/>
    <w:uiPriority w:val="39"/>
    <w:unhideWhenUsed/>
    <w:rsid w:val="00745CF0"/>
    <w:pPr>
      <w:spacing w:after="100"/>
      <w:ind w:left="1760"/>
    </w:pPr>
    <w:rPr>
      <w:rFonts w:eastAsia="Times New Roman"/>
    </w:rPr>
  </w:style>
  <w:style w:type="character" w:customStyle="1" w:styleId="Heading4Char">
    <w:name w:val="Heading 4 Char"/>
    <w:basedOn w:val="DefaultParagraphFont"/>
    <w:link w:val="Heading4"/>
    <w:uiPriority w:val="9"/>
    <w:rsid w:val="00745CF0"/>
    <w:rPr>
      <w:rFonts w:ascii="Arial" w:eastAsia="Times New Roman" w:hAnsi="Arial" w:cs="Times New Roman"/>
      <w:b/>
      <w:iCs/>
      <w:szCs w:val="22"/>
    </w:rPr>
  </w:style>
  <w:style w:type="character" w:customStyle="1" w:styleId="Heading5Char">
    <w:name w:val="Heading 5 Char"/>
    <w:basedOn w:val="DefaultParagraphFont"/>
    <w:link w:val="Heading5"/>
    <w:uiPriority w:val="9"/>
    <w:rsid w:val="00745CF0"/>
    <w:rPr>
      <w:rFonts w:ascii="Arial" w:eastAsia="Times New Roman" w:hAnsi="Arial" w:cs="Times New Roman"/>
      <w:b/>
      <w:szCs w:val="22"/>
    </w:rPr>
  </w:style>
  <w:style w:type="paragraph" w:styleId="NoSpacing">
    <w:name w:val="No Spacing"/>
    <w:uiPriority w:val="1"/>
    <w:qFormat/>
    <w:rsid w:val="00745CF0"/>
    <w:pPr>
      <w:widowControl w:val="0"/>
      <w:spacing w:after="0" w:line="240" w:lineRule="auto"/>
    </w:pPr>
    <w:rPr>
      <w:rFonts w:ascii="Arial" w:eastAsia="Calibri" w:hAnsi="Arial" w:cs="Times New Roman"/>
      <w:sz w:val="20"/>
    </w:rPr>
  </w:style>
  <w:style w:type="paragraph" w:styleId="CommentText">
    <w:name w:val="annotation text"/>
    <w:basedOn w:val="Normal"/>
    <w:link w:val="CommentTextChar"/>
    <w:uiPriority w:val="99"/>
    <w:unhideWhenUsed/>
    <w:rsid w:val="00745CF0"/>
    <w:pPr>
      <w:widowControl w:val="0"/>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745CF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45CF0"/>
    <w:rPr>
      <w:b/>
      <w:bCs/>
    </w:rPr>
  </w:style>
  <w:style w:type="character" w:customStyle="1" w:styleId="CommentSubjectChar">
    <w:name w:val="Comment Subject Char"/>
    <w:basedOn w:val="CommentTextChar"/>
    <w:link w:val="CommentSubject"/>
    <w:uiPriority w:val="99"/>
    <w:semiHidden/>
    <w:rsid w:val="00745CF0"/>
    <w:rPr>
      <w:rFonts w:ascii="Arial" w:eastAsia="Calibri" w:hAnsi="Arial" w:cs="Times New Roman"/>
      <w:b/>
      <w:bCs/>
      <w:sz w:val="20"/>
      <w:szCs w:val="20"/>
    </w:rPr>
  </w:style>
  <w:style w:type="character" w:customStyle="1" w:styleId="Heading3Char1">
    <w:name w:val="Heading 3 Char1"/>
    <w:basedOn w:val="DefaultParagraphFont"/>
    <w:uiPriority w:val="9"/>
    <w:rsid w:val="00745CF0"/>
    <w:rPr>
      <w:rFonts w:asciiTheme="majorHAnsi" w:eastAsiaTheme="majorEastAsia" w:hAnsiTheme="majorHAnsi" w:cstheme="majorBidi"/>
      <w:color w:val="273A45" w:themeColor="accent1" w:themeShade="7F"/>
      <w:sz w:val="24"/>
      <w:szCs w:val="24"/>
    </w:rPr>
  </w:style>
  <w:style w:type="character" w:styleId="Hyperlink">
    <w:name w:val="Hyperlink"/>
    <w:basedOn w:val="DefaultParagraphFont"/>
    <w:uiPriority w:val="99"/>
    <w:unhideWhenUsed/>
    <w:rsid w:val="00745CF0"/>
    <w:rPr>
      <w:color w:val="0563C1" w:themeColor="hyperlink"/>
      <w:u w:val="single"/>
    </w:rPr>
  </w:style>
  <w:style w:type="character" w:styleId="FollowedHyperlink">
    <w:name w:val="FollowedHyperlink"/>
    <w:basedOn w:val="DefaultParagraphFont"/>
    <w:uiPriority w:val="99"/>
    <w:semiHidden/>
    <w:unhideWhenUsed/>
    <w:rsid w:val="00745CF0"/>
    <w:rPr>
      <w:color w:val="954F72" w:themeColor="followedHyperlink"/>
      <w:u w:val="single"/>
    </w:rPr>
  </w:style>
  <w:style w:type="character" w:customStyle="1" w:styleId="Heading4Char1">
    <w:name w:val="Heading 4 Char1"/>
    <w:basedOn w:val="DefaultParagraphFont"/>
    <w:uiPriority w:val="9"/>
    <w:semiHidden/>
    <w:rsid w:val="00745CF0"/>
    <w:rPr>
      <w:rFonts w:asciiTheme="majorHAnsi" w:eastAsiaTheme="majorEastAsia" w:hAnsiTheme="majorHAnsi" w:cstheme="majorBidi"/>
      <w:i/>
      <w:iCs/>
      <w:color w:val="3B5767" w:themeColor="accent1" w:themeShade="BF"/>
    </w:rPr>
  </w:style>
  <w:style w:type="character" w:customStyle="1" w:styleId="Heading5Char1">
    <w:name w:val="Heading 5 Char1"/>
    <w:basedOn w:val="DefaultParagraphFont"/>
    <w:uiPriority w:val="9"/>
    <w:semiHidden/>
    <w:rsid w:val="00745CF0"/>
    <w:rPr>
      <w:rFonts w:asciiTheme="majorHAnsi" w:eastAsiaTheme="majorEastAsia" w:hAnsiTheme="majorHAnsi" w:cstheme="majorBidi"/>
      <w:color w:val="3B5767" w:themeColor="accent1" w:themeShade="BF"/>
    </w:rPr>
  </w:style>
  <w:style w:type="numbering" w:customStyle="1" w:styleId="NoList2">
    <w:name w:val="No List2"/>
    <w:next w:val="NoList"/>
    <w:uiPriority w:val="99"/>
    <w:semiHidden/>
    <w:unhideWhenUsed/>
    <w:rsid w:val="00745CF0"/>
  </w:style>
  <w:style w:type="paragraph" w:customStyle="1" w:styleId="TOCHeading2">
    <w:name w:val="TOC Heading2"/>
    <w:basedOn w:val="Heading1"/>
    <w:next w:val="Normal"/>
    <w:uiPriority w:val="39"/>
    <w:unhideWhenUsed/>
    <w:qFormat/>
    <w:rsid w:val="00745CF0"/>
    <w:pPr>
      <w:keepLines/>
      <w:widowControl/>
      <w:spacing w:line="259" w:lineRule="auto"/>
      <w:outlineLvl w:val="9"/>
    </w:pPr>
    <w:rPr>
      <w:rFonts w:ascii="Cambria" w:hAnsi="Cambria"/>
      <w:b w:val="0"/>
      <w:bCs w:val="0"/>
      <w:color w:val="365F91"/>
      <w:kern w:val="0"/>
    </w:rPr>
  </w:style>
  <w:style w:type="paragraph" w:customStyle="1" w:styleId="TOC12">
    <w:name w:val="TOC 12"/>
    <w:basedOn w:val="Normal"/>
    <w:next w:val="Normal"/>
    <w:autoRedefine/>
    <w:uiPriority w:val="39"/>
    <w:unhideWhenUsed/>
    <w:rsid w:val="00745CF0"/>
    <w:pPr>
      <w:tabs>
        <w:tab w:val="right" w:leader="dot" w:pos="9350"/>
      </w:tabs>
      <w:spacing w:after="0" w:line="240" w:lineRule="auto"/>
      <w:ind w:left="1170" w:hanging="1170"/>
    </w:pPr>
    <w:rPr>
      <w:rFonts w:ascii="Arial" w:eastAsia="Times New Roman" w:hAnsi="Arial"/>
      <w:sz w:val="20"/>
    </w:rPr>
  </w:style>
  <w:style w:type="paragraph" w:customStyle="1" w:styleId="TOC42">
    <w:name w:val="TOC 42"/>
    <w:basedOn w:val="Normal"/>
    <w:next w:val="Normal"/>
    <w:autoRedefine/>
    <w:uiPriority w:val="39"/>
    <w:unhideWhenUsed/>
    <w:rsid w:val="00745CF0"/>
    <w:pPr>
      <w:tabs>
        <w:tab w:val="left" w:pos="1800"/>
        <w:tab w:val="right" w:leader="dot" w:pos="9350"/>
      </w:tabs>
      <w:spacing w:after="0" w:line="240" w:lineRule="auto"/>
      <w:ind w:left="1756" w:hanging="1036"/>
    </w:pPr>
    <w:rPr>
      <w:rFonts w:ascii="Arial" w:eastAsia="Times New Roman" w:hAnsi="Arial"/>
      <w:sz w:val="20"/>
    </w:rPr>
  </w:style>
  <w:style w:type="paragraph" w:customStyle="1" w:styleId="TOC52">
    <w:name w:val="TOC 52"/>
    <w:basedOn w:val="Normal"/>
    <w:next w:val="Normal"/>
    <w:autoRedefine/>
    <w:uiPriority w:val="39"/>
    <w:unhideWhenUsed/>
    <w:rsid w:val="00745CF0"/>
    <w:pPr>
      <w:tabs>
        <w:tab w:val="left" w:pos="1890"/>
        <w:tab w:val="right" w:leader="dot" w:pos="9350"/>
      </w:tabs>
      <w:spacing w:after="0" w:line="240" w:lineRule="auto"/>
      <w:ind w:left="1756" w:hanging="878"/>
    </w:pPr>
    <w:rPr>
      <w:rFonts w:ascii="Arial" w:eastAsia="Times New Roman" w:hAnsi="Arial"/>
      <w:sz w:val="20"/>
    </w:rPr>
  </w:style>
  <w:style w:type="paragraph" w:customStyle="1" w:styleId="TOC62">
    <w:name w:val="TOC 62"/>
    <w:basedOn w:val="Normal"/>
    <w:next w:val="Normal"/>
    <w:autoRedefine/>
    <w:uiPriority w:val="39"/>
    <w:unhideWhenUsed/>
    <w:rsid w:val="00745CF0"/>
    <w:pPr>
      <w:spacing w:after="100"/>
      <w:ind w:left="1100"/>
    </w:pPr>
    <w:rPr>
      <w:rFonts w:eastAsia="Times New Roman"/>
    </w:rPr>
  </w:style>
  <w:style w:type="paragraph" w:customStyle="1" w:styleId="TOC72">
    <w:name w:val="TOC 72"/>
    <w:basedOn w:val="Normal"/>
    <w:next w:val="Normal"/>
    <w:autoRedefine/>
    <w:uiPriority w:val="39"/>
    <w:unhideWhenUsed/>
    <w:rsid w:val="00745CF0"/>
    <w:pPr>
      <w:spacing w:after="100"/>
      <w:ind w:left="1320"/>
    </w:pPr>
    <w:rPr>
      <w:rFonts w:eastAsia="Times New Roman"/>
    </w:rPr>
  </w:style>
  <w:style w:type="paragraph" w:customStyle="1" w:styleId="TOC82">
    <w:name w:val="TOC 82"/>
    <w:basedOn w:val="Normal"/>
    <w:next w:val="Normal"/>
    <w:autoRedefine/>
    <w:uiPriority w:val="39"/>
    <w:unhideWhenUsed/>
    <w:rsid w:val="00745CF0"/>
    <w:pPr>
      <w:spacing w:after="100"/>
      <w:ind w:left="1540"/>
    </w:pPr>
    <w:rPr>
      <w:rFonts w:eastAsia="Times New Roman"/>
    </w:rPr>
  </w:style>
  <w:style w:type="paragraph" w:customStyle="1" w:styleId="TOC92">
    <w:name w:val="TOC 92"/>
    <w:basedOn w:val="Normal"/>
    <w:next w:val="Normal"/>
    <w:autoRedefine/>
    <w:uiPriority w:val="39"/>
    <w:unhideWhenUsed/>
    <w:rsid w:val="00745CF0"/>
    <w:pPr>
      <w:spacing w:after="100"/>
      <w:ind w:left="1760"/>
    </w:pPr>
    <w:rPr>
      <w:rFonts w:eastAsia="Times New Roman"/>
    </w:rPr>
  </w:style>
  <w:style w:type="table" w:styleId="TableGrid">
    <w:name w:val="Table Grid"/>
    <w:basedOn w:val="TableNormal"/>
    <w:uiPriority w:val="59"/>
    <w:rsid w:val="003A5F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9C48D5"/>
    <w:pPr>
      <w:widowControl w:val="0"/>
      <w:spacing w:after="240" w:line="240" w:lineRule="auto"/>
      <w:ind w:left="720" w:hanging="720"/>
    </w:pPr>
    <w:rPr>
      <w:rFonts w:ascii="Arial" w:hAnsi="Arial"/>
      <w:sz w:val="20"/>
    </w:rPr>
  </w:style>
  <w:style w:type="paragraph" w:customStyle="1" w:styleId="Style2">
    <w:name w:val="Style2"/>
    <w:basedOn w:val="Normal"/>
    <w:qFormat/>
    <w:rsid w:val="009C48D5"/>
    <w:pPr>
      <w:widowControl w:val="0"/>
      <w:spacing w:after="240" w:line="240" w:lineRule="auto"/>
      <w:ind w:left="720"/>
    </w:pPr>
    <w:rPr>
      <w:rFonts w:ascii="Arial" w:hAnsi="Arial"/>
      <w:sz w:val="20"/>
    </w:rPr>
  </w:style>
  <w:style w:type="paragraph" w:customStyle="1" w:styleId="Style3">
    <w:name w:val="Style3"/>
    <w:basedOn w:val="Normal"/>
    <w:qFormat/>
    <w:rsid w:val="009C48D5"/>
    <w:pPr>
      <w:widowControl w:val="0"/>
      <w:spacing w:after="0" w:line="240" w:lineRule="auto"/>
      <w:contextualSpacing/>
      <w:jc w:val="center"/>
    </w:pPr>
    <w:rPr>
      <w:rFonts w:ascii="Arial" w:hAnsi="Arial"/>
      <w:b/>
      <w:sz w:val="20"/>
    </w:rPr>
  </w:style>
  <w:style w:type="character" w:customStyle="1" w:styleId="Heading6Char">
    <w:name w:val="Heading 6 Char"/>
    <w:basedOn w:val="DefaultParagraphFont"/>
    <w:link w:val="Heading6"/>
    <w:uiPriority w:val="9"/>
    <w:rsid w:val="00B73067"/>
    <w:rPr>
      <w:rFonts w:asciiTheme="majorHAnsi" w:eastAsiaTheme="majorEastAsia" w:hAnsiTheme="majorHAnsi" w:cstheme="majorBidi"/>
      <w:color w:val="273A45"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emf"/><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mso-contentType ?>
<customXsn xmlns="http://schemas.microsoft.com/office/2006/metadata/customXsn">
  <xsnLocation/>
  <cached>True</cached>
  <openByDefault>True</openByDefault>
  <xsnScope>http://tstrs01:20582/sites/GCA</xsnScope>
</customXsn>
</file>

<file path=customXml/item6.xml><?xml version="1.0" encoding="utf-8"?>
<p:properties xmlns:p="http://schemas.microsoft.com/office/2006/metadata/properties" xmlns:xsi="http://www.w3.org/2001/XMLSchema-instance" xmlns:pc="http://schemas.microsoft.com/office/infopath/2007/PartnerControls">
  <documentManagement>
    <SharedWithUsers xmlns="2613f182-e424-487f-ac7f-33bed2fc986a">
      <UserInfo>
        <DisplayName>Micsa, Catalin</DisplayName>
        <AccountId>117</AccountId>
        <AccountType/>
      </UserInfo>
      <UserInfo>
        <DisplayName>Meredith, Jacqueline</DisplayName>
        <AccountId>982</AccountId>
        <AccountType/>
      </UserInfo>
      <UserInfo>
        <DisplayName>Ray, Riddhi</DisplayName>
        <AccountId>756</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FE59-585F-4343-B846-4EE52C71CF06}">
  <ds:schemaRefs>
    <ds:schemaRef ds:uri="http://schemas.microsoft.com/sharepoint/v3/contenttype/forms"/>
  </ds:schemaRefs>
</ds:datastoreItem>
</file>

<file path=customXml/itemProps2.xml><?xml version="1.0" encoding="utf-8"?>
<ds:datastoreItem xmlns:ds="http://schemas.openxmlformats.org/officeDocument/2006/customXml" ds:itemID="{C615B4C4-A6D3-41E4-8531-99F0BB26640C}"/>
</file>

<file path=customXml/itemProps3.xml><?xml version="1.0" encoding="utf-8"?>
<ds:datastoreItem xmlns:ds="http://schemas.openxmlformats.org/officeDocument/2006/customXml" ds:itemID="{196610EC-F165-4C94-A486-F6C0FCB370E9}"/>
</file>

<file path=customXml/itemProps4.xml><?xml version="1.0" encoding="utf-8"?>
<ds:datastoreItem xmlns:ds="http://schemas.openxmlformats.org/officeDocument/2006/customXml" ds:itemID="{CEDD8819-5F5C-4F61-A48A-5F207D8C327F}">
  <ds:schemaRefs>
    <ds:schemaRef ds:uri="Microsoft.SharePoint.Taxonomy.ContentTypeSync"/>
  </ds:schemaRefs>
</ds:datastoreItem>
</file>

<file path=customXml/itemProps5.xml><?xml version="1.0" encoding="utf-8"?>
<ds:datastoreItem xmlns:ds="http://schemas.openxmlformats.org/officeDocument/2006/customXml" ds:itemID="{4004F3B2-F252-447E-8C05-D9397EB4A166}">
  <ds:schemaRefs>
    <ds:schemaRef ds:uri="http://schemas.microsoft.com/office/2006/metadata/customXsn"/>
  </ds:schemaRefs>
</ds:datastoreItem>
</file>

<file path=customXml/itemProps6.xml><?xml version="1.0" encoding="utf-8"?>
<ds:datastoreItem xmlns:ds="http://schemas.openxmlformats.org/officeDocument/2006/customXml" ds:itemID="{C16FD9FA-270B-40ED-BB58-753C7A783593}">
  <ds:schemaRefs>
    <ds:schemaRef ds:uri="http://schemas.microsoft.com/office/2006/metadata/properties"/>
    <ds:schemaRef ds:uri="http://schemas.microsoft.com/office/infopath/2007/PartnerControls"/>
    <ds:schemaRef ds:uri="dcc7e218-8b47-4273-ba28-07719656e1ad"/>
    <ds:schemaRef ds:uri="2e64aaae-efe8-4b36-9ab4-486f04499e09"/>
    <ds:schemaRef ds:uri="http://schemas.microsoft.com/sharepoint/v3"/>
    <ds:schemaRef ds:uri="c21bdecf-9e2c-4c41-a449-550529a26489"/>
    <ds:schemaRef ds:uri="aacef3a8-fbaf-4939-b485-706baa531e6f"/>
  </ds:schemaRefs>
</ds:datastoreItem>
</file>

<file path=customXml/itemProps7.xml><?xml version="1.0" encoding="utf-8"?>
<ds:datastoreItem xmlns:ds="http://schemas.openxmlformats.org/officeDocument/2006/customXml" ds:itemID="{1C239F88-E66C-48CF-9CEC-F7FFACCC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10144</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2023-06-14T14:59:00Z</dcterms:created>
  <dcterms:modified xsi:type="dcterms:W3CDTF">2023-06-14T14:59:00Z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DocIdItemGuid">
    <vt:lpwstr>475ae507-eece-4490-b2f4-80f0f6a66444</vt:lpwstr>
  </property>
  <property fmtid="{D5CDD505-2E9C-101B-9397-08002B2CF9AE}" pid="4" name="AutoClassRecordSeries">
    <vt:lpwstr/>
  </property>
  <property fmtid="{D5CDD505-2E9C-101B-9397-08002B2CF9AE}" pid="5" name="AutoClassTopic">
    <vt:lpwstr/>
  </property>
  <property fmtid="{D5CDD505-2E9C-101B-9397-08002B2CF9AE}" pid="6" name="AutoClassDocumentType">
    <vt:lpwstr/>
  </property>
  <property fmtid="{D5CDD505-2E9C-101B-9397-08002B2CF9AE}" pid="7" name="_dlc_policyId">
    <vt:lpwstr>/sites/GCA/legal/Records</vt:lpwstr>
  </property>
  <property fmtid="{D5CDD505-2E9C-101B-9397-08002B2CF9AE}" pid="8" name="ItemRetentionFormula">
    <vt:lpwstr/>
  </property>
</Properties>
</file>