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7843" w14:textId="40501353" w:rsidR="00BA0864" w:rsidRPr="003B7D3E" w:rsidRDefault="00400FCD" w:rsidP="003B7D3E">
      <w:pPr>
        <w:pStyle w:val="Heading2"/>
        <w:spacing w:line="480" w:lineRule="auto"/>
        <w:rPr>
          <w:rFonts w:ascii="Arial" w:hAnsi="Arial" w:cs="Arial"/>
          <w:b/>
          <w:bCs/>
          <w:kern w:val="16"/>
          <w:sz w:val="20"/>
          <w:szCs w:val="20"/>
        </w:rPr>
      </w:pPr>
      <w:bookmarkStart w:id="0" w:name="_GoBack"/>
      <w:bookmarkEnd w:id="0"/>
      <w:r>
        <w:rPr>
          <w:rFonts w:ascii="Arial" w:hAnsi="Arial" w:cs="Arial"/>
          <w:b/>
          <w:bCs/>
          <w:kern w:val="16"/>
          <w:sz w:val="20"/>
          <w:szCs w:val="20"/>
        </w:rPr>
        <w:t>29.11</w:t>
      </w:r>
      <w:r>
        <w:rPr>
          <w:rFonts w:ascii="Arial" w:hAnsi="Arial" w:cs="Arial"/>
          <w:b/>
          <w:bCs/>
          <w:kern w:val="16"/>
          <w:sz w:val="20"/>
          <w:szCs w:val="20"/>
        </w:rPr>
        <w:tab/>
      </w:r>
      <w:r w:rsidRPr="00400FCD">
        <w:rPr>
          <w:rFonts w:ascii="Arial" w:hAnsi="Arial" w:cs="Arial"/>
          <w:b/>
          <w:bCs/>
          <w:kern w:val="16"/>
          <w:sz w:val="20"/>
          <w:szCs w:val="20"/>
        </w:rPr>
        <w:t>Settlements and Billing for EIM Market Participants.</w:t>
      </w:r>
    </w:p>
    <w:p w14:paraId="51159BE4" w14:textId="2A61CB0D" w:rsidR="00BA0864" w:rsidRDefault="00BB56ED" w:rsidP="00BA0864">
      <w:pPr>
        <w:spacing w:line="480" w:lineRule="auto"/>
        <w:jc w:val="center"/>
        <w:rPr>
          <w:rFonts w:ascii="Arial" w:hAnsi="Arial" w:cs="Arial"/>
          <w:sz w:val="20"/>
          <w:szCs w:val="20"/>
        </w:rPr>
      </w:pPr>
      <w:r>
        <w:rPr>
          <w:rFonts w:ascii="Arial" w:hAnsi="Arial" w:cs="Arial"/>
          <w:sz w:val="20"/>
          <w:szCs w:val="20"/>
        </w:rPr>
        <w:t xml:space="preserve">* * * * * </w:t>
      </w:r>
    </w:p>
    <w:p w14:paraId="548F8056" w14:textId="77777777" w:rsidR="00753190" w:rsidRPr="00BA0864" w:rsidRDefault="00753190" w:rsidP="00753190">
      <w:pPr>
        <w:spacing w:line="480" w:lineRule="auto"/>
        <w:ind w:left="1440" w:hanging="720"/>
        <w:rPr>
          <w:ins w:id="1" w:author="Author"/>
          <w:rFonts w:ascii="Arial" w:hAnsi="Arial" w:cs="Arial"/>
          <w:b/>
          <w:sz w:val="20"/>
          <w:szCs w:val="20"/>
        </w:rPr>
      </w:pPr>
      <w:ins w:id="2" w:author="Author">
        <w:r>
          <w:rPr>
            <w:rFonts w:ascii="Arial" w:hAnsi="Arial" w:cs="Arial"/>
            <w:sz w:val="20"/>
            <w:szCs w:val="20"/>
          </w:rPr>
          <w:t>(t)</w:t>
        </w:r>
        <w:r>
          <w:rPr>
            <w:rFonts w:ascii="Arial" w:hAnsi="Arial" w:cs="Arial"/>
            <w:sz w:val="20"/>
            <w:szCs w:val="20"/>
          </w:rPr>
          <w:tab/>
        </w:r>
        <w:r>
          <w:rPr>
            <w:rFonts w:ascii="Arial" w:hAnsi="Arial" w:cs="Arial"/>
            <w:b/>
            <w:sz w:val="20"/>
            <w:szCs w:val="20"/>
          </w:rPr>
          <w:t>Assistance Energy Transfer Revenue and Charges.</w:t>
        </w:r>
      </w:ins>
    </w:p>
    <w:p w14:paraId="203B4CE5" w14:textId="77777777" w:rsidR="00753190" w:rsidRPr="000555FF" w:rsidRDefault="00753190" w:rsidP="00753190">
      <w:pPr>
        <w:spacing w:line="480" w:lineRule="auto"/>
        <w:ind w:left="1440"/>
        <w:rPr>
          <w:ins w:id="3" w:author="Author"/>
          <w:rFonts w:ascii="Arial" w:hAnsi="Arial" w:cs="Arial"/>
          <w:sz w:val="20"/>
          <w:szCs w:val="20"/>
        </w:rPr>
      </w:pPr>
      <w:ins w:id="4" w:author="Author">
        <w:r>
          <w:rPr>
            <w:rFonts w:ascii="Arial" w:hAnsi="Arial" w:cs="Arial"/>
            <w:sz w:val="20"/>
            <w:szCs w:val="20"/>
          </w:rPr>
          <w:t xml:space="preserve">The revenue from assistance </w:t>
        </w:r>
        <w:r w:rsidRPr="00074E21">
          <w:rPr>
            <w:rFonts w:ascii="Arial" w:hAnsi="Arial" w:cs="Arial"/>
            <w:sz w:val="20"/>
            <w:szCs w:val="20"/>
          </w:rPr>
          <w:t xml:space="preserve">Energy </w:t>
        </w:r>
        <w:r>
          <w:rPr>
            <w:rFonts w:ascii="Arial" w:hAnsi="Arial" w:cs="Arial"/>
            <w:sz w:val="20"/>
            <w:szCs w:val="20"/>
          </w:rPr>
          <w:t>transfers paid by</w:t>
        </w:r>
        <w:r w:rsidRPr="001C4721">
          <w:rPr>
            <w:rFonts w:ascii="Arial" w:hAnsi="Arial" w:cs="Arial"/>
            <w:sz w:val="20"/>
            <w:szCs w:val="20"/>
          </w:rPr>
          <w:t xml:space="preserve"> </w:t>
        </w:r>
        <w:r>
          <w:rPr>
            <w:rFonts w:ascii="Arial" w:hAnsi="Arial" w:cs="Arial"/>
            <w:sz w:val="20"/>
            <w:szCs w:val="20"/>
          </w:rPr>
          <w:t xml:space="preserve">a </w:t>
        </w:r>
        <w:r w:rsidRPr="001C4721">
          <w:rPr>
            <w:rFonts w:ascii="Arial" w:hAnsi="Arial" w:cs="Arial"/>
            <w:sz w:val="20"/>
            <w:szCs w:val="20"/>
          </w:rPr>
          <w:t>participating Balancing Authority</w:t>
        </w:r>
        <w:r>
          <w:rPr>
            <w:rFonts w:ascii="Arial" w:hAnsi="Arial" w:cs="Arial"/>
            <w:sz w:val="20"/>
            <w:szCs w:val="20"/>
          </w:rPr>
          <w:t xml:space="preserve"> Area in the EIM Area that has elected </w:t>
        </w:r>
        <w:r w:rsidRPr="001C4721">
          <w:rPr>
            <w:rFonts w:ascii="Arial" w:hAnsi="Arial" w:cs="Arial"/>
            <w:sz w:val="20"/>
            <w:szCs w:val="20"/>
          </w:rPr>
          <w:t xml:space="preserve">to receive assistance Energy </w:t>
        </w:r>
        <w:r>
          <w:rPr>
            <w:rFonts w:ascii="Arial" w:hAnsi="Arial" w:cs="Arial"/>
            <w:sz w:val="20"/>
            <w:szCs w:val="20"/>
          </w:rPr>
          <w:t xml:space="preserve">in accordance with Section 29.34(n)(3), </w:t>
        </w:r>
        <w:r>
          <w:rPr>
            <w:rFonts w:ascii="Arial" w:hAnsi="Arial" w:cs="Arial"/>
            <w:i/>
            <w:sz w:val="20"/>
            <w:szCs w:val="20"/>
          </w:rPr>
          <w:t>i.e.</w:t>
        </w:r>
        <w:r>
          <w:rPr>
            <w:rFonts w:ascii="Arial" w:hAnsi="Arial" w:cs="Arial"/>
            <w:sz w:val="20"/>
            <w:szCs w:val="20"/>
          </w:rPr>
          <w:t xml:space="preserve">, the EIM Assistance Energy Transfer Surcharge, </w:t>
        </w:r>
        <w:r>
          <w:rPr>
            <w:rFonts w:ascii="Arial" w:hAnsi="Arial" w:cs="Arial"/>
            <w:bCs/>
            <w:sz w:val="20"/>
            <w:szCs w:val="20"/>
          </w:rPr>
          <w:t>will be calculated, allocated and distributed as follows—</w:t>
        </w:r>
      </w:ins>
    </w:p>
    <w:p w14:paraId="1E01A504" w14:textId="77777777" w:rsidR="00753190" w:rsidRPr="00E151AB" w:rsidRDefault="00753190" w:rsidP="00753190">
      <w:pPr>
        <w:spacing w:line="480" w:lineRule="auto"/>
        <w:rPr>
          <w:ins w:id="5" w:author="Author"/>
          <w:rFonts w:ascii="Arial" w:hAnsi="Arial" w:cs="Arial"/>
          <w:b/>
          <w:sz w:val="20"/>
          <w:szCs w:val="20"/>
        </w:rPr>
      </w:pPr>
      <w:ins w:id="6" w:author="Author">
        <w:r>
          <w:tab/>
        </w:r>
        <w:r>
          <w:tab/>
        </w:r>
        <w:r w:rsidRPr="00E151AB">
          <w:rPr>
            <w:rFonts w:ascii="Arial" w:hAnsi="Arial" w:cs="Arial"/>
            <w:b/>
            <w:sz w:val="20"/>
            <w:szCs w:val="20"/>
          </w:rPr>
          <w:t>(1)  Assistance Energy Transfer Revenue.</w:t>
        </w:r>
      </w:ins>
    </w:p>
    <w:p w14:paraId="40244A4B" w14:textId="77777777" w:rsidR="00753190" w:rsidRDefault="00753190" w:rsidP="00753190">
      <w:pPr>
        <w:spacing w:line="480" w:lineRule="auto"/>
        <w:ind w:left="2880" w:hanging="720"/>
        <w:rPr>
          <w:ins w:id="7" w:author="Author"/>
          <w:rFonts w:ascii="Arial" w:hAnsi="Arial" w:cs="Arial"/>
          <w:sz w:val="20"/>
          <w:szCs w:val="20"/>
        </w:rPr>
      </w:pPr>
      <w:ins w:id="8" w:author="Author">
        <w:r>
          <w:rPr>
            <w:rFonts w:ascii="Arial" w:hAnsi="Arial" w:cs="Arial"/>
            <w:sz w:val="20"/>
            <w:szCs w:val="20"/>
          </w:rPr>
          <w:t>(A</w:t>
        </w:r>
        <w:r w:rsidRPr="00074E21">
          <w:rPr>
            <w:rFonts w:ascii="Arial" w:hAnsi="Arial" w:cs="Arial"/>
            <w:sz w:val="20"/>
            <w:szCs w:val="20"/>
          </w:rPr>
          <w:t>)</w:t>
        </w:r>
        <w:r w:rsidRPr="00074E21">
          <w:rPr>
            <w:rFonts w:ascii="Arial" w:hAnsi="Arial" w:cs="Arial"/>
            <w:sz w:val="20"/>
            <w:szCs w:val="20"/>
          </w:rPr>
          <w:tab/>
        </w:r>
        <w:r>
          <w:rPr>
            <w:rFonts w:ascii="Arial" w:hAnsi="Arial" w:cs="Arial"/>
            <w:b/>
            <w:sz w:val="20"/>
            <w:szCs w:val="20"/>
          </w:rPr>
          <w:t>Calculation</w:t>
        </w:r>
        <w:r w:rsidRPr="00B17A71">
          <w:rPr>
            <w:rFonts w:ascii="Arial" w:hAnsi="Arial" w:cs="Arial"/>
            <w:b/>
            <w:sz w:val="20"/>
            <w:szCs w:val="20"/>
          </w:rPr>
          <w:t>.</w:t>
        </w:r>
        <w:r>
          <w:rPr>
            <w:rFonts w:ascii="Arial" w:hAnsi="Arial" w:cs="Arial"/>
            <w:sz w:val="20"/>
            <w:szCs w:val="20"/>
          </w:rPr>
          <w:t xml:space="preserve"> </w:t>
        </w:r>
        <w:r w:rsidRPr="00C7738F">
          <w:rPr>
            <w:rFonts w:ascii="Arial" w:hAnsi="Arial" w:cs="Arial"/>
            <w:sz w:val="20"/>
            <w:szCs w:val="20"/>
          </w:rPr>
          <w:t xml:space="preserve">If a Balancing Authority Area in the EIM Area receives an assistance Energy transfer, then the EIM Assistance Energy </w:t>
        </w:r>
        <w:r>
          <w:rPr>
            <w:rFonts w:ascii="Arial" w:hAnsi="Arial" w:cs="Arial"/>
            <w:sz w:val="20"/>
            <w:szCs w:val="20"/>
          </w:rPr>
          <w:t>Transfer Surcharge will apply to the lower of the quantities specified in Section 29.11(t)(1)(A)(i) or (ii):</w:t>
        </w:r>
      </w:ins>
    </w:p>
    <w:p w14:paraId="4B42EFCB" w14:textId="77777777" w:rsidR="00753190" w:rsidRDefault="00753190" w:rsidP="00753190">
      <w:pPr>
        <w:pStyle w:val="ListParagraph"/>
        <w:spacing w:line="480" w:lineRule="auto"/>
        <w:ind w:left="3600"/>
        <w:rPr>
          <w:ins w:id="9" w:author="Author"/>
          <w:rFonts w:ascii="Arial" w:hAnsi="Arial" w:cs="Arial"/>
          <w:sz w:val="20"/>
          <w:szCs w:val="20"/>
        </w:rPr>
      </w:pPr>
      <w:ins w:id="10" w:author="Author">
        <w:r>
          <w:rPr>
            <w:rFonts w:ascii="Arial" w:hAnsi="Arial" w:cs="Arial"/>
            <w:sz w:val="20"/>
            <w:szCs w:val="20"/>
          </w:rPr>
          <w:t xml:space="preserve">(i) the higher of the quantity of the failure of the upward capacity test in Section 29.34(l) or the upward flexibility test in Section 29.34(m), or </w:t>
        </w:r>
      </w:ins>
    </w:p>
    <w:p w14:paraId="61F622B3" w14:textId="77777777" w:rsidR="00753190" w:rsidRDefault="00753190" w:rsidP="00753190">
      <w:pPr>
        <w:pStyle w:val="ListParagraph"/>
        <w:spacing w:line="480" w:lineRule="auto"/>
        <w:ind w:left="3600"/>
        <w:rPr>
          <w:ins w:id="11" w:author="Author"/>
          <w:rFonts w:ascii="Arial" w:hAnsi="Arial" w:cs="Arial"/>
          <w:sz w:val="20"/>
          <w:szCs w:val="20"/>
        </w:rPr>
      </w:pPr>
      <w:ins w:id="12" w:author="Author">
        <w:r>
          <w:rPr>
            <w:rFonts w:ascii="Arial" w:hAnsi="Arial" w:cs="Arial"/>
            <w:sz w:val="20"/>
            <w:szCs w:val="20"/>
          </w:rPr>
          <w:t xml:space="preserve">(ii) the quantity of net EIM Transfers excluding base transfers identified on all after-the-fact E-Tags associated with EIM Transfers into the participating Balancing Authority Area.  </w:t>
        </w:r>
      </w:ins>
    </w:p>
    <w:p w14:paraId="3A9E12B5" w14:textId="77777777" w:rsidR="00753190" w:rsidRDefault="00753190" w:rsidP="00753190">
      <w:pPr>
        <w:pStyle w:val="ListParagraph"/>
        <w:spacing w:line="480" w:lineRule="auto"/>
        <w:ind w:left="4320"/>
        <w:rPr>
          <w:ins w:id="13" w:author="Author"/>
          <w:rFonts w:ascii="Arial" w:hAnsi="Arial" w:cs="Arial"/>
          <w:sz w:val="20"/>
          <w:szCs w:val="20"/>
        </w:rPr>
      </w:pPr>
      <w:ins w:id="14" w:author="Author">
        <w:r>
          <w:rPr>
            <w:rFonts w:ascii="Arial" w:hAnsi="Arial" w:cs="Arial"/>
            <w:sz w:val="20"/>
            <w:szCs w:val="20"/>
          </w:rPr>
          <w:t xml:space="preserve">(a)  </w:t>
        </w:r>
        <w:r w:rsidRPr="00801AD4">
          <w:rPr>
            <w:rFonts w:ascii="Arial" w:hAnsi="Arial" w:cs="Arial"/>
            <w:sz w:val="20"/>
            <w:szCs w:val="20"/>
          </w:rPr>
          <w:t xml:space="preserve">If the EIM Assistance Energy </w:t>
        </w:r>
        <w:r>
          <w:rPr>
            <w:rFonts w:ascii="Arial" w:hAnsi="Arial" w:cs="Arial"/>
            <w:sz w:val="20"/>
            <w:szCs w:val="20"/>
          </w:rPr>
          <w:t xml:space="preserve">Transfer Surcharge is applied to the assistance Energy transfers received by an EIM Entity </w:t>
        </w:r>
        <w:r w:rsidRPr="00801AD4">
          <w:rPr>
            <w:rFonts w:ascii="Arial" w:hAnsi="Arial" w:cs="Arial"/>
            <w:sz w:val="20"/>
            <w:szCs w:val="20"/>
          </w:rPr>
          <w:t>pursuant to Section 29.11(t)(1)(</w:t>
        </w:r>
        <w:r>
          <w:rPr>
            <w:rFonts w:ascii="Arial" w:hAnsi="Arial" w:cs="Arial"/>
            <w:sz w:val="20"/>
            <w:szCs w:val="20"/>
          </w:rPr>
          <w:t>A</w:t>
        </w:r>
        <w:r w:rsidRPr="00801AD4">
          <w:rPr>
            <w:rFonts w:ascii="Arial" w:hAnsi="Arial" w:cs="Arial"/>
            <w:sz w:val="20"/>
            <w:szCs w:val="20"/>
          </w:rPr>
          <w:t>)</w:t>
        </w:r>
        <w:r>
          <w:rPr>
            <w:rFonts w:ascii="Arial" w:hAnsi="Arial" w:cs="Arial"/>
            <w:sz w:val="20"/>
            <w:szCs w:val="20"/>
          </w:rPr>
          <w:t>(ii),</w:t>
        </w:r>
        <w:r w:rsidRPr="00801AD4">
          <w:rPr>
            <w:rFonts w:ascii="Arial" w:hAnsi="Arial" w:cs="Arial"/>
            <w:sz w:val="20"/>
            <w:szCs w:val="20"/>
          </w:rPr>
          <w:t xml:space="preserve"> then the </w:t>
        </w:r>
        <w:r>
          <w:rPr>
            <w:rFonts w:ascii="Arial" w:hAnsi="Arial" w:cs="Arial"/>
            <w:sz w:val="20"/>
            <w:szCs w:val="20"/>
          </w:rPr>
          <w:t xml:space="preserve">quantity of EIM Transfers subject to the EIM Assistance Energy Transfer Surcharge shall be adjusted to reflect the EIM Upward Available Balancing Capacity as a credit.  </w:t>
        </w:r>
      </w:ins>
    </w:p>
    <w:p w14:paraId="5D406FE3" w14:textId="77777777" w:rsidR="00753190" w:rsidRPr="00801AD4" w:rsidRDefault="00753190" w:rsidP="00753190">
      <w:pPr>
        <w:pStyle w:val="ListParagraph"/>
        <w:spacing w:line="480" w:lineRule="auto"/>
        <w:ind w:left="4320"/>
        <w:rPr>
          <w:ins w:id="15" w:author="Author"/>
          <w:rFonts w:ascii="Arial" w:hAnsi="Arial" w:cs="Arial"/>
          <w:sz w:val="20"/>
          <w:szCs w:val="20"/>
        </w:rPr>
      </w:pPr>
      <w:ins w:id="16" w:author="Author">
        <w:r>
          <w:rPr>
            <w:rFonts w:ascii="Arial" w:hAnsi="Arial" w:cs="Arial"/>
            <w:sz w:val="20"/>
            <w:szCs w:val="20"/>
          </w:rPr>
          <w:t xml:space="preserve">(b) If the EIM Assistance Energy Transfer Surcharge is applied to the assistance Energy transfers received by </w:t>
        </w:r>
        <w:r>
          <w:rPr>
            <w:rFonts w:ascii="Arial" w:hAnsi="Arial" w:cs="Arial"/>
            <w:sz w:val="20"/>
            <w:szCs w:val="20"/>
          </w:rPr>
          <w:lastRenderedPageBreak/>
          <w:t xml:space="preserve">the CAISO pursuant to Section 29.11(t)(1)(A)(ii), then the quantity of EIM Transfers subject to the EIM Assistance Energy Transfer Surcharge shall be adjusted to reflect the sum of all Regulation Up adjusted for Regulation non-compliance quantities within the CAISO Balancing Authority Area as a credit.  </w:t>
        </w:r>
      </w:ins>
    </w:p>
    <w:p w14:paraId="0C1131E8" w14:textId="77777777" w:rsidR="00753190" w:rsidRPr="00311F76" w:rsidRDefault="00753190" w:rsidP="00753190">
      <w:pPr>
        <w:spacing w:line="480" w:lineRule="auto"/>
        <w:ind w:left="2880" w:hanging="720"/>
        <w:rPr>
          <w:ins w:id="17" w:author="Author"/>
          <w:rFonts w:ascii="Arial" w:hAnsi="Arial" w:cs="Arial"/>
          <w:iCs/>
          <w:sz w:val="20"/>
          <w:szCs w:val="20"/>
        </w:rPr>
      </w:pPr>
      <w:ins w:id="18" w:author="Author">
        <w:r>
          <w:rPr>
            <w:rFonts w:ascii="Arial" w:hAnsi="Arial" w:cs="Arial"/>
            <w:sz w:val="20"/>
            <w:szCs w:val="20"/>
          </w:rPr>
          <w:t xml:space="preserve"> (B</w:t>
        </w:r>
        <w:r w:rsidRPr="000555FF">
          <w:rPr>
            <w:rFonts w:ascii="Arial" w:hAnsi="Arial" w:cs="Arial"/>
            <w:sz w:val="20"/>
            <w:szCs w:val="20"/>
          </w:rPr>
          <w:t>)</w:t>
        </w:r>
        <w:r w:rsidRPr="000555FF">
          <w:rPr>
            <w:rFonts w:ascii="Arial" w:hAnsi="Arial" w:cs="Arial"/>
            <w:sz w:val="20"/>
            <w:szCs w:val="20"/>
          </w:rPr>
          <w:tab/>
        </w:r>
        <w:r>
          <w:rPr>
            <w:rFonts w:ascii="Arial" w:hAnsi="Arial" w:cs="Arial"/>
            <w:b/>
            <w:sz w:val="20"/>
            <w:szCs w:val="20"/>
          </w:rPr>
          <w:t>Allocation</w:t>
        </w:r>
        <w:r w:rsidRPr="00B17A71">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The assistance Energy transfer revenue </w:t>
        </w:r>
        <w:r>
          <w:rPr>
            <w:rFonts w:ascii="Arial" w:hAnsi="Arial" w:cs="Arial"/>
            <w:iCs/>
            <w:sz w:val="20"/>
            <w:szCs w:val="20"/>
          </w:rPr>
          <w:t xml:space="preserve">collected through the EIM Assistance Energy Transfer Surcharge from participating Balancing Authority Areas in the EIM Area </w:t>
        </w:r>
        <w:r w:rsidRPr="00311F76">
          <w:rPr>
            <w:rFonts w:ascii="Arial" w:hAnsi="Arial" w:cs="Arial"/>
            <w:sz w:val="20"/>
            <w:szCs w:val="20"/>
          </w:rPr>
          <w:t xml:space="preserve">that </w:t>
        </w:r>
        <w:r>
          <w:rPr>
            <w:rFonts w:ascii="Arial" w:hAnsi="Arial" w:cs="Arial"/>
            <w:sz w:val="20"/>
            <w:szCs w:val="20"/>
          </w:rPr>
          <w:t>fail</w:t>
        </w:r>
        <w:r w:rsidRPr="00311F76">
          <w:rPr>
            <w:rFonts w:ascii="Arial" w:hAnsi="Arial" w:cs="Arial"/>
            <w:sz w:val="20"/>
            <w:szCs w:val="20"/>
          </w:rPr>
          <w:t xml:space="preserve"> </w:t>
        </w:r>
        <w:r w:rsidRPr="00311F76">
          <w:rPr>
            <w:rFonts w:ascii="Arial" w:hAnsi="Arial" w:cs="Arial"/>
            <w:iCs/>
            <w:sz w:val="20"/>
            <w:szCs w:val="20"/>
          </w:rPr>
          <w:t>the</w:t>
        </w:r>
        <w:r w:rsidRPr="00311F76">
          <w:rPr>
            <w:rFonts w:ascii="Arial" w:hAnsi="Arial" w:cs="Arial"/>
            <w:bCs/>
            <w:sz w:val="20"/>
            <w:szCs w:val="20"/>
          </w:rPr>
          <w:t xml:space="preserve"> upward capacity test in Section 29.34(l) or the upward flexibility test in Section 29.34(m)</w:t>
        </w:r>
        <w:r>
          <w:rPr>
            <w:rFonts w:ascii="Arial" w:hAnsi="Arial" w:cs="Arial"/>
            <w:iCs/>
            <w:sz w:val="20"/>
            <w:szCs w:val="20"/>
          </w:rPr>
          <w:t xml:space="preserve"> will be allocated, pro rata, to all other Balancing Authority Areas in the EIM Area with net EIM Transfers, excluding base transfers, in the export direction if such Balancing Authority Areas passed the upward capacity test in Section 29.34(l) and the upward flexibility test in Section 29.34(m).</w:t>
        </w:r>
      </w:ins>
    </w:p>
    <w:p w14:paraId="0AB44DFA" w14:textId="77777777" w:rsidR="00753190" w:rsidRDefault="00753190" w:rsidP="00753190">
      <w:pPr>
        <w:spacing w:line="480" w:lineRule="auto"/>
        <w:ind w:left="2880" w:hanging="720"/>
        <w:rPr>
          <w:ins w:id="19" w:author="Author"/>
          <w:rFonts w:ascii="Arial" w:hAnsi="Arial" w:cs="Arial"/>
          <w:sz w:val="20"/>
          <w:szCs w:val="20"/>
        </w:rPr>
      </w:pPr>
      <w:ins w:id="20" w:author="Author">
        <w:r>
          <w:rPr>
            <w:rFonts w:ascii="Arial" w:hAnsi="Arial" w:cs="Arial"/>
            <w:iCs/>
            <w:sz w:val="20"/>
            <w:szCs w:val="20"/>
          </w:rPr>
          <w:t>(C</w:t>
        </w:r>
        <w:r w:rsidRPr="00311F76">
          <w:rPr>
            <w:rFonts w:ascii="Arial" w:hAnsi="Arial" w:cs="Arial"/>
            <w:iCs/>
            <w:sz w:val="20"/>
            <w:szCs w:val="20"/>
          </w:rPr>
          <w:t>)</w:t>
        </w:r>
        <w:r w:rsidRPr="00311F76">
          <w:rPr>
            <w:rFonts w:ascii="Arial" w:hAnsi="Arial" w:cs="Arial"/>
            <w:iCs/>
            <w:sz w:val="20"/>
            <w:szCs w:val="20"/>
          </w:rPr>
          <w:tab/>
        </w:r>
        <w:r w:rsidRPr="00311F76">
          <w:rPr>
            <w:rFonts w:ascii="Arial" w:hAnsi="Arial" w:cs="Arial"/>
            <w:b/>
            <w:sz w:val="20"/>
            <w:szCs w:val="20"/>
          </w:rPr>
          <w:t xml:space="preserve">Distribution.  </w:t>
        </w:r>
        <w:r w:rsidRPr="00311F76">
          <w:rPr>
            <w:rFonts w:ascii="Arial" w:hAnsi="Arial" w:cs="Arial"/>
            <w:sz w:val="20"/>
            <w:szCs w:val="20"/>
          </w:rPr>
          <w:t xml:space="preserve">The </w:t>
        </w:r>
        <w:r>
          <w:rPr>
            <w:rFonts w:ascii="Arial" w:hAnsi="Arial" w:cs="Arial"/>
            <w:sz w:val="20"/>
            <w:szCs w:val="20"/>
          </w:rPr>
          <w:t xml:space="preserve">assistance </w:t>
        </w:r>
        <w:r w:rsidRPr="00311F76">
          <w:rPr>
            <w:rFonts w:ascii="Arial" w:hAnsi="Arial" w:cs="Arial"/>
            <w:sz w:val="20"/>
            <w:szCs w:val="20"/>
          </w:rPr>
          <w:t xml:space="preserve">Energy </w:t>
        </w:r>
        <w:r>
          <w:rPr>
            <w:rFonts w:ascii="Arial" w:hAnsi="Arial" w:cs="Arial"/>
            <w:sz w:val="20"/>
            <w:szCs w:val="20"/>
          </w:rPr>
          <w:t>transfer</w:t>
        </w:r>
        <w:r w:rsidRPr="00311F76">
          <w:rPr>
            <w:rFonts w:ascii="Arial" w:hAnsi="Arial" w:cs="Arial"/>
            <w:sz w:val="20"/>
            <w:szCs w:val="20"/>
          </w:rPr>
          <w:t xml:space="preserve"> revenue </w:t>
        </w:r>
        <w:r>
          <w:rPr>
            <w:rFonts w:ascii="Arial" w:hAnsi="Arial" w:cs="Arial"/>
            <w:sz w:val="20"/>
            <w:szCs w:val="20"/>
          </w:rPr>
          <w:t xml:space="preserve">allocated to the net exporting Balancing Authority Areas in the EIM Area that pass the upward capacity test in Section 29.34(l) and the upward flexibility test in Section 29.34(m) in accordance with Section 29.11(t)(2) </w:t>
        </w:r>
        <w:r w:rsidRPr="00400FCD">
          <w:rPr>
            <w:rFonts w:ascii="Arial" w:hAnsi="Arial" w:cs="Arial"/>
            <w:sz w:val="20"/>
            <w:szCs w:val="20"/>
          </w:rPr>
          <w:t xml:space="preserve">will be distributed </w:t>
        </w:r>
        <w:r>
          <w:rPr>
            <w:rFonts w:ascii="Arial" w:hAnsi="Arial" w:cs="Arial"/>
            <w:sz w:val="20"/>
            <w:szCs w:val="20"/>
          </w:rPr>
          <w:t>as follows:</w:t>
        </w:r>
      </w:ins>
    </w:p>
    <w:p w14:paraId="4220283E" w14:textId="77777777" w:rsidR="00753190" w:rsidRDefault="00753190" w:rsidP="00753190">
      <w:pPr>
        <w:spacing w:line="480" w:lineRule="auto"/>
        <w:ind w:left="4320" w:hanging="720"/>
        <w:rPr>
          <w:ins w:id="21" w:author="Author"/>
          <w:rFonts w:ascii="Arial" w:hAnsi="Arial" w:cs="Arial"/>
          <w:sz w:val="20"/>
          <w:szCs w:val="20"/>
        </w:rPr>
      </w:pPr>
      <w:ins w:id="22" w:author="Author">
        <w:r>
          <w:rPr>
            <w:rFonts w:ascii="Arial" w:hAnsi="Arial" w:cs="Arial"/>
            <w:sz w:val="20"/>
            <w:szCs w:val="20"/>
          </w:rPr>
          <w:t xml:space="preserve">(1) </w:t>
        </w:r>
        <w:r>
          <w:rPr>
            <w:rFonts w:ascii="Arial" w:hAnsi="Arial" w:cs="Arial"/>
            <w:sz w:val="20"/>
            <w:szCs w:val="20"/>
          </w:rPr>
          <w:tab/>
        </w:r>
        <w:r w:rsidRPr="00400FCD">
          <w:rPr>
            <w:rFonts w:ascii="Arial" w:hAnsi="Arial" w:cs="Arial"/>
            <w:sz w:val="20"/>
            <w:szCs w:val="20"/>
          </w:rPr>
          <w:t>to the EIM Entity Scheduling Coordinators</w:t>
        </w:r>
        <w:r w:rsidRPr="00311F76">
          <w:rPr>
            <w:rFonts w:ascii="Arial" w:hAnsi="Arial" w:cs="Arial"/>
            <w:sz w:val="20"/>
            <w:szCs w:val="20"/>
          </w:rPr>
          <w:t xml:space="preserve"> for sub-</w:t>
        </w:r>
        <w:r w:rsidRPr="00400FCD">
          <w:rPr>
            <w:rFonts w:ascii="Arial" w:hAnsi="Arial" w:cs="Arial"/>
            <w:sz w:val="20"/>
            <w:szCs w:val="20"/>
          </w:rPr>
          <w:t>allocation according to its OATT</w:t>
        </w:r>
        <w:r>
          <w:rPr>
            <w:rFonts w:ascii="Arial" w:hAnsi="Arial" w:cs="Arial"/>
            <w:sz w:val="20"/>
            <w:szCs w:val="20"/>
          </w:rPr>
          <w:t>, or</w:t>
        </w:r>
      </w:ins>
    </w:p>
    <w:p w14:paraId="66B4A3BE" w14:textId="77777777" w:rsidR="00753190" w:rsidRDefault="00753190" w:rsidP="00753190">
      <w:pPr>
        <w:spacing w:line="480" w:lineRule="auto"/>
        <w:ind w:left="4320" w:hanging="720"/>
        <w:rPr>
          <w:ins w:id="23" w:author="Author"/>
          <w:rFonts w:ascii="Arial" w:hAnsi="Arial" w:cs="Arial"/>
          <w:sz w:val="20"/>
          <w:szCs w:val="20"/>
        </w:rPr>
      </w:pPr>
      <w:ins w:id="24" w:author="Author">
        <w:r>
          <w:rPr>
            <w:rFonts w:ascii="Arial" w:hAnsi="Arial" w:cs="Arial"/>
            <w:sz w:val="20"/>
            <w:szCs w:val="20"/>
          </w:rPr>
          <w:t>(2)</w:t>
        </w:r>
        <w:r>
          <w:rPr>
            <w:rFonts w:ascii="Arial" w:hAnsi="Arial" w:cs="Arial"/>
            <w:sz w:val="20"/>
            <w:szCs w:val="20"/>
          </w:rPr>
          <w:tab/>
          <w:t xml:space="preserve">to the CAISO for sub-allocation to </w:t>
        </w:r>
        <w:r w:rsidRPr="00823990">
          <w:rPr>
            <w:rFonts w:ascii="Arial" w:hAnsi="Arial" w:cs="Arial"/>
            <w:sz w:val="20"/>
            <w:szCs w:val="20"/>
          </w:rPr>
          <w:t>S</w:t>
        </w:r>
        <w:r>
          <w:rPr>
            <w:rFonts w:ascii="Arial" w:hAnsi="Arial" w:cs="Arial"/>
            <w:sz w:val="20"/>
            <w:szCs w:val="20"/>
          </w:rPr>
          <w:t xml:space="preserve">cheduling Coordinators </w:t>
        </w:r>
        <w:r w:rsidRPr="00823990">
          <w:rPr>
            <w:rFonts w:ascii="Arial" w:hAnsi="Arial" w:cs="Arial"/>
            <w:sz w:val="20"/>
            <w:szCs w:val="20"/>
          </w:rPr>
          <w:t xml:space="preserve">that provide incremental </w:t>
        </w:r>
        <w:r>
          <w:rPr>
            <w:rFonts w:ascii="Arial" w:hAnsi="Arial" w:cs="Arial"/>
            <w:sz w:val="20"/>
            <w:szCs w:val="20"/>
          </w:rPr>
          <w:t xml:space="preserve">Energy net of </w:t>
        </w:r>
        <w:r w:rsidRPr="00E22349">
          <w:rPr>
            <w:rFonts w:ascii="Arial" w:hAnsi="Arial" w:cs="Arial"/>
            <w:sz w:val="20"/>
            <w:szCs w:val="20"/>
          </w:rPr>
          <w:t>FMM Instructed Imbalance Energy, RT</w:t>
        </w:r>
        <w:r>
          <w:rPr>
            <w:rFonts w:ascii="Arial" w:hAnsi="Arial" w:cs="Arial"/>
            <w:sz w:val="20"/>
            <w:szCs w:val="20"/>
          </w:rPr>
          <w:t>D</w:t>
        </w:r>
        <w:r w:rsidRPr="00E22349">
          <w:rPr>
            <w:rFonts w:ascii="Arial" w:hAnsi="Arial" w:cs="Arial"/>
            <w:sz w:val="20"/>
            <w:szCs w:val="20"/>
          </w:rPr>
          <w:t xml:space="preserve"> Instructed Imbalance Ene</w:t>
        </w:r>
        <w:r>
          <w:rPr>
            <w:rFonts w:ascii="Arial" w:hAnsi="Arial" w:cs="Arial"/>
            <w:sz w:val="20"/>
            <w:szCs w:val="20"/>
          </w:rPr>
          <w:t>rgy, and</w:t>
        </w:r>
        <w:r w:rsidRPr="00E22349">
          <w:rPr>
            <w:rFonts w:ascii="Arial" w:hAnsi="Arial" w:cs="Arial"/>
            <w:sz w:val="20"/>
            <w:szCs w:val="20"/>
          </w:rPr>
          <w:t xml:space="preserve"> Uninstructed Imbalance Energy</w:t>
        </w:r>
        <w:r>
          <w:rPr>
            <w:rFonts w:ascii="Arial" w:hAnsi="Arial" w:cs="Arial"/>
            <w:sz w:val="20"/>
            <w:szCs w:val="20"/>
          </w:rPr>
          <w:t xml:space="preserve"> excluding non-Participating Load.</w:t>
        </w:r>
      </w:ins>
    </w:p>
    <w:p w14:paraId="3AFAAC55" w14:textId="77777777" w:rsidR="00753190" w:rsidRDefault="00753190" w:rsidP="00753190">
      <w:pPr>
        <w:spacing w:line="480" w:lineRule="auto"/>
        <w:ind w:left="2160"/>
        <w:rPr>
          <w:ins w:id="25" w:author="Author"/>
          <w:rFonts w:ascii="Arial" w:hAnsi="Arial" w:cs="Arial"/>
          <w:b/>
          <w:sz w:val="20"/>
          <w:szCs w:val="20"/>
        </w:rPr>
      </w:pPr>
      <w:ins w:id="26" w:author="Author">
        <w:r>
          <w:rPr>
            <w:rFonts w:ascii="Arial" w:hAnsi="Arial" w:cs="Arial"/>
            <w:b/>
            <w:sz w:val="20"/>
            <w:szCs w:val="20"/>
          </w:rPr>
          <w:t>(2</w:t>
        </w:r>
        <w:r w:rsidRPr="00E151AB">
          <w:rPr>
            <w:rFonts w:ascii="Arial" w:hAnsi="Arial" w:cs="Arial"/>
            <w:b/>
            <w:sz w:val="20"/>
            <w:szCs w:val="20"/>
          </w:rPr>
          <w:t xml:space="preserve">)  Assistance Energy Transfer </w:t>
        </w:r>
        <w:r>
          <w:rPr>
            <w:rFonts w:ascii="Arial" w:hAnsi="Arial" w:cs="Arial"/>
            <w:b/>
            <w:sz w:val="20"/>
            <w:szCs w:val="20"/>
          </w:rPr>
          <w:t>Charges</w:t>
        </w:r>
        <w:r w:rsidRPr="00E151AB">
          <w:rPr>
            <w:rFonts w:ascii="Arial" w:hAnsi="Arial" w:cs="Arial"/>
            <w:b/>
            <w:sz w:val="20"/>
            <w:szCs w:val="20"/>
          </w:rPr>
          <w:t>.</w:t>
        </w:r>
      </w:ins>
    </w:p>
    <w:p w14:paraId="3DB1F978" w14:textId="280D0D0A" w:rsidR="00753190" w:rsidRDefault="00753190" w:rsidP="00753190">
      <w:pPr>
        <w:spacing w:line="480" w:lineRule="auto"/>
        <w:ind w:left="2880"/>
        <w:rPr>
          <w:ins w:id="27" w:author="Author"/>
          <w:rFonts w:ascii="Arial" w:hAnsi="Arial" w:cs="Arial"/>
          <w:sz w:val="20"/>
          <w:szCs w:val="20"/>
        </w:rPr>
      </w:pPr>
      <w:ins w:id="28" w:author="Author">
        <w:r w:rsidRPr="005443ED">
          <w:rPr>
            <w:rFonts w:ascii="Arial" w:hAnsi="Arial" w:cs="Arial"/>
            <w:sz w:val="20"/>
            <w:szCs w:val="20"/>
          </w:rPr>
          <w:lastRenderedPageBreak/>
          <w:t>(</w:t>
        </w:r>
        <w:r>
          <w:rPr>
            <w:rFonts w:ascii="Arial" w:hAnsi="Arial" w:cs="Arial"/>
            <w:sz w:val="20"/>
            <w:szCs w:val="20"/>
          </w:rPr>
          <w:t>A</w:t>
        </w:r>
        <w:r w:rsidRPr="005443ED">
          <w:rPr>
            <w:rFonts w:ascii="Arial" w:hAnsi="Arial" w:cs="Arial"/>
            <w:sz w:val="20"/>
            <w:szCs w:val="20"/>
          </w:rPr>
          <w:t>)</w:t>
        </w:r>
        <w:r>
          <w:rPr>
            <w:rFonts w:ascii="Arial" w:hAnsi="Arial" w:cs="Arial"/>
            <w:sz w:val="20"/>
            <w:szCs w:val="20"/>
          </w:rPr>
          <w:t xml:space="preserve">  Any</w:t>
        </w:r>
        <w:r w:rsidRPr="00311F76">
          <w:rPr>
            <w:rFonts w:ascii="Arial" w:hAnsi="Arial" w:cs="Arial"/>
            <w:sz w:val="20"/>
            <w:szCs w:val="20"/>
          </w:rPr>
          <w:t xml:space="preserve"> </w:t>
        </w:r>
        <w:r>
          <w:rPr>
            <w:rFonts w:ascii="Arial" w:hAnsi="Arial" w:cs="Arial"/>
            <w:sz w:val="20"/>
            <w:szCs w:val="20"/>
          </w:rPr>
          <w:t xml:space="preserve">assistance Energy transfer charges allocated to the net importing Balancing Authority Areas in the EIM Area that fail the upward capacity test in Section 29.34(l) or the upward flexibility test in Section 29.34(m) </w:t>
        </w:r>
        <w:r w:rsidRPr="00400FCD">
          <w:rPr>
            <w:rFonts w:ascii="Arial" w:hAnsi="Arial" w:cs="Arial"/>
            <w:sz w:val="20"/>
            <w:szCs w:val="20"/>
          </w:rPr>
          <w:t xml:space="preserve">will be </w:t>
        </w:r>
        <w:r>
          <w:rPr>
            <w:rFonts w:ascii="Arial" w:hAnsi="Arial" w:cs="Arial"/>
            <w:sz w:val="20"/>
            <w:szCs w:val="20"/>
          </w:rPr>
          <w:t xml:space="preserve">allocated </w:t>
        </w:r>
        <w:r w:rsidRPr="00400FCD">
          <w:rPr>
            <w:rFonts w:ascii="Arial" w:hAnsi="Arial" w:cs="Arial"/>
            <w:sz w:val="20"/>
            <w:szCs w:val="20"/>
          </w:rPr>
          <w:t>to the EIM Entity Scheduling Coordinator</w:t>
        </w:r>
        <w:r w:rsidRPr="00311F76">
          <w:rPr>
            <w:rFonts w:ascii="Arial" w:hAnsi="Arial" w:cs="Arial"/>
            <w:sz w:val="20"/>
            <w:szCs w:val="20"/>
          </w:rPr>
          <w:t xml:space="preserve"> for sub-</w:t>
        </w:r>
        <w:r w:rsidRPr="00400FCD">
          <w:rPr>
            <w:rFonts w:ascii="Arial" w:hAnsi="Arial" w:cs="Arial"/>
            <w:sz w:val="20"/>
            <w:szCs w:val="20"/>
          </w:rPr>
          <w:t>allocation according to its OATT</w:t>
        </w:r>
        <w:r>
          <w:rPr>
            <w:rFonts w:ascii="Arial" w:hAnsi="Arial" w:cs="Arial"/>
            <w:sz w:val="20"/>
            <w:szCs w:val="20"/>
          </w:rPr>
          <w:t xml:space="preserve">.  Any assistance Energy transfer charges allocated to </w:t>
        </w:r>
        <w:r w:rsidR="00655DBC">
          <w:rPr>
            <w:rFonts w:ascii="Arial" w:hAnsi="Arial" w:cs="Arial"/>
            <w:sz w:val="20"/>
            <w:szCs w:val="20"/>
          </w:rPr>
          <w:t xml:space="preserve">the </w:t>
        </w:r>
        <w:r>
          <w:rPr>
            <w:rFonts w:ascii="Arial" w:hAnsi="Arial" w:cs="Arial"/>
            <w:sz w:val="20"/>
            <w:szCs w:val="20"/>
          </w:rPr>
          <w:t xml:space="preserve">CAISO </w:t>
        </w:r>
        <w:r w:rsidR="00655DBC">
          <w:rPr>
            <w:rFonts w:ascii="Arial" w:hAnsi="Arial" w:cs="Arial"/>
            <w:bCs/>
            <w:sz w:val="20"/>
            <w:szCs w:val="20"/>
          </w:rPr>
          <w:t xml:space="preserve">Balancing Authority Area </w:t>
        </w:r>
        <w:r>
          <w:rPr>
            <w:rFonts w:ascii="Arial" w:hAnsi="Arial" w:cs="Arial"/>
            <w:sz w:val="20"/>
            <w:szCs w:val="20"/>
          </w:rPr>
          <w:t>will be sub-allocated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regardless of whether an MSS Operator has elected gross or net Settlement, Scheduling Coordinators for MSS Operators will receive their allocation based on the MSS Aggregation Net Non-ETC/TOR Measured Demand.</w:t>
        </w:r>
      </w:ins>
    </w:p>
    <w:p w14:paraId="17B9FB2C" w14:textId="68D606F3" w:rsidR="00BA7051" w:rsidRDefault="00BA7051" w:rsidP="00BB56ED">
      <w:pPr>
        <w:spacing w:line="480" w:lineRule="auto"/>
        <w:ind w:left="1440"/>
        <w:rPr>
          <w:ins w:id="29" w:author="Author"/>
          <w:rFonts w:ascii="Arial" w:hAnsi="Arial" w:cs="Arial"/>
          <w:sz w:val="20"/>
          <w:szCs w:val="20"/>
        </w:rPr>
      </w:pPr>
      <w:ins w:id="30" w:author="Author">
        <w:r w:rsidRPr="00BB56ED">
          <w:rPr>
            <w:rFonts w:ascii="Arial" w:hAnsi="Arial" w:cs="Arial"/>
            <w:b/>
            <w:sz w:val="20"/>
            <w:szCs w:val="20"/>
          </w:rPr>
          <w:t xml:space="preserve">(3) </w:t>
        </w:r>
        <w:r w:rsidRPr="00BB56ED">
          <w:rPr>
            <w:rFonts w:ascii="Arial" w:hAnsi="Arial" w:cs="Arial"/>
            <w:b/>
            <w:sz w:val="20"/>
            <w:szCs w:val="20"/>
          </w:rPr>
          <w:tab/>
          <w:t>Assistance Energy Transfer Revenue and Charge Period</w:t>
        </w:r>
        <w:r w:rsidRPr="00BB56ED">
          <w:rPr>
            <w:rFonts w:ascii="Arial" w:hAnsi="Arial" w:cs="Arial"/>
            <w:sz w:val="20"/>
            <w:szCs w:val="20"/>
          </w:rPr>
          <w:t xml:space="preserve">.  </w:t>
        </w:r>
        <w:r w:rsidR="003111A6" w:rsidRPr="00BB56ED">
          <w:rPr>
            <w:rFonts w:ascii="Arial" w:hAnsi="Arial" w:cs="Arial"/>
            <w:sz w:val="20"/>
            <w:szCs w:val="20"/>
          </w:rPr>
          <w:t xml:space="preserve">Upon termination of the assistance Energy transfer product as provided in Section 29.34(n)(3)(C), and final Settlement and Billing for the assistance Energy transfer product, this Section 29.11(t) shall terminate.  </w:t>
        </w:r>
      </w:ins>
    </w:p>
    <w:p w14:paraId="20C6399B" w14:textId="77777777" w:rsidR="00996B63" w:rsidRPr="00337164" w:rsidRDefault="00996B63" w:rsidP="006A7ECC">
      <w:pPr>
        <w:spacing w:line="480" w:lineRule="auto"/>
        <w:ind w:left="2160" w:hanging="720"/>
        <w:rPr>
          <w:ins w:id="31" w:author="Author"/>
          <w:rFonts w:ascii="Arial" w:hAnsi="Arial" w:cs="Arial"/>
          <w:sz w:val="20"/>
          <w:szCs w:val="20"/>
        </w:rPr>
      </w:pPr>
    </w:p>
    <w:p w14:paraId="6D3E54E4" w14:textId="77777777" w:rsidR="00BB56ED" w:rsidRDefault="00BB56ED" w:rsidP="00BB56ED">
      <w:pPr>
        <w:spacing w:line="480" w:lineRule="auto"/>
        <w:jc w:val="center"/>
        <w:rPr>
          <w:rFonts w:ascii="Arial" w:hAnsi="Arial" w:cs="Arial"/>
          <w:sz w:val="20"/>
          <w:szCs w:val="20"/>
        </w:rPr>
      </w:pPr>
      <w:r>
        <w:rPr>
          <w:rFonts w:ascii="Arial" w:hAnsi="Arial" w:cs="Arial"/>
          <w:sz w:val="20"/>
          <w:szCs w:val="20"/>
        </w:rPr>
        <w:t xml:space="preserve">* * * * * </w:t>
      </w:r>
    </w:p>
    <w:p w14:paraId="0A179ACA" w14:textId="206A9CFC" w:rsidR="00BA6372" w:rsidRDefault="00BA6372" w:rsidP="00400FCD"/>
    <w:p w14:paraId="7B5F1C7E" w14:textId="346904A9" w:rsidR="00E15C6E" w:rsidRPr="00400FCD" w:rsidRDefault="00E15C6E" w:rsidP="00400FCD"/>
    <w:p w14:paraId="7625C42B" w14:textId="3A15DE1C" w:rsidR="006843B3" w:rsidRDefault="00421563">
      <w:pPr>
        <w:pStyle w:val="Heading2"/>
        <w:spacing w:line="480" w:lineRule="auto"/>
        <w:rPr>
          <w:rFonts w:ascii="Arial" w:hAnsi="Arial" w:cs="Arial"/>
          <w:b/>
          <w:bCs/>
          <w:kern w:val="16"/>
          <w:sz w:val="20"/>
          <w:szCs w:val="20"/>
        </w:rPr>
      </w:pPr>
      <w:r>
        <w:rPr>
          <w:rFonts w:ascii="Arial" w:hAnsi="Arial" w:cs="Arial"/>
          <w:b/>
          <w:bCs/>
          <w:kern w:val="16"/>
          <w:sz w:val="20"/>
          <w:szCs w:val="20"/>
        </w:rPr>
        <w:t>29.34</w:t>
      </w:r>
      <w:r>
        <w:rPr>
          <w:rFonts w:ascii="Arial" w:hAnsi="Arial" w:cs="Arial"/>
          <w:b/>
          <w:bCs/>
          <w:kern w:val="16"/>
          <w:sz w:val="20"/>
          <w:szCs w:val="20"/>
        </w:rPr>
        <w:tab/>
        <w:t>EIM Operations</w:t>
      </w:r>
    </w:p>
    <w:p w14:paraId="15E5AA1C" w14:textId="68169C65" w:rsidR="00BB56ED" w:rsidRDefault="00BB56ED" w:rsidP="00BB56ED">
      <w:pPr>
        <w:spacing w:line="480" w:lineRule="auto"/>
        <w:jc w:val="center"/>
        <w:rPr>
          <w:rFonts w:ascii="Arial" w:hAnsi="Arial" w:cs="Arial"/>
          <w:sz w:val="20"/>
          <w:szCs w:val="20"/>
        </w:rPr>
      </w:pPr>
      <w:r>
        <w:rPr>
          <w:rFonts w:ascii="Arial" w:hAnsi="Arial" w:cs="Arial"/>
          <w:sz w:val="20"/>
          <w:szCs w:val="20"/>
        </w:rPr>
        <w:t xml:space="preserve">* * * * * </w:t>
      </w:r>
    </w:p>
    <w:p w14:paraId="467ACEF8" w14:textId="77777777" w:rsidR="00BB56ED" w:rsidRDefault="00BB56ED" w:rsidP="00BB56ED">
      <w:pPr>
        <w:spacing w:line="480" w:lineRule="auto"/>
        <w:jc w:val="center"/>
        <w:rPr>
          <w:rFonts w:ascii="Arial" w:hAnsi="Arial" w:cs="Arial"/>
          <w:sz w:val="20"/>
          <w:szCs w:val="20"/>
        </w:rPr>
      </w:pPr>
    </w:p>
    <w:p w14:paraId="55D550FD" w14:textId="26BBAE51" w:rsidR="006843B3" w:rsidRDefault="00BB56ED" w:rsidP="00BB56ED">
      <w:pPr>
        <w:suppressAutoHyphens/>
        <w:spacing w:line="480" w:lineRule="auto"/>
        <w:ind w:left="720"/>
        <w:rPr>
          <w:rFonts w:ascii="Arial" w:hAnsi="Arial" w:cs="Arial"/>
          <w:b/>
          <w:bCs/>
          <w:color w:val="000000"/>
          <w:kern w:val="16"/>
          <w:sz w:val="20"/>
          <w:szCs w:val="20"/>
        </w:rPr>
      </w:pPr>
      <w:r>
        <w:rPr>
          <w:rFonts w:ascii="Arial" w:hAnsi="Arial" w:cs="Arial"/>
          <w:color w:val="000000"/>
          <w:kern w:val="16"/>
          <w:sz w:val="20"/>
          <w:szCs w:val="20"/>
        </w:rPr>
        <w:t xml:space="preserve"> </w:t>
      </w:r>
      <w:r w:rsidR="00421563">
        <w:rPr>
          <w:rFonts w:ascii="Arial" w:hAnsi="Arial" w:cs="Arial"/>
          <w:color w:val="000000"/>
          <w:kern w:val="16"/>
          <w:sz w:val="20"/>
          <w:szCs w:val="20"/>
        </w:rPr>
        <w:t>(l)</w:t>
      </w:r>
      <w:r w:rsidR="00421563">
        <w:rPr>
          <w:rFonts w:ascii="Arial" w:hAnsi="Arial" w:cs="Arial"/>
          <w:color w:val="000000"/>
          <w:kern w:val="16"/>
          <w:sz w:val="20"/>
          <w:szCs w:val="20"/>
        </w:rPr>
        <w:tab/>
      </w:r>
      <w:r w:rsidR="00421563">
        <w:rPr>
          <w:rFonts w:ascii="Arial" w:hAnsi="Arial" w:cs="Arial"/>
          <w:b/>
          <w:bCs/>
          <w:color w:val="000000"/>
          <w:kern w:val="16"/>
          <w:sz w:val="20"/>
          <w:szCs w:val="20"/>
        </w:rPr>
        <w:t xml:space="preserve">EIM Resource </w:t>
      </w:r>
      <w:r w:rsidR="005A055A">
        <w:rPr>
          <w:rFonts w:ascii="Arial" w:hAnsi="Arial" w:cs="Arial"/>
          <w:b/>
          <w:bCs/>
          <w:color w:val="000000"/>
          <w:kern w:val="16"/>
          <w:sz w:val="20"/>
          <w:szCs w:val="20"/>
        </w:rPr>
        <w:t>Sufficiency</w:t>
      </w:r>
      <w:r w:rsidR="00421563">
        <w:rPr>
          <w:rFonts w:ascii="Arial" w:hAnsi="Arial" w:cs="Arial"/>
          <w:b/>
          <w:bCs/>
          <w:color w:val="000000"/>
          <w:kern w:val="16"/>
          <w:sz w:val="20"/>
          <w:szCs w:val="20"/>
        </w:rPr>
        <w:t xml:space="preserve"> Evaluation</w:t>
      </w:r>
      <w:r w:rsidR="005A055A">
        <w:rPr>
          <w:rFonts w:ascii="Arial" w:hAnsi="Arial" w:cs="Arial"/>
          <w:b/>
          <w:bCs/>
          <w:color w:val="000000"/>
          <w:kern w:val="16"/>
          <w:sz w:val="20"/>
          <w:szCs w:val="20"/>
        </w:rPr>
        <w:t xml:space="preserve"> – Capacity Test</w:t>
      </w:r>
      <w:r w:rsidR="00421563">
        <w:rPr>
          <w:rFonts w:ascii="Arial" w:hAnsi="Arial" w:cs="Arial"/>
          <w:b/>
          <w:bCs/>
          <w:color w:val="000000"/>
          <w:kern w:val="16"/>
          <w:sz w:val="20"/>
          <w:szCs w:val="20"/>
        </w:rPr>
        <w:t>.</w:t>
      </w:r>
    </w:p>
    <w:p w14:paraId="7390D4A5"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(1)</w:t>
      </w:r>
      <w:r>
        <w:rPr>
          <w:rFonts w:ascii="Arial" w:hAnsi="Arial" w:cs="Arial"/>
          <w:color w:val="000000"/>
          <w:kern w:val="16"/>
          <w:sz w:val="20"/>
          <w:szCs w:val="20"/>
        </w:rPr>
        <w:tab/>
      </w:r>
      <w:r>
        <w:rPr>
          <w:rFonts w:ascii="Arial" w:hAnsi="Arial" w:cs="Arial"/>
          <w:b/>
          <w:bCs/>
          <w:color w:val="000000"/>
          <w:kern w:val="16"/>
          <w:sz w:val="20"/>
          <w:szCs w:val="20"/>
        </w:rPr>
        <w:t>Requirement.</w:t>
      </w:r>
      <w:r>
        <w:rPr>
          <w:rFonts w:ascii="Arial" w:hAnsi="Arial" w:cs="Arial"/>
          <w:color w:val="000000"/>
          <w:kern w:val="16"/>
          <w:sz w:val="20"/>
          <w:szCs w:val="20"/>
        </w:rPr>
        <w:t xml:space="preserve">  The </w:t>
      </w:r>
      <w:r w:rsidR="005A055A">
        <w:rPr>
          <w:rFonts w:ascii="Arial" w:hAnsi="Arial" w:cs="Arial"/>
          <w:color w:val="000000"/>
          <w:kern w:val="16"/>
          <w:sz w:val="20"/>
          <w:szCs w:val="20"/>
        </w:rPr>
        <w:t>Supply,</w:t>
      </w:r>
      <w:r>
        <w:rPr>
          <w:rFonts w:ascii="Arial" w:hAnsi="Arial" w:cs="Arial"/>
          <w:color w:val="000000"/>
          <w:kern w:val="16"/>
          <w:sz w:val="20"/>
          <w:szCs w:val="20"/>
        </w:rPr>
        <w:t xml:space="preserve"> </w:t>
      </w:r>
      <w:r w:rsidR="005A055A" w:rsidRPr="005A055A">
        <w:rPr>
          <w:rFonts w:ascii="Arial" w:hAnsi="Arial" w:cs="Arial"/>
          <w:color w:val="000000"/>
          <w:kern w:val="16"/>
          <w:sz w:val="20"/>
          <w:szCs w:val="20"/>
        </w:rPr>
        <w:t xml:space="preserve">as applicable and as detailed in Business Practice </w:t>
      </w:r>
      <w:r w:rsidR="005A055A" w:rsidRPr="005A055A">
        <w:rPr>
          <w:rFonts w:ascii="Arial" w:hAnsi="Arial" w:cs="Arial"/>
          <w:color w:val="000000"/>
          <w:kern w:val="16"/>
          <w:sz w:val="20"/>
          <w:szCs w:val="20"/>
        </w:rPr>
        <w:lastRenderedPageBreak/>
        <w:t>Manuals,</w:t>
      </w:r>
      <w:r w:rsidR="005A055A">
        <w:rPr>
          <w:rFonts w:ascii="Arial" w:hAnsi="Arial" w:cs="Arial"/>
          <w:color w:val="000000"/>
          <w:kern w:val="16"/>
          <w:sz w:val="20"/>
          <w:szCs w:val="20"/>
        </w:rPr>
        <w:t xml:space="preserve"> </w:t>
      </w:r>
      <w:r>
        <w:rPr>
          <w:rFonts w:ascii="Arial" w:hAnsi="Arial" w:cs="Arial"/>
          <w:color w:val="000000"/>
          <w:kern w:val="16"/>
          <w:sz w:val="20"/>
          <w:szCs w:val="20"/>
        </w:rPr>
        <w:t>included in</w:t>
      </w:r>
      <w:r w:rsidR="005A055A" w:rsidRPr="001224BD">
        <w:t>—</w:t>
      </w:r>
      <w:r>
        <w:rPr>
          <w:rFonts w:ascii="Arial" w:hAnsi="Arial" w:cs="Arial"/>
          <w:color w:val="000000"/>
          <w:kern w:val="16"/>
          <w:sz w:val="20"/>
          <w:szCs w:val="20"/>
        </w:rPr>
        <w:t xml:space="preserve"> </w:t>
      </w:r>
    </w:p>
    <w:p w14:paraId="163ABCDF"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EIM Resource Plan must </w:t>
      </w:r>
      <w:r>
        <w:rPr>
          <w:rFonts w:ascii="Arial" w:hAnsi="Arial" w:cs="Arial"/>
          <w:color w:val="000000"/>
          <w:kern w:val="16"/>
          <w:sz w:val="20"/>
          <w:szCs w:val="20"/>
        </w:rPr>
        <w:t xml:space="preserve">meet </w:t>
      </w:r>
      <w:r w:rsidR="00421563">
        <w:rPr>
          <w:rFonts w:ascii="Arial" w:hAnsi="Arial" w:cs="Arial"/>
          <w:color w:val="000000"/>
          <w:kern w:val="16"/>
          <w:sz w:val="20"/>
          <w:szCs w:val="20"/>
        </w:rPr>
        <w:t>the Demand Forecast for each EIM Entity Balancing Authority Area</w:t>
      </w:r>
      <w:r w:rsidR="00067D12" w:rsidRPr="00067D12">
        <w:rPr>
          <w:rFonts w:ascii="Arial" w:hAnsi="Arial" w:cs="Arial"/>
          <w:color w:val="000000"/>
          <w:kern w:val="16"/>
          <w:sz w:val="20"/>
          <w:szCs w:val="20"/>
        </w:rPr>
        <w:t xml:space="preserve">, and </w:t>
      </w:r>
    </w:p>
    <w:p w14:paraId="666C8576" w14:textId="731B614F" w:rsidR="006843B3" w:rsidRDefault="005A055A" w:rsidP="004A48C0">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RUC Schedules, the HASP Advisory Schedules and HASP Intertie Block Schedules or the FMM Schedules must </w:t>
      </w:r>
      <w:r>
        <w:rPr>
          <w:rFonts w:ascii="Arial" w:hAnsi="Arial" w:cs="Arial"/>
          <w:color w:val="000000"/>
          <w:kern w:val="16"/>
          <w:sz w:val="20"/>
          <w:szCs w:val="20"/>
        </w:rPr>
        <w:t>meet</w:t>
      </w:r>
      <w:r w:rsidRPr="00067D12">
        <w:rPr>
          <w:rFonts w:ascii="Arial" w:hAnsi="Arial" w:cs="Arial"/>
          <w:color w:val="000000"/>
          <w:kern w:val="16"/>
          <w:sz w:val="20"/>
          <w:szCs w:val="20"/>
        </w:rPr>
        <w:t xml:space="preserve"> </w:t>
      </w:r>
      <w:r w:rsidR="00067D12" w:rsidRPr="00067D12">
        <w:rPr>
          <w:rFonts w:ascii="Arial" w:hAnsi="Arial" w:cs="Arial"/>
          <w:color w:val="000000"/>
          <w:kern w:val="16"/>
          <w:sz w:val="20"/>
          <w:szCs w:val="20"/>
        </w:rPr>
        <w:t xml:space="preserve">the Demand Forecast </w:t>
      </w:r>
      <w:r w:rsidRPr="005A055A">
        <w:rPr>
          <w:rFonts w:ascii="Arial" w:hAnsi="Arial" w:cs="Arial"/>
          <w:color w:val="000000"/>
          <w:kern w:val="16"/>
          <w:sz w:val="20"/>
          <w:szCs w:val="20"/>
        </w:rPr>
        <w:t>for the CAISO Balancing Authority Area</w:t>
      </w:r>
      <w:r w:rsidR="00421563">
        <w:rPr>
          <w:rFonts w:ascii="Arial" w:hAnsi="Arial" w:cs="Arial"/>
          <w:color w:val="000000"/>
          <w:kern w:val="16"/>
          <w:sz w:val="20"/>
          <w:szCs w:val="20"/>
        </w:rPr>
        <w:t>.</w:t>
      </w:r>
    </w:p>
    <w:p w14:paraId="6C48E086" w14:textId="77777777" w:rsidR="005A055A" w:rsidRPr="00E159CB" w:rsidRDefault="005A055A" w:rsidP="005A055A">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(2)</w:t>
      </w:r>
      <w:r>
        <w:rPr>
          <w:rFonts w:ascii="Arial" w:hAnsi="Arial" w:cs="Arial"/>
          <w:color w:val="000000"/>
          <w:kern w:val="16"/>
          <w:sz w:val="20"/>
          <w:szCs w:val="20"/>
        </w:rPr>
        <w:tab/>
      </w:r>
      <w:r w:rsidRPr="00E159CB">
        <w:rPr>
          <w:rFonts w:ascii="Arial" w:hAnsi="Arial" w:cs="Arial"/>
          <w:b/>
          <w:color w:val="000000"/>
          <w:kern w:val="16"/>
          <w:sz w:val="20"/>
          <w:szCs w:val="20"/>
        </w:rPr>
        <w:t>Supply and Demand Forecast.</w:t>
      </w:r>
      <w:r w:rsidRPr="00E159CB">
        <w:rPr>
          <w:rFonts w:ascii="Arial" w:hAnsi="Arial" w:cs="Arial"/>
          <w:color w:val="000000"/>
          <w:kern w:val="16"/>
          <w:sz w:val="20"/>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42DA5AA8" w14:textId="77777777" w:rsidR="005A055A"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(A)</w:t>
      </w:r>
      <w:r w:rsidRPr="00E159CB">
        <w:rPr>
          <w:rFonts w:ascii="Arial" w:hAnsi="Arial" w:cs="Arial"/>
          <w:color w:val="000000"/>
          <w:kern w:val="16"/>
          <w:sz w:val="20"/>
          <w:szCs w:val="20"/>
        </w:rPr>
        <w:tab/>
        <w:t>For purposes of this Section 29.34(l) and also for purposes of Section 29.34(m) with respect to Sections 29.34(l)(2)(A)(iii) and 29.34(l)(2)(A)(iv), Supply counted in the capacity test will also include—</w:t>
      </w:r>
    </w:p>
    <w:p w14:paraId="4DD4C11D" w14:textId="77777777" w:rsidR="005A055A"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w:t>
      </w:r>
      <w:r w:rsidRPr="00E159CB">
        <w:rPr>
          <w:rFonts w:ascii="Arial" w:hAnsi="Arial" w:cs="Arial"/>
          <w:color w:val="000000"/>
          <w:kern w:val="16"/>
          <w:sz w:val="20"/>
          <w:szCs w:val="20"/>
        </w:rPr>
        <w:tab/>
        <w:t xml:space="preserve">a </w:t>
      </w:r>
      <w:r>
        <w:rPr>
          <w:rFonts w:ascii="Arial" w:hAnsi="Arial" w:cs="Arial"/>
          <w:color w:val="000000"/>
          <w:kern w:val="16"/>
          <w:sz w:val="20"/>
          <w:szCs w:val="20"/>
        </w:rPr>
        <w:t>S</w:t>
      </w:r>
      <w:r w:rsidRPr="00E159CB">
        <w:rPr>
          <w:rFonts w:ascii="Arial" w:hAnsi="Arial" w:cs="Arial"/>
          <w:color w:val="000000"/>
          <w:kern w:val="16"/>
          <w:sz w:val="20"/>
          <w:szCs w:val="20"/>
        </w:rPr>
        <w:t>hort Start Unit with a Bid in the RTM through the upcoming hour that is offline in the last fifteen minute interval before the hour under evaluation provided the Short Start Unit has remaining Start-Ups in the day including the hour under evaluation;</w:t>
      </w:r>
    </w:p>
    <w:p w14:paraId="76014674"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 xml:space="preserve">a Multi-Stage Generating Resource configuration that can reach another configuration within the timeframe for it to be counted as available in accordance with Section 29.34(l)(1)(A)(i), provided the resource has remaining in-state transitions to that MSG Configuration in the day including the hour under evaluation;  </w:t>
      </w:r>
    </w:p>
    <w:p w14:paraId="29F8D6F0"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 xml:space="preserve">a Multi-Stage Generating Resource transitioning between MSG Configurations or a Short Start Unit moving through a Forbidden Operating Region in the hour under evaluation, in both the </w:t>
      </w:r>
      <w:r w:rsidRPr="00E159CB">
        <w:rPr>
          <w:rFonts w:ascii="Arial" w:hAnsi="Arial" w:cs="Arial"/>
          <w:color w:val="000000"/>
          <w:kern w:val="16"/>
          <w:sz w:val="20"/>
          <w:szCs w:val="20"/>
        </w:rPr>
        <w:lastRenderedPageBreak/>
        <w:t>capacity test and the flexibility test performed in accordance with Section 29.34(m); or</w:t>
      </w:r>
    </w:p>
    <w:p w14:paraId="4A5A8656"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(iv)</w:t>
      </w:r>
      <w:r w:rsidRPr="00E159CB">
        <w:rPr>
          <w:rFonts w:ascii="Arial" w:hAnsi="Arial" w:cs="Arial"/>
          <w:color w:val="000000"/>
          <w:kern w:val="16"/>
          <w:sz w:val="20"/>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0DE06038"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(B)</w:t>
      </w:r>
      <w:r w:rsidRPr="00E159CB">
        <w:rPr>
          <w:rFonts w:ascii="Arial" w:hAnsi="Arial" w:cs="Arial"/>
          <w:color w:val="000000"/>
          <w:kern w:val="16"/>
          <w:sz w:val="20"/>
          <w:szCs w:val="20"/>
        </w:rPr>
        <w:tab/>
        <w:t>For purposes of this Section 29.34(l) and also for purposes of Section 29.34(m) with respect to Section 29.34(l)(2)(B)(iii), Supply counted in the capacity test will not include—</w:t>
      </w:r>
    </w:p>
    <w:p w14:paraId="73D8090D"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w:t>
      </w:r>
      <w:r w:rsidRPr="00E159CB">
        <w:rPr>
          <w:rFonts w:ascii="Arial" w:hAnsi="Arial" w:cs="Arial"/>
          <w:color w:val="000000"/>
          <w:kern w:val="16"/>
          <w:sz w:val="20"/>
          <w:szCs w:val="20"/>
        </w:rPr>
        <w:tab/>
        <w:t xml:space="preserve">a Short Start Unit with a Bid in the RTM which received a Start-Up Instruction before the hour under evaluation and has failed to initiate Start-Up; </w:t>
      </w:r>
    </w:p>
    <w:p w14:paraId="41E02737"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a Short Start Unit that is on Outage during the hour under evaluation or has returned from an Outage but is unable to Start-Up within the hour under evaluation; or</w:t>
      </w:r>
    </w:p>
    <w:p w14:paraId="4F4D4D9C"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an Import Bid or Export Bid for delivery to or export from the CAISO Balancing Authority Area without a transmission profile in a submitted E-Tag that supports its Interchange Schedule by T-40, in both the capacity test and the flexibility test for the CAISO Balancing Authority Area performed in accordance with Section 29.34(m).</w:t>
      </w:r>
    </w:p>
    <w:p w14:paraId="63A73156"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(C)</w:t>
      </w:r>
      <w:r w:rsidRPr="00E159CB">
        <w:rPr>
          <w:rFonts w:ascii="Arial" w:hAnsi="Arial" w:cs="Arial"/>
          <w:color w:val="000000"/>
          <w:kern w:val="16"/>
          <w:sz w:val="20"/>
          <w:szCs w:val="20"/>
        </w:rPr>
        <w:tab/>
      </w:r>
      <w:r w:rsidRPr="0018717B">
        <w:rPr>
          <w:rFonts w:ascii="Arial" w:hAnsi="Arial" w:cs="Arial"/>
          <w:color w:val="000000"/>
          <w:kern w:val="16"/>
          <w:sz w:val="20"/>
          <w:szCs w:val="20"/>
        </w:rPr>
        <w:t>Supply from a resource counted</w:t>
      </w:r>
      <w:r w:rsidRPr="00E159CB">
        <w:rPr>
          <w:rFonts w:ascii="Arial" w:hAnsi="Arial" w:cs="Arial"/>
          <w:color w:val="000000"/>
          <w:kern w:val="16"/>
          <w:sz w:val="20"/>
          <w:szCs w:val="20"/>
        </w:rPr>
        <w:t xml:space="preserve"> in accordance with Section 29.34(l)(2)(A)(i) may be adjusted by the CAISO in accordance with the timelines and procedures provided in the Business Practice Manual for </w:t>
      </w:r>
      <w:r w:rsidRPr="00E159CB">
        <w:rPr>
          <w:rFonts w:ascii="Arial" w:hAnsi="Arial" w:cs="Arial"/>
          <w:color w:val="000000"/>
          <w:kern w:val="16"/>
          <w:sz w:val="20"/>
          <w:szCs w:val="20"/>
        </w:rPr>
        <w:lastRenderedPageBreak/>
        <w:t xml:space="preserve">the Energy Imbalance Market to address significant overcounting of Supply available to the Real-Time </w:t>
      </w:r>
      <w:r w:rsidRPr="0018717B">
        <w:rPr>
          <w:rFonts w:ascii="Arial" w:hAnsi="Arial" w:cs="Arial"/>
          <w:color w:val="000000"/>
          <w:kern w:val="16"/>
          <w:sz w:val="20"/>
          <w:szCs w:val="20"/>
        </w:rPr>
        <w:t>Market, provided that</w:t>
      </w:r>
      <w:r w:rsidRPr="00E159CB">
        <w:rPr>
          <w:rFonts w:ascii="Arial" w:hAnsi="Arial" w:cs="Arial"/>
          <w:color w:val="000000"/>
          <w:kern w:val="16"/>
          <w:sz w:val="20"/>
          <w:szCs w:val="20"/>
        </w:rPr>
        <w:t xml:space="preserve"> </w:t>
      </w:r>
      <w:r w:rsidRPr="003D70B8">
        <w:rPr>
          <w:rFonts w:ascii="Arial" w:hAnsi="Arial" w:cs="Arial"/>
          <w:color w:val="000000"/>
          <w:kern w:val="16"/>
          <w:sz w:val="20"/>
          <w:szCs w:val="20"/>
        </w:rPr>
        <w:t xml:space="preserve">the </w:t>
      </w:r>
      <w:r>
        <w:rPr>
          <w:rFonts w:ascii="Arial" w:hAnsi="Arial" w:cs="Arial"/>
          <w:color w:val="000000"/>
          <w:kern w:val="16"/>
          <w:sz w:val="20"/>
          <w:szCs w:val="20"/>
        </w:rPr>
        <w:t xml:space="preserve">overcounting </w:t>
      </w:r>
      <w:r w:rsidRPr="0018717B">
        <w:rPr>
          <w:rFonts w:ascii="Arial" w:hAnsi="Arial" w:cs="Arial"/>
          <w:color w:val="000000"/>
          <w:kern w:val="16"/>
          <w:sz w:val="20"/>
          <w:szCs w:val="20"/>
        </w:rPr>
        <w:t>has</w:t>
      </w:r>
      <w:r w:rsidRPr="00E159CB">
        <w:rPr>
          <w:rFonts w:ascii="Arial" w:hAnsi="Arial" w:cs="Arial"/>
          <w:color w:val="000000"/>
          <w:kern w:val="16"/>
          <w:sz w:val="20"/>
          <w:szCs w:val="20"/>
        </w:rPr>
        <w:t xml:space="preserve"> </w:t>
      </w:r>
      <w:r>
        <w:rPr>
          <w:rFonts w:ascii="Arial" w:hAnsi="Arial" w:cs="Arial"/>
          <w:color w:val="000000"/>
          <w:kern w:val="16"/>
          <w:sz w:val="20"/>
          <w:szCs w:val="20"/>
        </w:rPr>
        <w:t xml:space="preserve">been identified, supported with analysis and </w:t>
      </w:r>
      <w:r w:rsidRPr="00E159CB">
        <w:rPr>
          <w:rFonts w:ascii="Arial" w:hAnsi="Arial" w:cs="Arial"/>
          <w:color w:val="000000"/>
          <w:kern w:val="16"/>
          <w:sz w:val="20"/>
          <w:szCs w:val="20"/>
        </w:rPr>
        <w:t>documented</w:t>
      </w:r>
      <w:r>
        <w:rPr>
          <w:rFonts w:ascii="Arial" w:hAnsi="Arial" w:cs="Arial"/>
          <w:color w:val="000000"/>
          <w:kern w:val="16"/>
          <w:sz w:val="20"/>
          <w:szCs w:val="20"/>
        </w:rPr>
        <w:t xml:space="preserve"> by the </w:t>
      </w:r>
      <w:r w:rsidRPr="0018717B">
        <w:rPr>
          <w:rFonts w:ascii="Arial" w:hAnsi="Arial" w:cs="Arial"/>
          <w:color w:val="000000"/>
          <w:kern w:val="16"/>
          <w:sz w:val="20"/>
          <w:szCs w:val="20"/>
        </w:rPr>
        <w:t>CAISO</w:t>
      </w:r>
      <w:r w:rsidRPr="00E159CB">
        <w:rPr>
          <w:rFonts w:ascii="Arial" w:hAnsi="Arial" w:cs="Arial"/>
          <w:color w:val="000000"/>
          <w:kern w:val="16"/>
          <w:sz w:val="20"/>
          <w:szCs w:val="20"/>
        </w:rPr>
        <w:t>.</w:t>
      </w:r>
    </w:p>
    <w:p w14:paraId="201C9E04"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(D)</w:t>
      </w:r>
      <w:r w:rsidRPr="00E159CB">
        <w:rPr>
          <w:rFonts w:ascii="Arial" w:hAnsi="Arial" w:cs="Arial"/>
          <w:color w:val="000000"/>
          <w:kern w:val="16"/>
          <w:sz w:val="20"/>
          <w:szCs w:val="20"/>
        </w:rPr>
        <w:tab/>
        <w:t xml:space="preserve">Demand response under a demand response program administered in an EIM Entity Balancing Authority Area that does not otherwise qualify as an EIM Resource, </w:t>
      </w:r>
      <w:r w:rsidRPr="00E159CB">
        <w:rPr>
          <w:rFonts w:ascii="Arial" w:hAnsi="Arial" w:cs="Arial"/>
          <w:i/>
          <w:color w:val="000000"/>
          <w:kern w:val="16"/>
          <w:sz w:val="20"/>
          <w:szCs w:val="20"/>
        </w:rPr>
        <w:t>i.e.</w:t>
      </w:r>
      <w:r w:rsidRPr="00E159CB">
        <w:rPr>
          <w:rFonts w:ascii="Arial" w:hAnsi="Arial" w:cs="Arial"/>
          <w:color w:val="000000"/>
          <w:kern w:val="16"/>
          <w:sz w:val="20"/>
          <w:szCs w:val="20"/>
        </w:rPr>
        <w:t>,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04E6B6E7"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w:t>
      </w:r>
      <w:r w:rsidR="005A055A">
        <w:rPr>
          <w:rFonts w:ascii="Arial" w:hAnsi="Arial" w:cs="Arial"/>
          <w:color w:val="000000"/>
          <w:kern w:val="16"/>
          <w:sz w:val="20"/>
          <w:szCs w:val="20"/>
        </w:rPr>
        <w:t>3</w:t>
      </w:r>
      <w:r>
        <w:rPr>
          <w:rFonts w:ascii="Arial" w:hAnsi="Arial" w:cs="Arial"/>
          <w:color w:val="000000"/>
          <w:kern w:val="16"/>
          <w:sz w:val="20"/>
          <w:szCs w:val="20"/>
        </w:rPr>
        <w:t>)</w:t>
      </w:r>
      <w:r>
        <w:rPr>
          <w:rFonts w:ascii="Arial" w:hAnsi="Arial" w:cs="Arial"/>
          <w:color w:val="000000"/>
          <w:kern w:val="16"/>
          <w:sz w:val="20"/>
          <w:szCs w:val="20"/>
        </w:rPr>
        <w:tab/>
      </w:r>
      <w:r>
        <w:rPr>
          <w:rFonts w:ascii="Arial" w:hAnsi="Arial" w:cs="Arial"/>
          <w:b/>
          <w:bCs/>
          <w:color w:val="000000"/>
          <w:kern w:val="16"/>
          <w:sz w:val="20"/>
          <w:szCs w:val="20"/>
        </w:rPr>
        <w:t>Insufficient Supply.</w:t>
      </w:r>
      <w:r>
        <w:rPr>
          <w:rFonts w:ascii="Arial" w:hAnsi="Arial" w:cs="Arial"/>
          <w:color w:val="000000"/>
          <w:kern w:val="16"/>
          <w:sz w:val="20"/>
          <w:szCs w:val="20"/>
        </w:rPr>
        <w:t xml:space="preserve">  An EIM Resource Plan </w:t>
      </w:r>
      <w:r w:rsidR="00067D12" w:rsidRPr="003748A1">
        <w:rPr>
          <w:rFonts w:ascii="Arial" w:hAnsi="Arial" w:cs="Arial"/>
          <w:color w:val="000000"/>
          <w:kern w:val="16"/>
          <w:sz w:val="20"/>
          <w:szCs w:val="20"/>
        </w:rPr>
        <w:t>or the CAISO equivalent</w:t>
      </w:r>
      <w:r w:rsidR="005A055A" w:rsidRPr="005A055A">
        <w:rPr>
          <w:rFonts w:ascii="Arial" w:hAnsi="Arial" w:cs="Arial"/>
          <w:color w:val="000000"/>
          <w:kern w:val="16"/>
          <w:sz w:val="20"/>
          <w:szCs w:val="20"/>
        </w:rPr>
        <w:t>, as applicable and as detailed in Business Practice Manuals,</w:t>
      </w:r>
      <w:r w:rsidR="00067D12" w:rsidRPr="003748A1">
        <w:rPr>
          <w:rFonts w:ascii="Arial" w:hAnsi="Arial" w:cs="Arial"/>
          <w:color w:val="000000"/>
          <w:kern w:val="16"/>
          <w:sz w:val="20"/>
          <w:szCs w:val="20"/>
        </w:rPr>
        <w:t xml:space="preserve"> </w:t>
      </w:r>
      <w:r>
        <w:rPr>
          <w:rFonts w:ascii="Arial" w:hAnsi="Arial" w:cs="Arial"/>
          <w:color w:val="000000"/>
          <w:kern w:val="16"/>
          <w:sz w:val="20"/>
          <w:szCs w:val="20"/>
        </w:rPr>
        <w:t>shall be deemed to have insufficient Supply</w:t>
      </w:r>
      <w:r w:rsidR="005A055A" w:rsidRPr="005A055A">
        <w:t xml:space="preserve"> </w:t>
      </w:r>
      <w:r w:rsidR="005A055A" w:rsidRPr="005A055A">
        <w:rPr>
          <w:rFonts w:ascii="Arial" w:hAnsi="Arial" w:cs="Arial"/>
          <w:color w:val="000000"/>
          <w:kern w:val="16"/>
          <w:sz w:val="20"/>
          <w:szCs w:val="20"/>
        </w:rPr>
        <w:t>to pass the capacity test</w:t>
      </w:r>
      <w:r>
        <w:rPr>
          <w:rFonts w:ascii="Arial" w:hAnsi="Arial" w:cs="Arial"/>
          <w:color w:val="000000"/>
          <w:kern w:val="16"/>
          <w:sz w:val="20"/>
          <w:szCs w:val="20"/>
        </w:rPr>
        <w:t xml:space="preserve"> if</w:t>
      </w:r>
      <w:r w:rsidR="005A055A" w:rsidRPr="00E159CB">
        <w:rPr>
          <w:rFonts w:ascii="Arial" w:hAnsi="Arial" w:cs="Arial"/>
          <w:color w:val="000000"/>
          <w:kern w:val="16"/>
          <w:sz w:val="20"/>
          <w:szCs w:val="20"/>
        </w:rPr>
        <w:t>—</w:t>
      </w:r>
      <w:r>
        <w:rPr>
          <w:rFonts w:ascii="Arial" w:hAnsi="Arial" w:cs="Arial"/>
          <w:color w:val="000000"/>
          <w:kern w:val="16"/>
          <w:sz w:val="20"/>
          <w:szCs w:val="20"/>
        </w:rPr>
        <w:t xml:space="preserve"> </w:t>
      </w:r>
    </w:p>
    <w:p w14:paraId="22037F48"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sum of EIM Base Schedules </w:t>
      </w:r>
      <w:r>
        <w:rPr>
          <w:rFonts w:ascii="Arial" w:hAnsi="Arial" w:cs="Arial"/>
          <w:color w:val="000000"/>
          <w:kern w:val="16"/>
          <w:sz w:val="20"/>
          <w:szCs w:val="20"/>
        </w:rPr>
        <w:t xml:space="preserve">of Supply </w:t>
      </w:r>
      <w:r w:rsidR="00421563">
        <w:rPr>
          <w:rFonts w:ascii="Arial" w:hAnsi="Arial" w:cs="Arial"/>
          <w:color w:val="000000"/>
          <w:kern w:val="16"/>
          <w:sz w:val="20"/>
          <w:szCs w:val="20"/>
        </w:rPr>
        <w:t xml:space="preserve">and the sum of the </w:t>
      </w:r>
      <w:r>
        <w:rPr>
          <w:rFonts w:ascii="Arial" w:hAnsi="Arial" w:cs="Arial"/>
          <w:color w:val="000000"/>
          <w:kern w:val="16"/>
          <w:sz w:val="20"/>
          <w:szCs w:val="20"/>
        </w:rPr>
        <w:t>incremental or decremental</w:t>
      </w:r>
      <w:r w:rsidR="00421563">
        <w:rPr>
          <w:rFonts w:ascii="Arial" w:hAnsi="Arial" w:cs="Arial"/>
          <w:color w:val="000000"/>
          <w:kern w:val="16"/>
          <w:sz w:val="20"/>
          <w:szCs w:val="20"/>
        </w:rPr>
        <w:t xml:space="preserve"> offers in the Energy Bid range from EIM Participating Resources</w:t>
      </w:r>
      <w:r>
        <w:rPr>
          <w:rFonts w:ascii="Arial" w:hAnsi="Arial" w:cs="Arial"/>
          <w:color w:val="000000"/>
          <w:kern w:val="16"/>
          <w:sz w:val="20"/>
          <w:szCs w:val="20"/>
        </w:rPr>
        <w:t xml:space="preserve"> above or below their EIM Base Schedules</w:t>
      </w:r>
      <w:r w:rsidR="00421563">
        <w:rPr>
          <w:rFonts w:ascii="Arial" w:hAnsi="Arial" w:cs="Arial"/>
          <w:color w:val="000000"/>
          <w:kern w:val="16"/>
          <w:sz w:val="20"/>
          <w:szCs w:val="20"/>
        </w:rPr>
        <w:t xml:space="preserve">, including Interchange with other Balancing Authority Areas, </w:t>
      </w:r>
      <w:r>
        <w:rPr>
          <w:rFonts w:ascii="Arial" w:hAnsi="Arial" w:cs="Arial"/>
          <w:color w:val="000000"/>
          <w:kern w:val="16"/>
          <w:sz w:val="20"/>
          <w:szCs w:val="20"/>
        </w:rPr>
        <w:t>is not sufficient to meet</w:t>
      </w:r>
      <w:r w:rsidR="00421563">
        <w:rPr>
          <w:rFonts w:ascii="Arial" w:hAnsi="Arial" w:cs="Arial"/>
          <w:color w:val="000000"/>
          <w:kern w:val="16"/>
          <w:sz w:val="20"/>
          <w:szCs w:val="20"/>
        </w:rPr>
        <w:t xml:space="preserve"> the total Demand Forecast that the EIM Entity Scheduling Coordinator has decided to use for the associated EIM Entity Balancing Authority</w:t>
      </w:r>
      <w:r w:rsidR="00067D12" w:rsidRPr="00067D12">
        <w:rPr>
          <w:rFonts w:ascii="Arial" w:hAnsi="Arial" w:cs="Arial"/>
          <w:color w:val="000000"/>
          <w:kern w:val="16"/>
          <w:sz w:val="20"/>
          <w:szCs w:val="20"/>
        </w:rPr>
        <w:t xml:space="preserve">, and </w:t>
      </w:r>
    </w:p>
    <w:p w14:paraId="7B36ABF1" w14:textId="7CB7BBC9" w:rsidR="006843B3" w:rsidRPr="007B607C" w:rsidRDefault="005A055A" w:rsidP="006D7369">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w:t>
      </w:r>
      <w:r w:rsidRPr="005A055A">
        <w:rPr>
          <w:rFonts w:ascii="Arial" w:hAnsi="Arial" w:cs="Arial"/>
          <w:color w:val="000000"/>
          <w:kern w:val="16"/>
          <w:sz w:val="20"/>
          <w:szCs w:val="20"/>
        </w:rPr>
        <w:t xml:space="preserve">sum of Supply and the sum of the incremental or decremental offers </w:t>
      </w:r>
      <w:r w:rsidRPr="005A055A">
        <w:rPr>
          <w:rFonts w:ascii="Arial" w:hAnsi="Arial" w:cs="Arial"/>
          <w:color w:val="000000"/>
          <w:kern w:val="16"/>
          <w:sz w:val="20"/>
          <w:szCs w:val="20"/>
        </w:rPr>
        <w:lastRenderedPageBreak/>
        <w:t xml:space="preserve">in the Energy Bid range above or below the </w:t>
      </w:r>
      <w:r w:rsidR="00067D12" w:rsidRPr="00067D12">
        <w:rPr>
          <w:rFonts w:ascii="Arial" w:hAnsi="Arial" w:cs="Arial"/>
          <w:color w:val="000000"/>
          <w:kern w:val="16"/>
          <w:sz w:val="20"/>
          <w:szCs w:val="20"/>
        </w:rPr>
        <w:t xml:space="preserve">RUC Schedules, the HASP Advisory Schedules and HASP Intertie Block Schedules or the FMM Schedules </w:t>
      </w:r>
      <w:r>
        <w:rPr>
          <w:rFonts w:ascii="Arial" w:hAnsi="Arial" w:cs="Arial"/>
          <w:color w:val="000000"/>
          <w:kern w:val="16"/>
          <w:sz w:val="20"/>
          <w:szCs w:val="20"/>
        </w:rPr>
        <w:t xml:space="preserve">is not sufficient to meet </w:t>
      </w:r>
      <w:r w:rsidR="00067D12" w:rsidRPr="00067D12">
        <w:rPr>
          <w:rFonts w:ascii="Arial" w:hAnsi="Arial" w:cs="Arial"/>
          <w:color w:val="000000"/>
          <w:kern w:val="16"/>
          <w:sz w:val="20"/>
          <w:szCs w:val="20"/>
        </w:rPr>
        <w:t xml:space="preserve">the total Demand Forecast </w:t>
      </w:r>
      <w:r>
        <w:rPr>
          <w:rFonts w:ascii="Arial" w:hAnsi="Arial" w:cs="Arial"/>
          <w:color w:val="000000"/>
          <w:kern w:val="16"/>
          <w:sz w:val="20"/>
          <w:szCs w:val="20"/>
        </w:rPr>
        <w:t>for the CAISO Balancing Authority Area</w:t>
      </w:r>
      <w:ins w:id="32" w:author="Author">
        <w:r w:rsidR="00655DBC" w:rsidRPr="00996B63">
          <w:rPr>
            <w:rFonts w:ascii="Arial" w:hAnsi="Arial" w:cs="Arial"/>
            <w:color w:val="000000"/>
            <w:kern w:val="16"/>
            <w:sz w:val="20"/>
            <w:szCs w:val="20"/>
          </w:rPr>
          <w:t>, provided that the Real-Time hourly block lower priority export schedules which cleared the HASP and may be curtailed in accordance with Section 34.12.4(a) or 34.12.4(b) are</w:t>
        </w:r>
        <w:r w:rsidR="00655DBC">
          <w:rPr>
            <w:rFonts w:ascii="Arial" w:hAnsi="Arial" w:cs="Arial"/>
            <w:color w:val="000000"/>
            <w:kern w:val="16"/>
            <w:sz w:val="20"/>
            <w:szCs w:val="20"/>
          </w:rPr>
          <w:t xml:space="preserve"> not included in the demand obligation for the CAISO Balancing Authority Area.</w:t>
        </w:r>
        <w:r w:rsidR="00655DBC">
          <w:rPr>
            <w:rFonts w:ascii="Arial" w:hAnsi="Arial" w:cs="Arial"/>
            <w:b/>
            <w:bCs/>
            <w:kern w:val="16"/>
            <w:sz w:val="20"/>
            <w:szCs w:val="20"/>
          </w:rPr>
          <w:t xml:space="preserve"> </w:t>
        </w:r>
      </w:ins>
      <w:r w:rsidR="00421563">
        <w:rPr>
          <w:rFonts w:ascii="Arial" w:hAnsi="Arial" w:cs="Arial"/>
          <w:b/>
          <w:bCs/>
          <w:kern w:val="16"/>
          <w:sz w:val="20"/>
          <w:szCs w:val="20"/>
        </w:rPr>
        <w:t xml:space="preserve"> </w:t>
      </w:r>
    </w:p>
    <w:p w14:paraId="4EFCA71C" w14:textId="77777777" w:rsidR="00F95035" w:rsidRDefault="00F95035" w:rsidP="00F95035">
      <w:pPr>
        <w:suppressAutoHyphens/>
        <w:spacing w:line="480" w:lineRule="auto"/>
        <w:ind w:left="1440" w:hanging="720"/>
        <w:rPr>
          <w:rFonts w:ascii="Arial" w:hAnsi="Arial" w:cs="Arial"/>
          <w:kern w:val="16"/>
          <w:sz w:val="20"/>
          <w:szCs w:val="20"/>
        </w:rPr>
      </w:pPr>
      <w:r>
        <w:rPr>
          <w:rFonts w:ascii="Arial" w:hAnsi="Arial" w:cs="Arial"/>
          <w:color w:val="000000"/>
          <w:kern w:val="16"/>
          <w:sz w:val="20"/>
          <w:szCs w:val="20"/>
        </w:rPr>
        <w:t>(m)</w:t>
      </w:r>
      <w:r>
        <w:rPr>
          <w:rFonts w:ascii="Arial" w:hAnsi="Arial" w:cs="Arial"/>
          <w:kern w:val="16"/>
          <w:sz w:val="20"/>
          <w:szCs w:val="20"/>
        </w:rPr>
        <w:tab/>
      </w:r>
      <w:r w:rsidRPr="000964A0">
        <w:rPr>
          <w:rFonts w:ascii="Arial" w:hAnsi="Arial" w:cs="Arial"/>
          <w:b/>
          <w:kern w:val="16"/>
          <w:sz w:val="20"/>
          <w:szCs w:val="20"/>
        </w:rPr>
        <w:t>EIM Resource</w:t>
      </w:r>
      <w:r w:rsidRPr="000964A0">
        <w:rPr>
          <w:rFonts w:ascii="Arial" w:hAnsi="Arial" w:cs="Arial"/>
          <w:kern w:val="16"/>
          <w:sz w:val="20"/>
          <w:szCs w:val="20"/>
        </w:rPr>
        <w:t xml:space="preserve"> </w:t>
      </w:r>
      <w:r w:rsidRPr="000964A0">
        <w:rPr>
          <w:rFonts w:ascii="Arial" w:hAnsi="Arial" w:cs="Arial"/>
          <w:b/>
          <w:bCs/>
          <w:kern w:val="16"/>
          <w:sz w:val="20"/>
          <w:szCs w:val="20"/>
        </w:rPr>
        <w:t>Sufficiency Evaluation – Flexibility Test.</w:t>
      </w:r>
      <w:r>
        <w:rPr>
          <w:rFonts w:ascii="Arial" w:hAnsi="Arial" w:cs="Arial"/>
          <w:kern w:val="16"/>
          <w:sz w:val="20"/>
          <w:szCs w:val="20"/>
        </w:rPr>
        <w:t xml:space="preserve">  </w:t>
      </w:r>
    </w:p>
    <w:p w14:paraId="4DA3BB82" w14:textId="77777777" w:rsidR="00F95035" w:rsidRDefault="00F95035" w:rsidP="00F95035">
      <w:pPr>
        <w:suppressAutoHyphens/>
        <w:spacing w:line="480" w:lineRule="auto"/>
        <w:ind w:left="2160" w:hanging="720"/>
        <w:rPr>
          <w:rFonts w:ascii="Arial" w:hAnsi="Arial" w:cs="Arial"/>
          <w:b/>
          <w:bCs/>
          <w:kern w:val="16"/>
          <w:sz w:val="20"/>
          <w:szCs w:val="20"/>
        </w:rPr>
      </w:pPr>
      <w:r>
        <w:rPr>
          <w:rFonts w:ascii="Arial" w:hAnsi="Arial" w:cs="Arial"/>
          <w:kern w:val="16"/>
          <w:sz w:val="20"/>
          <w:szCs w:val="20"/>
        </w:rPr>
        <w:t>(1)</w:t>
      </w:r>
      <w:r>
        <w:rPr>
          <w:rFonts w:ascii="Arial" w:hAnsi="Arial" w:cs="Arial"/>
          <w:kern w:val="16"/>
          <w:sz w:val="20"/>
          <w:szCs w:val="20"/>
        </w:rPr>
        <w:tab/>
      </w:r>
      <w:r>
        <w:rPr>
          <w:rFonts w:ascii="Arial" w:hAnsi="Arial" w:cs="Arial"/>
          <w:b/>
          <w:bCs/>
          <w:kern w:val="16"/>
          <w:sz w:val="20"/>
          <w:szCs w:val="20"/>
        </w:rPr>
        <w:t>Review.</w:t>
      </w:r>
    </w:p>
    <w:p w14:paraId="1D5D3801" w14:textId="77777777" w:rsidR="00F95035" w:rsidRDefault="00F95035" w:rsidP="00F95035">
      <w:pPr>
        <w:suppressAutoHyphens/>
        <w:spacing w:line="480" w:lineRule="auto"/>
        <w:ind w:left="2880" w:hanging="720"/>
        <w:rPr>
          <w:rFonts w:ascii="Arial" w:hAnsi="Arial" w:cs="Arial"/>
          <w:color w:val="000000"/>
          <w:kern w:val="16"/>
          <w:sz w:val="20"/>
          <w:szCs w:val="20"/>
        </w:rPr>
      </w:pPr>
      <w:r>
        <w:rPr>
          <w:rFonts w:ascii="Arial" w:hAnsi="Arial" w:cs="Arial"/>
          <w:kern w:val="16"/>
          <w:sz w:val="20"/>
          <w:szCs w:val="20"/>
        </w:rPr>
        <w:t>(A)</w:t>
      </w:r>
      <w:r>
        <w:rPr>
          <w:rFonts w:ascii="Arial" w:hAnsi="Arial" w:cs="Arial"/>
          <w:kern w:val="16"/>
          <w:sz w:val="20"/>
          <w:szCs w:val="20"/>
        </w:rPr>
        <w:tab/>
      </w:r>
      <w:r>
        <w:rPr>
          <w:rFonts w:ascii="Arial" w:hAnsi="Arial" w:cs="Arial"/>
          <w:b/>
          <w:bCs/>
          <w:kern w:val="16"/>
          <w:sz w:val="20"/>
          <w:szCs w:val="20"/>
        </w:rPr>
        <w:t>EIM Entity Balancing Authority Areas.</w:t>
      </w:r>
      <w:r>
        <w:rPr>
          <w:rFonts w:ascii="Arial" w:hAnsi="Arial" w:cs="Arial"/>
          <w:kern w:val="16"/>
          <w:sz w:val="20"/>
          <w:szCs w:val="20"/>
        </w:rPr>
        <w:t xml:space="preserve">  </w:t>
      </w:r>
      <w:r>
        <w:rPr>
          <w:rFonts w:ascii="Arial" w:hAnsi="Arial" w:cs="Arial"/>
          <w:color w:val="000000"/>
          <w:kern w:val="16"/>
          <w:sz w:val="20"/>
          <w:szCs w:val="20"/>
        </w:rPr>
        <w:t xml:space="preserve">The CAISO will review the EIM Resource Plan </w:t>
      </w:r>
      <w:r w:rsidRPr="000964A0">
        <w:rPr>
          <w:rFonts w:ascii="Arial" w:hAnsi="Arial" w:cs="Arial"/>
          <w:color w:val="000000"/>
          <w:kern w:val="16"/>
          <w:sz w:val="20"/>
          <w:szCs w:val="20"/>
        </w:rPr>
        <w:t xml:space="preserve">for an EIM Entity Balancing Authority Area </w:t>
      </w:r>
      <w:r>
        <w:rPr>
          <w:rFonts w:ascii="Arial" w:hAnsi="Arial" w:cs="Arial"/>
          <w:color w:val="000000"/>
          <w:kern w:val="16"/>
          <w:sz w:val="20"/>
          <w:szCs w:val="20"/>
        </w:rPr>
        <w:t>pursuant to the process set forth in the Business Practice Manual for the Energy Imbalance Market and verify that it has sufficient Bids for Ramping capability</w:t>
      </w:r>
      <w:r w:rsidRPr="000964A0">
        <w:rPr>
          <w:rFonts w:ascii="Arial" w:hAnsi="Arial" w:cs="Arial"/>
          <w:color w:val="000000"/>
          <w:kern w:val="16"/>
          <w:sz w:val="20"/>
          <w:szCs w:val="20"/>
        </w:rPr>
        <w:t>, accounting for Sections 29.34(l)(2)(A)(iii), 29.34(l)(2)(A)(iv), 29.34(l)(2)(B)(iv) and 29.34(l)(2)(D),</w:t>
      </w:r>
      <w:r>
        <w:rPr>
          <w:rFonts w:ascii="Arial" w:hAnsi="Arial" w:cs="Arial"/>
          <w:color w:val="000000"/>
          <w:kern w:val="16"/>
          <w:sz w:val="20"/>
          <w:szCs w:val="20"/>
        </w:rPr>
        <w:t xml:space="preserve"> to meet the EIM Entity Balancing Authority Area upward and downward Ramping requirements</w:t>
      </w:r>
      <w:r w:rsidRPr="000964A0">
        <w:t xml:space="preserve"> </w:t>
      </w:r>
      <w:r w:rsidRPr="000964A0">
        <w:rPr>
          <w:rFonts w:ascii="Arial" w:hAnsi="Arial" w:cs="Arial"/>
          <w:color w:val="000000"/>
          <w:kern w:val="16"/>
          <w:sz w:val="20"/>
          <w:szCs w:val="20"/>
        </w:rPr>
        <w:t>within a one percent or one MW tolerance</w:t>
      </w:r>
      <w:r>
        <w:rPr>
          <w:rFonts w:ascii="Arial" w:hAnsi="Arial" w:cs="Arial"/>
          <w:color w:val="000000"/>
          <w:kern w:val="16"/>
          <w:sz w:val="20"/>
          <w:szCs w:val="20"/>
        </w:rPr>
        <w:t>, as adjusted pursuant to Sections 29.34(m)(2), (3), and (5).</w:t>
      </w:r>
    </w:p>
    <w:p w14:paraId="1C3A46AC" w14:textId="0B7F48D6" w:rsidR="00F95035" w:rsidRDefault="00F95035" w:rsidP="007B607C">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Pr>
          <w:rFonts w:ascii="Arial" w:hAnsi="Arial" w:cs="Arial"/>
          <w:b/>
          <w:bCs/>
          <w:color w:val="000000"/>
          <w:kern w:val="16"/>
          <w:sz w:val="20"/>
          <w:szCs w:val="20"/>
        </w:rPr>
        <w:t>CAISO Balancing Authority Area.</w:t>
      </w:r>
      <w:r>
        <w:rPr>
          <w:rFonts w:ascii="Arial" w:hAnsi="Arial" w:cs="Arial"/>
          <w:color w:val="000000"/>
          <w:kern w:val="16"/>
          <w:sz w:val="20"/>
          <w:szCs w:val="20"/>
        </w:rPr>
        <w:t xml:space="preserve">  The CAISO will review the</w:t>
      </w:r>
      <w:r w:rsidRPr="000964A0">
        <w:t xml:space="preserve"> </w:t>
      </w:r>
      <w:r w:rsidRPr="000964A0">
        <w:rPr>
          <w:rFonts w:ascii="Arial" w:hAnsi="Arial" w:cs="Arial"/>
          <w:color w:val="000000"/>
          <w:kern w:val="16"/>
          <w:sz w:val="20"/>
          <w:szCs w:val="20"/>
        </w:rPr>
        <w:t>RUC Schedules, the HASP Advisory Schedules and HASP Intertie Block Schedules or the FMM Schedules</w:t>
      </w:r>
      <w:r>
        <w:rPr>
          <w:rFonts w:ascii="Arial" w:hAnsi="Arial" w:cs="Arial"/>
          <w:color w:val="000000"/>
          <w:kern w:val="16"/>
          <w:sz w:val="20"/>
          <w:szCs w:val="20"/>
        </w:rPr>
        <w:t xml:space="preserve"> in the CAISO Balancing Authority Area </w:t>
      </w:r>
      <w:r w:rsidRPr="000964A0">
        <w:rPr>
          <w:rFonts w:ascii="Arial" w:hAnsi="Arial" w:cs="Arial"/>
          <w:color w:val="000000"/>
          <w:kern w:val="16"/>
          <w:sz w:val="20"/>
          <w:szCs w:val="20"/>
        </w:rPr>
        <w:t xml:space="preserve">pursuant to the process set forth in the Business Practice Manual for the Energy Imbalance Market </w:t>
      </w:r>
      <w:r>
        <w:rPr>
          <w:rFonts w:ascii="Arial" w:hAnsi="Arial" w:cs="Arial"/>
          <w:color w:val="000000"/>
          <w:kern w:val="16"/>
          <w:sz w:val="20"/>
          <w:szCs w:val="20"/>
        </w:rPr>
        <w:t>and verify that it has sufficient Bids for Ramping capability</w:t>
      </w:r>
      <w:r w:rsidRPr="000964A0">
        <w:rPr>
          <w:rFonts w:ascii="Arial" w:hAnsi="Arial" w:cs="Arial"/>
          <w:color w:val="000000"/>
          <w:kern w:val="16"/>
          <w:sz w:val="20"/>
          <w:szCs w:val="20"/>
        </w:rPr>
        <w:t>, accounting for Sections 29.34(l)(2)(A)(iii), 29.34(l)(2)(A)(iv) and 29.34(l)(2)(B)(iv),</w:t>
      </w:r>
      <w:r>
        <w:rPr>
          <w:rFonts w:ascii="Arial" w:hAnsi="Arial" w:cs="Arial"/>
          <w:color w:val="000000"/>
          <w:kern w:val="16"/>
          <w:sz w:val="20"/>
          <w:szCs w:val="20"/>
        </w:rPr>
        <w:t xml:space="preserve"> to meet the CAISO Balancing Authority Area upward and downward Ramping requirements</w:t>
      </w:r>
      <w:r w:rsidRPr="000964A0">
        <w:rPr>
          <w:rFonts w:ascii="Arial" w:hAnsi="Arial" w:cs="Arial"/>
          <w:color w:val="000000"/>
          <w:kern w:val="16"/>
          <w:sz w:val="20"/>
          <w:szCs w:val="20"/>
        </w:rPr>
        <w:t xml:space="preserve"> </w:t>
      </w:r>
      <w:r w:rsidRPr="004D7075">
        <w:rPr>
          <w:rFonts w:ascii="Arial" w:hAnsi="Arial" w:cs="Arial"/>
          <w:color w:val="000000"/>
          <w:kern w:val="16"/>
          <w:sz w:val="20"/>
          <w:szCs w:val="20"/>
        </w:rPr>
        <w:t xml:space="preserve">within a </w:t>
      </w:r>
      <w:r w:rsidRPr="004D7075">
        <w:rPr>
          <w:rFonts w:ascii="Arial" w:hAnsi="Arial" w:cs="Arial"/>
          <w:color w:val="000000"/>
          <w:kern w:val="16"/>
          <w:sz w:val="20"/>
          <w:szCs w:val="20"/>
        </w:rPr>
        <w:lastRenderedPageBreak/>
        <w:t>one percent or one MW tolerance</w:t>
      </w:r>
      <w:r>
        <w:rPr>
          <w:rFonts w:ascii="Arial" w:hAnsi="Arial" w:cs="Arial"/>
          <w:color w:val="000000"/>
          <w:kern w:val="16"/>
          <w:sz w:val="20"/>
          <w:szCs w:val="20"/>
        </w:rPr>
        <w:t>, as adjusted pursuant to Sections 29.34(m)(2), (3), and (5)</w:t>
      </w:r>
      <w:ins w:id="33" w:author="Author">
        <w:r w:rsidR="00655DBC">
          <w:rPr>
            <w:rFonts w:ascii="Arial" w:hAnsi="Arial" w:cs="Arial"/>
            <w:color w:val="000000"/>
            <w:kern w:val="16"/>
            <w:sz w:val="20"/>
            <w:szCs w:val="20"/>
          </w:rPr>
          <w:t xml:space="preserve">, </w:t>
        </w:r>
        <w:r w:rsidR="00655DBC" w:rsidRPr="00996B63">
          <w:rPr>
            <w:rFonts w:ascii="Arial" w:hAnsi="Arial" w:cs="Arial"/>
            <w:color w:val="000000"/>
            <w:kern w:val="16"/>
            <w:sz w:val="20"/>
            <w:szCs w:val="20"/>
          </w:rPr>
          <w:t>provided that the Real-Time hourly block lower priority export schedules which cleared HASP and may be curtailed in accordance with Section 34.12.4(a) or 34.12.4(b) are not included in the upward Ramping requirement and are included in the downward Ramping requirement for the CAISO Balancing Authority Area</w:t>
        </w:r>
        <w:r w:rsidR="00655DBC">
          <w:rPr>
            <w:rFonts w:ascii="Arial" w:hAnsi="Arial" w:cs="Arial"/>
            <w:color w:val="000000"/>
            <w:kern w:val="16"/>
            <w:sz w:val="20"/>
            <w:szCs w:val="20"/>
          </w:rPr>
          <w:t>.</w:t>
        </w:r>
        <w:r w:rsidR="00655DBC" w:rsidDel="008014CB">
          <w:rPr>
            <w:rFonts w:ascii="Arial" w:hAnsi="Arial" w:cs="Arial"/>
            <w:color w:val="000000"/>
            <w:kern w:val="16"/>
            <w:sz w:val="20"/>
            <w:szCs w:val="20"/>
          </w:rPr>
          <w:t xml:space="preserve">  </w:t>
        </w:r>
        <w:r w:rsidR="008014CB" w:rsidDel="008014CB">
          <w:rPr>
            <w:rFonts w:ascii="Arial" w:hAnsi="Arial" w:cs="Arial"/>
            <w:color w:val="000000"/>
            <w:kern w:val="16"/>
            <w:sz w:val="20"/>
            <w:szCs w:val="20"/>
          </w:rPr>
          <w:t xml:space="preserve"> </w:t>
        </w:r>
      </w:ins>
    </w:p>
    <w:p w14:paraId="02B5F2D4" w14:textId="77777777" w:rsidR="00F95035" w:rsidRDefault="00F95035" w:rsidP="00F95035">
      <w:pPr>
        <w:suppressAutoHyphens/>
        <w:spacing w:line="480" w:lineRule="auto"/>
        <w:ind w:left="2880" w:hanging="720"/>
        <w:rPr>
          <w:rFonts w:ascii="Arial" w:hAnsi="Arial" w:cs="Arial"/>
          <w:color w:val="000000"/>
          <w:kern w:val="16"/>
          <w:sz w:val="20"/>
          <w:szCs w:val="20"/>
        </w:rPr>
      </w:pPr>
      <w:r w:rsidRPr="004D7075">
        <w:rPr>
          <w:rFonts w:ascii="Arial" w:hAnsi="Arial" w:cs="Arial"/>
          <w:color w:val="000000"/>
          <w:kern w:val="16"/>
          <w:sz w:val="20"/>
          <w:szCs w:val="20"/>
        </w:rPr>
        <w:t>(C)</w:t>
      </w:r>
      <w:r w:rsidRPr="004D7075">
        <w:rPr>
          <w:rFonts w:ascii="Arial" w:hAnsi="Arial" w:cs="Arial"/>
          <w:color w:val="000000"/>
          <w:kern w:val="16"/>
          <w:sz w:val="20"/>
          <w:szCs w:val="20"/>
        </w:rPr>
        <w:tab/>
      </w:r>
      <w:r w:rsidRPr="004D7075">
        <w:rPr>
          <w:rFonts w:ascii="Arial" w:hAnsi="Arial" w:cs="Arial"/>
          <w:b/>
          <w:color w:val="000000"/>
          <w:kern w:val="16"/>
          <w:sz w:val="20"/>
          <w:szCs w:val="20"/>
        </w:rPr>
        <w:t>Power Balance Constraint and Load Conformance Considerations.</w:t>
      </w:r>
      <w:r w:rsidRPr="004D7075">
        <w:rPr>
          <w:rFonts w:ascii="Arial" w:hAnsi="Arial" w:cs="Arial"/>
          <w:color w:val="000000"/>
          <w:kern w:val="16"/>
          <w:sz w:val="20"/>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1931674A"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(2)</w:t>
      </w:r>
      <w:r>
        <w:rPr>
          <w:rFonts w:ascii="Arial" w:hAnsi="Arial" w:cs="Arial"/>
          <w:b/>
          <w:bCs/>
          <w:kern w:val="16"/>
          <w:sz w:val="20"/>
          <w:szCs w:val="20"/>
        </w:rPr>
        <w:tab/>
        <w:t>Determination</w:t>
      </w:r>
      <w:r>
        <w:rPr>
          <w:rFonts w:ascii="Arial" w:hAnsi="Arial" w:cs="Arial"/>
          <w:kern w:val="16"/>
          <w:sz w:val="20"/>
          <w:szCs w:val="20"/>
        </w:rPr>
        <w:t xml:space="preserve"> </w:t>
      </w:r>
      <w:r>
        <w:rPr>
          <w:rFonts w:ascii="Arial" w:hAnsi="Arial" w:cs="Arial"/>
          <w:b/>
          <w:bCs/>
          <w:kern w:val="16"/>
          <w:sz w:val="20"/>
          <w:szCs w:val="20"/>
        </w:rPr>
        <w:t>of EIM Diversity Benefit.</w:t>
      </w:r>
      <w:r>
        <w:rPr>
          <w:rFonts w:ascii="Arial" w:hAnsi="Arial" w:cs="Arial"/>
          <w:kern w:val="16"/>
          <w:sz w:val="20"/>
          <w:szCs w:val="20"/>
        </w:rP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754452C"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(3)</w:t>
      </w:r>
      <w:r>
        <w:rPr>
          <w:rFonts w:ascii="Arial" w:hAnsi="Arial" w:cs="Arial"/>
          <w:b/>
          <w:bCs/>
          <w:kern w:val="16"/>
          <w:sz w:val="20"/>
          <w:szCs w:val="20"/>
        </w:rPr>
        <w:tab/>
        <w:t>Effects of EIM Diversity Benefit.</w:t>
      </w:r>
      <w:r>
        <w:rPr>
          <w:rFonts w:ascii="Arial" w:hAnsi="Arial" w:cs="Arial"/>
          <w:kern w:val="16"/>
          <w:sz w:val="20"/>
          <w:szCs w:val="20"/>
        </w:rPr>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16EE77D0" w14:textId="77777777" w:rsidR="00F95035" w:rsidRDefault="00F95035" w:rsidP="00F95035">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available net import EIM Transfer capability into that Balancing Authority Area in the case of an upward Uncertainty Requirement; and</w:t>
      </w:r>
    </w:p>
    <w:p w14:paraId="55771D56" w14:textId="77777777" w:rsidR="00F95035" w:rsidRDefault="00F95035" w:rsidP="00F95035">
      <w:pPr>
        <w:spacing w:line="480" w:lineRule="auto"/>
        <w:ind w:left="2880" w:hanging="720"/>
        <w:rPr>
          <w:rFonts w:ascii="Arial" w:hAnsi="Arial" w:cs="Arial"/>
          <w:color w:val="000000"/>
          <w:kern w:val="16"/>
          <w:sz w:val="20"/>
          <w:szCs w:val="20"/>
        </w:rPr>
      </w:pPr>
      <w:r>
        <w:rPr>
          <w:rFonts w:ascii="Arial" w:hAnsi="Arial" w:cs="Arial"/>
          <w:kern w:val="16"/>
          <w:sz w:val="20"/>
          <w:szCs w:val="20"/>
        </w:rPr>
        <w:t>(B)</w:t>
      </w:r>
      <w:r>
        <w:rPr>
          <w:rFonts w:ascii="Arial" w:hAnsi="Arial" w:cs="Arial"/>
          <w:kern w:val="16"/>
          <w:sz w:val="20"/>
          <w:szCs w:val="20"/>
        </w:rPr>
        <w:tab/>
        <w:t xml:space="preserve"> the available net export EIM Transfer capability from that Balancing </w:t>
      </w:r>
      <w:r>
        <w:rPr>
          <w:rFonts w:ascii="Arial" w:hAnsi="Arial" w:cs="Arial"/>
          <w:kern w:val="16"/>
          <w:sz w:val="20"/>
          <w:szCs w:val="20"/>
        </w:rPr>
        <w:lastRenderedPageBreak/>
        <w:t>Authority Area in the case of a downward Uncertainty Requirement.</w:t>
      </w:r>
    </w:p>
    <w:p w14:paraId="55AD3D9D" w14:textId="77777777" w:rsidR="00F95035" w:rsidRDefault="00F95035" w:rsidP="00F95035">
      <w:pPr>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(4)</w:t>
      </w:r>
      <w:r>
        <w:rPr>
          <w:rFonts w:ascii="Arial" w:hAnsi="Arial" w:cs="Arial"/>
          <w:color w:val="000000"/>
          <w:kern w:val="16"/>
          <w:sz w:val="20"/>
          <w:szCs w:val="20"/>
        </w:rPr>
        <w:tab/>
      </w:r>
      <w:r>
        <w:rPr>
          <w:rFonts w:ascii="Arial" w:hAnsi="Arial" w:cs="Arial"/>
          <w:b/>
          <w:bCs/>
          <w:color w:val="000000"/>
          <w:kern w:val="16"/>
          <w:sz w:val="20"/>
          <w:szCs w:val="20"/>
        </w:rPr>
        <w:t>Determination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5FFFD9A5" w14:textId="1CAB713E" w:rsidR="00F95035" w:rsidRPr="00F95035" w:rsidRDefault="00F95035" w:rsidP="00F95035">
      <w:pPr>
        <w:spacing w:line="480" w:lineRule="auto"/>
        <w:ind w:left="2160" w:hanging="720"/>
        <w:rPr>
          <w:rFonts w:ascii="Arial" w:hAnsi="Arial" w:cs="Arial"/>
          <w:kern w:val="16"/>
          <w:sz w:val="20"/>
          <w:szCs w:val="20"/>
        </w:rPr>
      </w:pPr>
      <w:r>
        <w:rPr>
          <w:rFonts w:ascii="Arial" w:hAnsi="Arial" w:cs="Arial"/>
          <w:color w:val="000000"/>
          <w:kern w:val="16"/>
          <w:sz w:val="20"/>
          <w:szCs w:val="20"/>
        </w:rPr>
        <w:t>(5)</w:t>
      </w:r>
      <w:r>
        <w:rPr>
          <w:rFonts w:ascii="Arial" w:hAnsi="Arial" w:cs="Arial"/>
          <w:color w:val="000000"/>
          <w:kern w:val="16"/>
          <w:sz w:val="20"/>
          <w:szCs w:val="20"/>
        </w:rPr>
        <w:tab/>
      </w:r>
      <w:r>
        <w:rPr>
          <w:rFonts w:ascii="Arial" w:hAnsi="Arial" w:cs="Arial"/>
          <w:b/>
          <w:bCs/>
          <w:color w:val="000000"/>
          <w:kern w:val="16"/>
          <w:sz w:val="20"/>
          <w:szCs w:val="20"/>
        </w:rPr>
        <w:t>Effect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05FF6073" w14:textId="03365F12" w:rsidR="006843B3" w:rsidRDefault="00421563">
      <w:pPr>
        <w:spacing w:line="480" w:lineRule="auto"/>
        <w:ind w:left="1440" w:hanging="720"/>
        <w:rPr>
          <w:rFonts w:ascii="Arial" w:hAnsi="Arial" w:cs="Arial"/>
          <w:b/>
          <w:bCs/>
          <w:kern w:val="16"/>
          <w:sz w:val="20"/>
          <w:szCs w:val="20"/>
        </w:rPr>
      </w:pPr>
      <w:r>
        <w:rPr>
          <w:rFonts w:ascii="Arial" w:hAnsi="Arial" w:cs="Arial"/>
          <w:kern w:val="16"/>
          <w:sz w:val="20"/>
          <w:szCs w:val="20"/>
        </w:rPr>
        <w:t>(n)</w:t>
      </w:r>
      <w:r>
        <w:rPr>
          <w:rFonts w:ascii="Arial" w:hAnsi="Arial" w:cs="Arial"/>
          <w:kern w:val="16"/>
          <w:sz w:val="20"/>
          <w:szCs w:val="20"/>
        </w:rPr>
        <w:tab/>
      </w:r>
      <w:r>
        <w:rPr>
          <w:rFonts w:ascii="Arial" w:hAnsi="Arial" w:cs="Arial"/>
          <w:b/>
          <w:bCs/>
          <w:kern w:val="16"/>
          <w:sz w:val="20"/>
          <w:szCs w:val="20"/>
        </w:rPr>
        <w:t xml:space="preserve">Effect of </w:t>
      </w:r>
      <w:r w:rsidR="00232D87">
        <w:rPr>
          <w:rFonts w:ascii="Arial" w:hAnsi="Arial" w:cs="Arial"/>
          <w:b/>
          <w:bCs/>
          <w:kern w:val="16"/>
          <w:sz w:val="20"/>
          <w:szCs w:val="20"/>
        </w:rPr>
        <w:t xml:space="preserve">EIM </w:t>
      </w:r>
      <w:r>
        <w:rPr>
          <w:rFonts w:ascii="Arial" w:hAnsi="Arial" w:cs="Arial"/>
          <w:b/>
          <w:bCs/>
          <w:kern w:val="16"/>
          <w:sz w:val="20"/>
          <w:szCs w:val="20"/>
        </w:rPr>
        <w:t xml:space="preserve">Resource </w:t>
      </w:r>
      <w:r w:rsidR="00232D87">
        <w:rPr>
          <w:rFonts w:ascii="Arial" w:hAnsi="Arial" w:cs="Arial"/>
          <w:b/>
          <w:bCs/>
          <w:kern w:val="16"/>
          <w:sz w:val="20"/>
          <w:szCs w:val="20"/>
        </w:rPr>
        <w:t>Capacity or Flexibility</w:t>
      </w:r>
      <w:r>
        <w:rPr>
          <w:rFonts w:ascii="Arial" w:hAnsi="Arial" w:cs="Arial"/>
          <w:b/>
          <w:bCs/>
          <w:kern w:val="16"/>
          <w:sz w:val="20"/>
          <w:szCs w:val="20"/>
        </w:rPr>
        <w:t xml:space="preserve"> Insufficiency.</w:t>
      </w:r>
      <w:r>
        <w:rPr>
          <w:rFonts w:ascii="Arial" w:hAnsi="Arial" w:cs="Arial"/>
          <w:kern w:val="16"/>
          <w:sz w:val="20"/>
          <w:szCs w:val="20"/>
        </w:rPr>
        <w:t xml:space="preserve">  </w:t>
      </w:r>
    </w:p>
    <w:p w14:paraId="3123E13D"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(1)</w:t>
      </w:r>
      <w:r>
        <w:rPr>
          <w:rFonts w:ascii="Arial" w:hAnsi="Arial" w:cs="Arial"/>
          <w:kern w:val="16"/>
          <w:sz w:val="20"/>
          <w:szCs w:val="20"/>
        </w:rPr>
        <w:tab/>
      </w:r>
      <w:r w:rsidR="00232D87" w:rsidRPr="00232D87">
        <w:rPr>
          <w:rFonts w:ascii="Arial" w:hAnsi="Arial" w:cs="Arial"/>
          <w:b/>
          <w:kern w:val="16"/>
          <w:sz w:val="20"/>
          <w:szCs w:val="20"/>
        </w:rPr>
        <w:t>Insufficient 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as provided in Section 29.34(f)(1)(c), the EIM Resource Plan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has insufficient </w:t>
      </w:r>
      <w:r w:rsidR="00232D87">
        <w:rPr>
          <w:rFonts w:ascii="Arial" w:hAnsi="Arial" w:cs="Arial"/>
          <w:kern w:val="16"/>
          <w:sz w:val="20"/>
          <w:szCs w:val="20"/>
        </w:rPr>
        <w:t>S</w:t>
      </w:r>
      <w:r>
        <w:rPr>
          <w:rFonts w:ascii="Arial" w:hAnsi="Arial" w:cs="Arial"/>
          <w:kern w:val="16"/>
          <w:sz w:val="20"/>
          <w:szCs w:val="20"/>
        </w:rPr>
        <w:t xml:space="preserve">upply as determined according to Section 29.34(l) - </w:t>
      </w:r>
    </w:p>
    <w:p w14:paraId="4884A33F"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CAISO will not include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in the Uncertainty Requirement of the EIM Area; </w:t>
      </w:r>
    </w:p>
    <w:p w14:paraId="237789AC" w14:textId="74699531"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(B)</w:t>
      </w:r>
      <w:r>
        <w:rPr>
          <w:rFonts w:ascii="Arial" w:hAnsi="Arial" w:cs="Arial"/>
          <w:kern w:val="16"/>
          <w:sz w:val="20"/>
          <w:szCs w:val="20"/>
        </w:rPr>
        <w:tab/>
        <w:t>the CAISO will hold the EIM Transfer limit into or from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as </w:t>
      </w:r>
      <w:r w:rsidRPr="006A7ECC">
        <w:rPr>
          <w:rFonts w:ascii="Arial" w:hAnsi="Arial" w:cs="Arial"/>
          <w:kern w:val="16"/>
          <w:sz w:val="20"/>
          <w:szCs w:val="20"/>
        </w:rPr>
        <w:t xml:space="preserve">specified in Section 29.34(n)(2), at the </w:t>
      </w:r>
      <w:r w:rsidR="005465F3" w:rsidRPr="006A7ECC">
        <w:rPr>
          <w:rFonts w:ascii="Arial" w:hAnsi="Arial" w:cs="Arial"/>
          <w:kern w:val="16"/>
          <w:sz w:val="20"/>
          <w:szCs w:val="20"/>
        </w:rPr>
        <w:t xml:space="preserve">less restrictive of the </w:t>
      </w:r>
      <w:r w:rsidRPr="006A7ECC">
        <w:rPr>
          <w:rFonts w:ascii="Arial" w:hAnsi="Arial" w:cs="Arial"/>
          <w:kern w:val="16"/>
          <w:sz w:val="20"/>
          <w:szCs w:val="20"/>
        </w:rPr>
        <w:t>value for the last 15-minute interval</w:t>
      </w:r>
      <w:r w:rsidR="005465F3" w:rsidRPr="006A7ECC">
        <w:rPr>
          <w:rFonts w:ascii="Arial" w:hAnsi="Arial" w:cs="Arial"/>
          <w:kern w:val="16"/>
          <w:sz w:val="20"/>
          <w:szCs w:val="20"/>
        </w:rPr>
        <w:t xml:space="preserve"> with sufficient Supply or the hourly Real-Time EIM Base Schedule corresponding to the 15-minute interval with insufficient </w:t>
      </w:r>
      <w:commentRangeStart w:id="34"/>
      <w:r w:rsidR="005465F3" w:rsidRPr="006A7ECC">
        <w:rPr>
          <w:rFonts w:ascii="Arial" w:hAnsi="Arial" w:cs="Arial"/>
          <w:kern w:val="16"/>
          <w:sz w:val="20"/>
          <w:szCs w:val="20"/>
        </w:rPr>
        <w:t>Supply</w:t>
      </w:r>
      <w:commentRangeEnd w:id="34"/>
      <w:r w:rsidR="006A7ECC">
        <w:rPr>
          <w:rStyle w:val="CommentReference"/>
        </w:rPr>
        <w:commentReference w:id="34"/>
      </w:r>
      <w:r w:rsidRPr="006A7ECC">
        <w:rPr>
          <w:rFonts w:ascii="Arial" w:hAnsi="Arial" w:cs="Arial"/>
          <w:kern w:val="16"/>
          <w:sz w:val="20"/>
          <w:szCs w:val="20"/>
        </w:rPr>
        <w:t>.</w:t>
      </w:r>
      <w:r>
        <w:rPr>
          <w:rFonts w:ascii="Arial" w:hAnsi="Arial" w:cs="Arial"/>
          <w:kern w:val="16"/>
          <w:sz w:val="20"/>
          <w:szCs w:val="20"/>
        </w:rPr>
        <w:t xml:space="preserve"> </w:t>
      </w:r>
    </w:p>
    <w:p w14:paraId="3BE94089"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(2)</w:t>
      </w:r>
      <w:r>
        <w:rPr>
          <w:rFonts w:ascii="Arial" w:hAnsi="Arial" w:cs="Arial"/>
          <w:kern w:val="16"/>
          <w:sz w:val="20"/>
          <w:szCs w:val="20"/>
        </w:rPr>
        <w:tab/>
      </w:r>
      <w:r w:rsidR="00232D87" w:rsidRPr="00232D87">
        <w:rPr>
          <w:rFonts w:ascii="Arial" w:hAnsi="Arial" w:cs="Arial"/>
          <w:b/>
          <w:kern w:val="16"/>
          <w:sz w:val="20"/>
          <w:szCs w:val="20"/>
        </w:rPr>
        <w:t>Insufficient</w:t>
      </w:r>
      <w:r w:rsidR="00232D87">
        <w:rPr>
          <w:rFonts w:ascii="Arial" w:hAnsi="Arial" w:cs="Arial"/>
          <w:kern w:val="16"/>
          <w:sz w:val="20"/>
          <w:szCs w:val="20"/>
        </w:rPr>
        <w:t xml:space="preserve"> </w:t>
      </w:r>
      <w:r>
        <w:rPr>
          <w:rFonts w:ascii="Arial" w:hAnsi="Arial" w:cs="Arial"/>
          <w:b/>
          <w:bCs/>
          <w:kern w:val="16"/>
          <w:sz w:val="20"/>
          <w:szCs w:val="20"/>
        </w:rPr>
        <w:t xml:space="preserve">Flexible Ramping </w:t>
      </w:r>
      <w:r w:rsidR="00232D87">
        <w:rPr>
          <w:rFonts w:ascii="Arial" w:hAnsi="Arial" w:cs="Arial"/>
          <w:b/>
          <w:bCs/>
          <w:kern w:val="16"/>
          <w:sz w:val="20"/>
          <w:szCs w:val="20"/>
        </w:rPr>
        <w:t>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w:t>
      </w:r>
      <w:r w:rsidR="00067D12" w:rsidRPr="00067D12">
        <w:rPr>
          <w:rFonts w:ascii="Arial" w:hAnsi="Arial" w:cs="Arial"/>
          <w:kern w:val="16"/>
          <w:sz w:val="20"/>
          <w:szCs w:val="20"/>
        </w:rPr>
        <w:t xml:space="preserve">or the CAISO </w:t>
      </w:r>
      <w:r w:rsidR="00067D12" w:rsidRPr="00067D12">
        <w:rPr>
          <w:rFonts w:ascii="Arial" w:hAnsi="Arial" w:cs="Arial"/>
          <w:kern w:val="16"/>
          <w:sz w:val="20"/>
          <w:szCs w:val="20"/>
        </w:rPr>
        <w:lastRenderedPageBreak/>
        <w:t xml:space="preserve">equivalent </w:t>
      </w:r>
      <w:r>
        <w:rPr>
          <w:rFonts w:ascii="Arial" w:hAnsi="Arial" w:cs="Arial"/>
          <w:kern w:val="16"/>
          <w:sz w:val="20"/>
          <w:szCs w:val="20"/>
        </w:rPr>
        <w:t xml:space="preserve">as provided in Section 29.34(f)(1)(c), the CAISO determines - </w:t>
      </w:r>
    </w:p>
    <w:p w14:paraId="7E5D9252"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w:t>
      </w:r>
      <w:r w:rsidR="00232D87">
        <w:rPr>
          <w:rFonts w:ascii="Arial" w:hAnsi="Arial" w:cs="Arial"/>
          <w:kern w:val="16"/>
          <w:sz w:val="20"/>
          <w:szCs w:val="20"/>
        </w:rPr>
        <w:t>A</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upward Ramping capacity according to Section 29.34(m), the CAISO will take the actions described in Section 29.34(n)(1)(A) and (B) in the upward and into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 xml:space="preserve">direction; and </w:t>
      </w:r>
    </w:p>
    <w:p w14:paraId="3B5898E4" w14:textId="08303064" w:rsidR="00C45719" w:rsidRPr="00074E21" w:rsidRDefault="00421563" w:rsidP="00074E21">
      <w:pPr>
        <w:spacing w:line="480" w:lineRule="auto"/>
        <w:ind w:left="2880" w:hanging="720"/>
        <w:rPr>
          <w:ins w:id="35" w:author="Author"/>
          <w:rFonts w:ascii="Arial" w:hAnsi="Arial" w:cs="Arial"/>
          <w:b/>
          <w:bCs/>
          <w:kern w:val="16"/>
          <w:sz w:val="20"/>
          <w:szCs w:val="20"/>
        </w:rPr>
      </w:pPr>
      <w:r>
        <w:rPr>
          <w:rFonts w:ascii="Arial" w:hAnsi="Arial" w:cs="Arial"/>
          <w:kern w:val="16"/>
          <w:sz w:val="20"/>
          <w:szCs w:val="20"/>
        </w:rPr>
        <w:t>(</w:t>
      </w:r>
      <w:r w:rsidR="00232D87">
        <w:rPr>
          <w:rFonts w:ascii="Arial" w:hAnsi="Arial" w:cs="Arial"/>
          <w:kern w:val="16"/>
          <w:sz w:val="20"/>
          <w:szCs w:val="20"/>
        </w:rPr>
        <w:t>B</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downward Ramping capacity according to Section 29.34(m), the CAISO will take the actions described in Section 29.34(n)(1)(A) and (B) in the downward and from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direction.</w:t>
      </w:r>
      <w:r>
        <w:rPr>
          <w:rFonts w:ascii="Arial" w:hAnsi="Arial" w:cs="Arial"/>
          <w:b/>
          <w:bCs/>
          <w:kern w:val="16"/>
          <w:sz w:val="20"/>
          <w:szCs w:val="20"/>
        </w:rPr>
        <w:t xml:space="preserve"> </w:t>
      </w:r>
    </w:p>
    <w:p w14:paraId="5DF0ED88" w14:textId="77777777" w:rsidR="00FE2844" w:rsidRDefault="001E5E55" w:rsidP="00FE2844">
      <w:pPr>
        <w:spacing w:line="480" w:lineRule="auto"/>
        <w:ind w:left="2160" w:hanging="720"/>
        <w:rPr>
          <w:ins w:id="36" w:author="Author"/>
          <w:rFonts w:ascii="Arial" w:hAnsi="Arial" w:cs="Arial"/>
          <w:bCs/>
          <w:sz w:val="20"/>
          <w:szCs w:val="20"/>
        </w:rPr>
      </w:pPr>
      <w:ins w:id="37" w:author="Author">
        <w:r>
          <w:rPr>
            <w:rFonts w:ascii="Arial" w:hAnsi="Arial" w:cs="Arial"/>
            <w:sz w:val="20"/>
            <w:szCs w:val="20"/>
          </w:rPr>
          <w:t>(3)</w:t>
        </w:r>
        <w:r>
          <w:rPr>
            <w:rFonts w:ascii="Arial" w:hAnsi="Arial" w:cs="Arial"/>
            <w:sz w:val="20"/>
            <w:szCs w:val="20"/>
          </w:rPr>
          <w:tab/>
        </w:r>
        <w:r w:rsidR="00FE2844">
          <w:rPr>
            <w:rFonts w:ascii="Arial" w:hAnsi="Arial" w:cs="Arial"/>
            <w:b/>
            <w:sz w:val="20"/>
            <w:szCs w:val="20"/>
          </w:rPr>
          <w:t xml:space="preserve">Assistance </w:t>
        </w:r>
        <w:r w:rsidR="00FE2844">
          <w:rPr>
            <w:rFonts w:ascii="Arial" w:hAnsi="Arial" w:cs="Arial"/>
            <w:b/>
            <w:bCs/>
            <w:sz w:val="20"/>
            <w:szCs w:val="20"/>
          </w:rPr>
          <w:t>Energy Transfers.</w:t>
        </w:r>
        <w:r w:rsidR="00FE2844" w:rsidRPr="007F4F88">
          <w:rPr>
            <w:rFonts w:ascii="Arial" w:eastAsia="Times New Roman" w:hAnsi="Arial" w:cs="Times New Roman"/>
          </w:rPr>
          <w:t xml:space="preserve"> </w:t>
        </w:r>
      </w:ins>
    </w:p>
    <w:p w14:paraId="7ED560C1" w14:textId="5FB1B1B3" w:rsidR="00FE2844" w:rsidRDefault="00FE2844" w:rsidP="00FE2844">
      <w:pPr>
        <w:spacing w:line="480" w:lineRule="auto"/>
        <w:ind w:left="2880" w:hanging="720"/>
        <w:rPr>
          <w:ins w:id="38" w:author="Author"/>
          <w:rFonts w:ascii="Arial" w:hAnsi="Arial" w:cs="Arial"/>
          <w:sz w:val="20"/>
          <w:szCs w:val="20"/>
        </w:rPr>
      </w:pPr>
      <w:ins w:id="39" w:author="Author">
        <w:r>
          <w:rPr>
            <w:rFonts w:ascii="Arial" w:hAnsi="Arial" w:cs="Arial"/>
            <w:sz w:val="20"/>
            <w:szCs w:val="20"/>
          </w:rPr>
          <w:t>(A)</w:t>
        </w:r>
        <w:r>
          <w:rPr>
            <w:rFonts w:ascii="Arial" w:hAnsi="Arial" w:cs="Arial"/>
            <w:sz w:val="20"/>
            <w:szCs w:val="20"/>
          </w:rPr>
          <w:tab/>
        </w:r>
        <w:r>
          <w:rPr>
            <w:rFonts w:ascii="Arial" w:hAnsi="Arial" w:cs="Arial"/>
            <w:b/>
            <w:bCs/>
            <w:sz w:val="20"/>
            <w:szCs w:val="20"/>
          </w:rPr>
          <w:t>In General.</w:t>
        </w:r>
        <w:r>
          <w:rPr>
            <w:rFonts w:ascii="Arial" w:hAnsi="Arial" w:cs="Arial"/>
            <w:sz w:val="20"/>
            <w:szCs w:val="20"/>
          </w:rPr>
          <w:t xml:space="preserve">  </w:t>
        </w:r>
        <w:r>
          <w:rPr>
            <w:rFonts w:ascii="Arial" w:hAnsi="Arial" w:cs="Arial"/>
            <w:bCs/>
            <w:sz w:val="20"/>
            <w:szCs w:val="20"/>
          </w:rPr>
          <w:t xml:space="preserve">A </w:t>
        </w:r>
        <w:r w:rsidRPr="001E5E55">
          <w:rPr>
            <w:rFonts w:ascii="Arial" w:hAnsi="Arial" w:cs="Arial"/>
            <w:bCs/>
            <w:sz w:val="20"/>
            <w:szCs w:val="20"/>
          </w:rPr>
          <w:t xml:space="preserve">Balancing Authority Area in the EIM Area may obtain assistance Energy transfers into its Balancing Authority Area </w:t>
        </w:r>
        <w:r w:rsidR="000D2FFD" w:rsidRPr="00BB56ED">
          <w:rPr>
            <w:rFonts w:ascii="Arial" w:hAnsi="Arial" w:cs="Arial"/>
            <w:bCs/>
            <w:sz w:val="20"/>
            <w:szCs w:val="20"/>
          </w:rPr>
          <w:t>prior to December 31, 2025</w:t>
        </w:r>
        <w:r w:rsidR="000D2FFD">
          <w:rPr>
            <w:rFonts w:ascii="Arial" w:hAnsi="Arial" w:cs="Arial"/>
            <w:bCs/>
            <w:sz w:val="20"/>
            <w:szCs w:val="20"/>
          </w:rPr>
          <w:t xml:space="preserve"> </w:t>
        </w:r>
        <w:r>
          <w:rPr>
            <w:rFonts w:ascii="Arial" w:hAnsi="Arial" w:cs="Arial"/>
            <w:bCs/>
            <w:sz w:val="20"/>
            <w:szCs w:val="20"/>
          </w:rPr>
          <w:t xml:space="preserve">if its Scheduling Coordinator has submitted </w:t>
        </w:r>
        <w:r w:rsidRPr="001E5E55">
          <w:rPr>
            <w:rFonts w:ascii="Arial" w:hAnsi="Arial" w:cs="Arial"/>
            <w:bCs/>
            <w:sz w:val="20"/>
            <w:szCs w:val="20"/>
          </w:rPr>
          <w:t xml:space="preserve">to the Master File a designation </w:t>
        </w:r>
        <w:r>
          <w:rPr>
            <w:rFonts w:ascii="Arial" w:hAnsi="Arial" w:cs="Arial"/>
            <w:bCs/>
            <w:sz w:val="20"/>
            <w:szCs w:val="20"/>
          </w:rPr>
          <w:t xml:space="preserve">to accept </w:t>
        </w:r>
        <w:r w:rsidRPr="001E5E55">
          <w:rPr>
            <w:rFonts w:ascii="Arial" w:hAnsi="Arial" w:cs="Arial"/>
            <w:bCs/>
            <w:sz w:val="20"/>
            <w:szCs w:val="20"/>
          </w:rPr>
          <w:t>incremental EIM Transfer imports and pay the EIM Assistance Energy Transfer Surcharge following the failure of the upward capacity test in Section 29.34(l) or the upward flexibility test in Section 29.34(m) in accordance with the timelines and procedures included in the Business Practice Manual for the Energy Imbalance Market.</w:t>
        </w:r>
        <w:r>
          <w:rPr>
            <w:rFonts w:ascii="Arial" w:hAnsi="Arial" w:cs="Arial"/>
            <w:bCs/>
            <w:sz w:val="20"/>
            <w:szCs w:val="20"/>
          </w:rPr>
          <w:t xml:space="preserve">  CAISO will issue a Market Notice prior to the CAISO Balancing Authority Area accepting assistance Energy transfers as provided in this section, with such election to remain in effect </w:t>
        </w:r>
        <w:r w:rsidRPr="00CC16E6">
          <w:rPr>
            <w:rFonts w:ascii="Arial" w:hAnsi="Arial" w:cs="Arial"/>
            <w:bCs/>
            <w:sz w:val="20"/>
            <w:szCs w:val="20"/>
          </w:rPr>
          <w:t xml:space="preserve">unless the CAISO issues a Market Notice at least 5 Business Days prior to withdrawing or resuming </w:t>
        </w:r>
        <w:r>
          <w:rPr>
            <w:rFonts w:ascii="Arial" w:hAnsi="Arial" w:cs="Arial"/>
            <w:bCs/>
            <w:sz w:val="20"/>
            <w:szCs w:val="20"/>
          </w:rPr>
          <w:t xml:space="preserve">its </w:t>
        </w:r>
        <w:r w:rsidRPr="00CC16E6">
          <w:rPr>
            <w:rFonts w:ascii="Arial" w:hAnsi="Arial" w:cs="Arial"/>
            <w:bCs/>
            <w:sz w:val="20"/>
            <w:szCs w:val="20"/>
          </w:rPr>
          <w:t>participation.</w:t>
        </w:r>
        <w:r w:rsidR="000D2FFD">
          <w:rPr>
            <w:rFonts w:ascii="Arial" w:hAnsi="Arial" w:cs="Arial"/>
            <w:bCs/>
            <w:sz w:val="20"/>
            <w:szCs w:val="20"/>
          </w:rPr>
          <w:t xml:space="preserve">  </w:t>
        </w:r>
        <w:r>
          <w:rPr>
            <w:rFonts w:ascii="Arial" w:hAnsi="Arial" w:cs="Arial"/>
            <w:bCs/>
            <w:sz w:val="20"/>
            <w:szCs w:val="20"/>
          </w:rPr>
          <w:t xml:space="preserve">    </w:t>
        </w:r>
      </w:ins>
    </w:p>
    <w:p w14:paraId="5AEDD0F6" w14:textId="14CCEB0A" w:rsidR="00FE2844" w:rsidRDefault="00FE2844" w:rsidP="00FE2844">
      <w:pPr>
        <w:spacing w:line="480" w:lineRule="auto"/>
        <w:ind w:left="2880" w:hanging="720"/>
        <w:rPr>
          <w:ins w:id="40" w:author="Author"/>
          <w:rFonts w:ascii="Arial" w:hAnsi="Arial" w:cs="Arial"/>
          <w:bCs/>
          <w:sz w:val="20"/>
          <w:szCs w:val="20"/>
        </w:rPr>
      </w:pPr>
      <w:ins w:id="41" w:author="Author">
        <w:r>
          <w:rPr>
            <w:rFonts w:ascii="Arial" w:hAnsi="Arial" w:cs="Arial"/>
            <w:sz w:val="20"/>
            <w:szCs w:val="20"/>
          </w:rPr>
          <w:t>(B)</w:t>
        </w:r>
        <w:r>
          <w:rPr>
            <w:rFonts w:ascii="Arial" w:hAnsi="Arial" w:cs="Arial"/>
            <w:sz w:val="20"/>
            <w:szCs w:val="20"/>
          </w:rPr>
          <w:tab/>
        </w:r>
        <w:r>
          <w:rPr>
            <w:rFonts w:ascii="Arial" w:hAnsi="Arial" w:cs="Arial"/>
            <w:b/>
            <w:sz w:val="20"/>
            <w:szCs w:val="20"/>
          </w:rPr>
          <w:t xml:space="preserve">Assistance </w:t>
        </w:r>
        <w:r>
          <w:rPr>
            <w:rFonts w:ascii="Arial" w:hAnsi="Arial" w:cs="Arial"/>
            <w:b/>
            <w:bCs/>
            <w:sz w:val="20"/>
            <w:szCs w:val="20"/>
          </w:rPr>
          <w:t>Energy Transfers.</w:t>
        </w:r>
        <w:r>
          <w:rPr>
            <w:rFonts w:ascii="Arial" w:hAnsi="Arial" w:cs="Arial"/>
            <w:sz w:val="20"/>
            <w:szCs w:val="20"/>
          </w:rPr>
          <w:t xml:space="preserve">  </w:t>
        </w:r>
        <w:r w:rsidRPr="00E86FE0">
          <w:rPr>
            <w:rFonts w:ascii="Arial" w:hAnsi="Arial" w:cs="Arial"/>
            <w:sz w:val="20"/>
            <w:szCs w:val="20"/>
          </w:rPr>
          <w:t>If a</w:t>
        </w:r>
        <w:r>
          <w:rPr>
            <w:rFonts w:ascii="Arial" w:hAnsi="Arial" w:cs="Arial"/>
            <w:sz w:val="20"/>
            <w:szCs w:val="20"/>
          </w:rPr>
          <w:t xml:space="preserve"> participating Balancing Authority Area in the EIM Area elects to receive assistance Energy transfers </w:t>
        </w:r>
        <w:r w:rsidRPr="00E86FE0">
          <w:rPr>
            <w:rFonts w:ascii="Arial" w:hAnsi="Arial" w:cs="Arial"/>
            <w:sz w:val="20"/>
            <w:szCs w:val="20"/>
          </w:rPr>
          <w:t xml:space="preserve">and </w:t>
        </w:r>
        <w:r>
          <w:rPr>
            <w:rFonts w:ascii="Arial" w:hAnsi="Arial" w:cs="Arial"/>
            <w:sz w:val="20"/>
            <w:szCs w:val="20"/>
          </w:rPr>
          <w:lastRenderedPageBreak/>
          <w:t xml:space="preserve">fails </w:t>
        </w:r>
        <w:r>
          <w:rPr>
            <w:rFonts w:ascii="Arial" w:hAnsi="Arial" w:cs="Arial"/>
            <w:bCs/>
            <w:sz w:val="20"/>
            <w:szCs w:val="20"/>
          </w:rPr>
          <w:t xml:space="preserve">the </w:t>
        </w:r>
        <w:r w:rsidRPr="00CC16E6">
          <w:rPr>
            <w:rFonts w:ascii="Arial" w:hAnsi="Arial" w:cs="Arial"/>
            <w:bCs/>
            <w:sz w:val="20"/>
            <w:szCs w:val="20"/>
          </w:rPr>
          <w:t>upward</w:t>
        </w:r>
        <w:r>
          <w:rPr>
            <w:rFonts w:ascii="Arial" w:hAnsi="Arial" w:cs="Arial"/>
            <w:bCs/>
            <w:sz w:val="20"/>
            <w:szCs w:val="20"/>
          </w:rPr>
          <w:t xml:space="preserve"> capacity test in Section 29.34(l) or the </w:t>
        </w:r>
        <w:r w:rsidRPr="00CC16E6">
          <w:rPr>
            <w:rFonts w:ascii="Arial" w:hAnsi="Arial" w:cs="Arial"/>
            <w:bCs/>
            <w:sz w:val="20"/>
            <w:szCs w:val="20"/>
          </w:rPr>
          <w:t>upward</w:t>
        </w:r>
        <w:r>
          <w:rPr>
            <w:rFonts w:ascii="Arial" w:hAnsi="Arial" w:cs="Arial"/>
            <w:bCs/>
            <w:sz w:val="20"/>
            <w:szCs w:val="20"/>
          </w:rPr>
          <w:t xml:space="preserve"> flexibility test in Section 29.34(m) then—</w:t>
        </w:r>
      </w:ins>
    </w:p>
    <w:p w14:paraId="70764927" w14:textId="77777777" w:rsidR="00FE2844" w:rsidRDefault="00FE2844" w:rsidP="00FE2844">
      <w:pPr>
        <w:spacing w:line="480" w:lineRule="auto"/>
        <w:ind w:left="3600" w:hanging="720"/>
        <w:rPr>
          <w:ins w:id="42" w:author="Author"/>
          <w:rFonts w:ascii="Arial" w:hAnsi="Arial" w:cs="Arial"/>
          <w:sz w:val="20"/>
          <w:szCs w:val="20"/>
        </w:rPr>
      </w:pPr>
      <w:ins w:id="43" w:author="Author">
        <w:r>
          <w:rPr>
            <w:rFonts w:ascii="Arial" w:hAnsi="Arial" w:cs="Arial"/>
            <w:sz w:val="20"/>
            <w:szCs w:val="20"/>
          </w:rPr>
          <w:t>(i)</w:t>
        </w:r>
        <w:r>
          <w:rPr>
            <w:rFonts w:ascii="Arial" w:hAnsi="Arial" w:cs="Arial"/>
            <w:sz w:val="20"/>
            <w:szCs w:val="20"/>
          </w:rPr>
          <w:tab/>
          <w:t xml:space="preserve">the Balancing Authority Area will not be </w:t>
        </w:r>
        <w:r>
          <w:rPr>
            <w:rFonts w:ascii="Arial" w:hAnsi="Arial" w:cs="Arial"/>
            <w:bCs/>
            <w:sz w:val="20"/>
            <w:szCs w:val="20"/>
          </w:rPr>
          <w:t xml:space="preserve">subject to </w:t>
        </w:r>
        <w:r w:rsidRPr="00B97044">
          <w:rPr>
            <w:rFonts w:ascii="Arial" w:hAnsi="Arial" w:cs="Arial"/>
            <w:bCs/>
            <w:sz w:val="20"/>
            <w:szCs w:val="20"/>
          </w:rPr>
          <w:t xml:space="preserve">the </w:t>
        </w:r>
        <w:r>
          <w:rPr>
            <w:rFonts w:ascii="Arial" w:hAnsi="Arial" w:cs="Arial"/>
            <w:bCs/>
            <w:sz w:val="20"/>
            <w:szCs w:val="20"/>
          </w:rPr>
          <w:t xml:space="preserve">capacity test or flexibility test </w:t>
        </w:r>
        <w:r w:rsidRPr="00B97044">
          <w:rPr>
            <w:rFonts w:ascii="Arial" w:hAnsi="Arial" w:cs="Arial"/>
            <w:bCs/>
            <w:sz w:val="20"/>
            <w:szCs w:val="20"/>
          </w:rPr>
          <w:t>failure consequences in Section 29.34(n)</w:t>
        </w:r>
        <w:r>
          <w:rPr>
            <w:rFonts w:ascii="Arial" w:hAnsi="Arial" w:cs="Arial"/>
            <w:bCs/>
            <w:sz w:val="20"/>
            <w:szCs w:val="20"/>
          </w:rPr>
          <w:t>;</w:t>
        </w:r>
      </w:ins>
    </w:p>
    <w:p w14:paraId="04E14A91" w14:textId="77E9E380" w:rsidR="00FE2844" w:rsidRDefault="00FE2844" w:rsidP="00FE2844">
      <w:pPr>
        <w:spacing w:line="480" w:lineRule="auto"/>
        <w:ind w:left="3600" w:hanging="720"/>
        <w:rPr>
          <w:ins w:id="44" w:author="Author"/>
          <w:rFonts w:ascii="Arial" w:hAnsi="Arial" w:cs="Arial"/>
          <w:sz w:val="20"/>
          <w:szCs w:val="20"/>
        </w:rPr>
      </w:pPr>
      <w:ins w:id="45" w:author="Author">
        <w:r>
          <w:rPr>
            <w:rFonts w:ascii="Arial" w:hAnsi="Arial" w:cs="Arial"/>
            <w:sz w:val="20"/>
            <w:szCs w:val="20"/>
          </w:rPr>
          <w:t>(ii)</w:t>
        </w:r>
        <w:r>
          <w:rPr>
            <w:rFonts w:ascii="Arial" w:hAnsi="Arial" w:cs="Arial"/>
            <w:sz w:val="20"/>
            <w:szCs w:val="20"/>
          </w:rPr>
          <w:tab/>
          <w:t>the Balancing Authority Area will pay the EIM Assistance Energy Transfer Surcharge according to Section 29.11(t).</w:t>
        </w:r>
      </w:ins>
    </w:p>
    <w:p w14:paraId="0B7E9078" w14:textId="39E1F38B" w:rsidR="000D2FFD" w:rsidRDefault="000D2FFD" w:rsidP="00F426BE">
      <w:pPr>
        <w:spacing w:line="480" w:lineRule="auto"/>
        <w:ind w:left="1440"/>
        <w:rPr>
          <w:ins w:id="46" w:author="Author"/>
          <w:rFonts w:ascii="Arial" w:hAnsi="Arial" w:cs="Arial"/>
          <w:sz w:val="20"/>
          <w:szCs w:val="20"/>
        </w:rPr>
      </w:pPr>
      <w:ins w:id="47" w:author="Author">
        <w:r w:rsidRPr="00F426BE">
          <w:rPr>
            <w:rFonts w:ascii="Arial" w:hAnsi="Arial" w:cs="Arial"/>
            <w:sz w:val="20"/>
            <w:szCs w:val="20"/>
          </w:rPr>
          <w:t>(C)</w:t>
        </w:r>
        <w:r w:rsidRPr="00F426BE">
          <w:rPr>
            <w:rFonts w:ascii="Arial" w:hAnsi="Arial" w:cs="Arial"/>
            <w:sz w:val="20"/>
            <w:szCs w:val="20"/>
          </w:rPr>
          <w:tab/>
        </w:r>
        <w:r w:rsidRPr="00F426BE">
          <w:rPr>
            <w:rFonts w:ascii="Arial" w:hAnsi="Arial" w:cs="Arial"/>
            <w:b/>
            <w:sz w:val="20"/>
            <w:szCs w:val="20"/>
          </w:rPr>
          <w:t>Sunset Period</w:t>
        </w:r>
        <w:r w:rsidRPr="00F426BE">
          <w:rPr>
            <w:rFonts w:ascii="Arial" w:hAnsi="Arial" w:cs="Arial"/>
            <w:sz w:val="20"/>
            <w:szCs w:val="20"/>
          </w:rPr>
          <w:t>.  This tariff Section 29.34(n), together with Section 29.11(t), shall terminate on December 31, 2025.</w:t>
        </w:r>
      </w:ins>
    </w:p>
    <w:p w14:paraId="0EB8EC6C" w14:textId="0F0175F9" w:rsidR="001E5E55" w:rsidRDefault="001E5E55" w:rsidP="00FE2844">
      <w:pPr>
        <w:spacing w:line="480" w:lineRule="auto"/>
        <w:ind w:left="2160" w:hanging="720"/>
        <w:rPr>
          <w:ins w:id="48" w:author="Author"/>
          <w:rFonts w:ascii="Arial" w:hAnsi="Arial" w:cs="Arial"/>
          <w:sz w:val="20"/>
          <w:szCs w:val="20"/>
        </w:rPr>
      </w:pPr>
    </w:p>
    <w:p w14:paraId="1045FEAE" w14:textId="77777777" w:rsidR="00BA0864" w:rsidRDefault="00BA0864" w:rsidP="00BA0864">
      <w:pPr>
        <w:spacing w:line="480" w:lineRule="auto"/>
        <w:ind w:left="3600" w:hanging="720"/>
        <w:rPr>
          <w:rFonts w:ascii="Arial" w:hAnsi="Arial" w:cs="Arial"/>
          <w:sz w:val="20"/>
          <w:szCs w:val="20"/>
        </w:rPr>
      </w:pPr>
    </w:p>
    <w:p w14:paraId="64C3B718" w14:textId="77777777" w:rsidR="00F426BE" w:rsidRDefault="00F426BE" w:rsidP="00F426BE">
      <w:pPr>
        <w:spacing w:line="480" w:lineRule="auto"/>
        <w:jc w:val="center"/>
        <w:rPr>
          <w:rFonts w:ascii="Arial" w:hAnsi="Arial" w:cs="Arial"/>
          <w:sz w:val="20"/>
          <w:szCs w:val="20"/>
        </w:rPr>
      </w:pPr>
      <w:r>
        <w:rPr>
          <w:rFonts w:ascii="Arial" w:hAnsi="Arial" w:cs="Arial"/>
          <w:sz w:val="20"/>
          <w:szCs w:val="20"/>
        </w:rPr>
        <w:t xml:space="preserve">* * * * * </w:t>
      </w:r>
    </w:p>
    <w:p w14:paraId="51977C8A" w14:textId="7376FC14" w:rsidR="006B4E14" w:rsidRDefault="006B4E14" w:rsidP="00C75D81">
      <w:pPr>
        <w:spacing w:line="480" w:lineRule="auto"/>
        <w:rPr>
          <w:rFonts w:ascii="Arial" w:hAnsi="Arial" w:cs="Arial"/>
          <w:b/>
          <w:bCs/>
          <w:color w:val="000000"/>
          <w:sz w:val="20"/>
          <w:szCs w:val="20"/>
        </w:rPr>
      </w:pPr>
    </w:p>
    <w:p w14:paraId="5AE5A255" w14:textId="3D477BE0" w:rsidR="00C75D81" w:rsidRPr="00B1540B" w:rsidRDefault="00C75D81" w:rsidP="00C75D81">
      <w:pPr>
        <w:spacing w:line="480" w:lineRule="auto"/>
        <w:rPr>
          <w:rFonts w:ascii="Arial" w:hAnsi="Arial" w:cs="Arial"/>
          <w:b/>
          <w:bCs/>
          <w:color w:val="000000"/>
          <w:sz w:val="20"/>
          <w:szCs w:val="20"/>
        </w:rPr>
      </w:pPr>
      <w:r w:rsidRPr="00B1540B">
        <w:rPr>
          <w:rFonts w:ascii="Arial" w:hAnsi="Arial" w:cs="Arial"/>
          <w:b/>
          <w:bCs/>
          <w:color w:val="000000"/>
          <w:sz w:val="20"/>
          <w:szCs w:val="20"/>
        </w:rPr>
        <w:t xml:space="preserve">34.12 CAISO Market Adjustment To Non-Priced Quantities In The RTM </w:t>
      </w:r>
    </w:p>
    <w:p w14:paraId="369175D0" w14:textId="77777777" w:rsidR="00C75D81" w:rsidRDefault="00C75D81" w:rsidP="00C75D81">
      <w:pPr>
        <w:rPr>
          <w:sz w:val="17"/>
          <w:szCs w:val="17"/>
        </w:rPr>
      </w:pPr>
    </w:p>
    <w:p w14:paraId="05618BBA" w14:textId="77777777" w:rsidR="00C75D81" w:rsidRDefault="00C75D81" w:rsidP="00C75D81">
      <w:pPr>
        <w:spacing w:after="57" w:line="480" w:lineRule="auto"/>
        <w:rPr>
          <w:rFonts w:ascii="Arial" w:hAnsi="Arial" w:cs="Arial"/>
          <w:color w:val="000000"/>
          <w:sz w:val="20"/>
          <w:szCs w:val="20"/>
        </w:rPr>
      </w:pPr>
      <w:r>
        <w:rPr>
          <w:rFonts w:ascii="Arial" w:hAnsi="Arial" w:cs="Arial"/>
          <w:color w:val="000000"/>
          <w:sz w:val="20"/>
          <w:szCs w:val="20"/>
        </w:rPr>
        <w:t>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decommitment via an Exceptional Dispatch if necessary as a last resort to relieve Congestion that could not otherwise be managed.</w:t>
      </w:r>
    </w:p>
    <w:p w14:paraId="0A3A05E9" w14:textId="77777777" w:rsidR="00C75D81" w:rsidRDefault="00C75D81" w:rsidP="00C75D81">
      <w:pPr>
        <w:spacing w:line="480" w:lineRule="auto"/>
        <w:rPr>
          <w:rFonts w:ascii="Arial" w:hAnsi="Arial" w:cs="Arial"/>
          <w:b/>
          <w:bCs/>
          <w:color w:val="000000"/>
          <w:sz w:val="20"/>
          <w:szCs w:val="20"/>
        </w:rPr>
      </w:pPr>
      <w:r>
        <w:rPr>
          <w:rFonts w:ascii="Arial" w:hAnsi="Arial" w:cs="Arial"/>
          <w:b/>
          <w:bCs/>
          <w:color w:val="000000"/>
          <w:sz w:val="20"/>
          <w:szCs w:val="20"/>
        </w:rPr>
        <w:lastRenderedPageBreak/>
        <w:t>34.12.1</w:t>
      </w:r>
      <w:r>
        <w:rPr>
          <w:rFonts w:ascii="Arial" w:hAnsi="Arial" w:cs="Arial"/>
          <w:b/>
          <w:bCs/>
          <w:color w:val="000000"/>
          <w:sz w:val="20"/>
          <w:szCs w:val="20"/>
        </w:rPr>
        <w:tab/>
      </w:r>
      <w:r>
        <w:rPr>
          <w:rFonts w:ascii="Arial" w:hAnsi="Arial" w:cs="Arial"/>
          <w:b/>
          <w:bCs/>
          <w:color w:val="000000"/>
          <w:sz w:val="20"/>
          <w:szCs w:val="20"/>
        </w:rPr>
        <w:tab/>
        <w:t>Increasing Supply</w:t>
      </w:r>
    </w:p>
    <w:p w14:paraId="6F017CFB" w14:textId="77777777" w:rsidR="00C75D81" w:rsidRDefault="00C75D81" w:rsidP="00C75D81">
      <w:pPr>
        <w:spacing w:line="480" w:lineRule="auto"/>
        <w:rPr>
          <w:rFonts w:ascii="Arial" w:hAnsi="Arial" w:cs="Arial"/>
          <w:color w:val="000000"/>
          <w:sz w:val="20"/>
          <w:szCs w:val="20"/>
        </w:rPr>
      </w:pPr>
      <w:r>
        <w:rPr>
          <w:rFonts w:ascii="Arial" w:hAnsi="Arial" w:cs="Arial"/>
          <w:color w:val="000000"/>
          <w:sz w:val="20"/>
          <w:szCs w:val="20"/>
        </w:rPr>
        <w:t>The scheduling priorities as defined in the RTM optimization to meet the need for increasing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92"/>
        <w:gridCol w:w="3192"/>
        <w:gridCol w:w="3192"/>
      </w:tblGrid>
      <w:tr w:rsidR="00C75D81" w14:paraId="6A8F4299"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7249203" w14:textId="77777777" w:rsidR="00C75D81" w:rsidRDefault="00C75D81" w:rsidP="004A48C0">
            <w:pPr>
              <w:spacing w:line="480" w:lineRule="auto"/>
              <w:rPr>
                <w:rFonts w:ascii="Arial" w:hAnsi="Arial" w:cs="Arial"/>
                <w:b/>
                <w:bCs/>
                <w:color w:val="000000"/>
                <w:sz w:val="20"/>
                <w:szCs w:val="20"/>
              </w:rPr>
            </w:pPr>
            <w:r>
              <w:rPr>
                <w:rFonts w:ascii="Arial" w:hAnsi="Arial" w:cs="Arial"/>
                <w:b/>
                <w:bCs/>
                <w:color w:val="000000"/>
                <w:sz w:val="20"/>
                <w:szCs w:val="20"/>
              </w:rPr>
              <w:t xml:space="preserve">Scheduling Run Priority </w:t>
            </w:r>
          </w:p>
        </w:tc>
        <w:tc>
          <w:tcPr>
            <w:tcW w:w="3192" w:type="dxa"/>
            <w:tcBorders>
              <w:top w:val="single" w:sz="4" w:space="0" w:color="auto"/>
              <w:left w:val="single" w:sz="4" w:space="0" w:color="auto"/>
              <w:bottom w:val="single" w:sz="4" w:space="0" w:color="auto"/>
              <w:right w:val="single" w:sz="4" w:space="0" w:color="auto"/>
            </w:tcBorders>
            <w:hideMark/>
          </w:tcPr>
          <w:p w14:paraId="41023510"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 xml:space="preserve">Scheduling  Parameters Under  Soft Energy Bid Cap (27.4.3.2) </w:t>
            </w:r>
          </w:p>
        </w:tc>
        <w:tc>
          <w:tcPr>
            <w:tcW w:w="3192" w:type="dxa"/>
            <w:tcBorders>
              <w:top w:val="single" w:sz="4" w:space="0" w:color="auto"/>
              <w:left w:val="single" w:sz="4" w:space="0" w:color="auto"/>
              <w:bottom w:val="single" w:sz="4" w:space="0" w:color="auto"/>
              <w:right w:val="single" w:sz="4" w:space="0" w:color="auto"/>
            </w:tcBorders>
          </w:tcPr>
          <w:p w14:paraId="0CBA7497"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Scheduling  Parameters Under  Hard  Energy Bid Cap (27.4.3.3)</w:t>
            </w:r>
          </w:p>
          <w:p w14:paraId="68178D29" w14:textId="77777777" w:rsidR="00C75D81" w:rsidRDefault="00C75D81" w:rsidP="004A48C0">
            <w:pPr>
              <w:rPr>
                <w:rFonts w:ascii="Arial" w:hAnsi="Arial" w:cs="Arial"/>
                <w:color w:val="000000"/>
                <w:sz w:val="20"/>
                <w:szCs w:val="20"/>
              </w:rPr>
            </w:pPr>
          </w:p>
        </w:tc>
      </w:tr>
      <w:tr w:rsidR="00C75D81" w14:paraId="75476FC2"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14FAC638"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CAISO Forecast of CAISO Demand; the export Self-Schedule of a Priority Wheeling Through;  exports explicitly identified in a Resource Adequacy Plan backed by Resource Adequacy Capacity explicitly identified and linked in a Supply Plan to the exports; or Self-Schedules for exports at Scheduling Points backed by Generation from non-Resource Adequacy Capacity or from non-RUC Capacity </w:t>
            </w:r>
          </w:p>
        </w:tc>
        <w:tc>
          <w:tcPr>
            <w:tcW w:w="3192" w:type="dxa"/>
            <w:tcBorders>
              <w:top w:val="single" w:sz="4" w:space="0" w:color="auto"/>
              <w:left w:val="single" w:sz="4" w:space="0" w:color="auto"/>
              <w:bottom w:val="single" w:sz="4" w:space="0" w:color="auto"/>
              <w:right w:val="single" w:sz="4" w:space="0" w:color="auto"/>
            </w:tcBorders>
            <w:hideMark/>
          </w:tcPr>
          <w:p w14:paraId="739315A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$1450</w:t>
            </w:r>
          </w:p>
        </w:tc>
        <w:tc>
          <w:tcPr>
            <w:tcW w:w="3192" w:type="dxa"/>
            <w:tcBorders>
              <w:top w:val="single" w:sz="4" w:space="0" w:color="auto"/>
              <w:left w:val="single" w:sz="4" w:space="0" w:color="auto"/>
              <w:bottom w:val="single" w:sz="4" w:space="0" w:color="auto"/>
              <w:right w:val="single" w:sz="4" w:space="0" w:color="auto"/>
            </w:tcBorders>
            <w:hideMark/>
          </w:tcPr>
          <w:p w14:paraId="6CB19FA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$2900</w:t>
            </w:r>
          </w:p>
        </w:tc>
      </w:tr>
      <w:tr w:rsidR="00C75D81" w14:paraId="32512BCF"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5097636E"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RUC Schedules that are Self-Schedules of exports at Scheduling Points not backed by Generation from non-Resource Adequacy Capacity, or the RUC Schedules that are the export Self-Schedules of  non-Priority Wheeling Throughs </w:t>
            </w:r>
          </w:p>
        </w:tc>
        <w:tc>
          <w:tcPr>
            <w:tcW w:w="3192" w:type="dxa"/>
            <w:tcBorders>
              <w:top w:val="single" w:sz="4" w:space="0" w:color="auto"/>
              <w:left w:val="single" w:sz="4" w:space="0" w:color="auto"/>
              <w:bottom w:val="single" w:sz="4" w:space="0" w:color="auto"/>
              <w:right w:val="single" w:sz="4" w:space="0" w:color="auto"/>
            </w:tcBorders>
            <w:hideMark/>
          </w:tcPr>
          <w:p w14:paraId="5ACE59D6"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$1250</w:t>
            </w:r>
          </w:p>
        </w:tc>
        <w:tc>
          <w:tcPr>
            <w:tcW w:w="3192" w:type="dxa"/>
            <w:tcBorders>
              <w:top w:val="single" w:sz="4" w:space="0" w:color="auto"/>
              <w:left w:val="single" w:sz="4" w:space="0" w:color="auto"/>
              <w:bottom w:val="single" w:sz="4" w:space="0" w:color="auto"/>
              <w:right w:val="single" w:sz="4" w:space="0" w:color="auto"/>
            </w:tcBorders>
            <w:hideMark/>
          </w:tcPr>
          <w:p w14:paraId="39594FA4"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$2500</w:t>
            </w:r>
          </w:p>
        </w:tc>
      </w:tr>
      <w:tr w:rsidR="00C75D81" w14:paraId="12FD9317"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6F0A66E2"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Real-Time Market Self-Schedules of exports at Scheduling Points not backed by Generation from non-Resource Adequacy Capacity or non-RUC capacity, or the Real-Time Market Self-Schedules that are the export Self-Schedules of a non-Priority Wheeling Through </w:t>
            </w:r>
          </w:p>
        </w:tc>
        <w:tc>
          <w:tcPr>
            <w:tcW w:w="3192" w:type="dxa"/>
            <w:tcBorders>
              <w:top w:val="single" w:sz="4" w:space="0" w:color="auto"/>
              <w:left w:val="single" w:sz="4" w:space="0" w:color="auto"/>
              <w:bottom w:val="single" w:sz="4" w:space="0" w:color="auto"/>
              <w:right w:val="single" w:sz="4" w:space="0" w:color="auto"/>
            </w:tcBorders>
            <w:hideMark/>
          </w:tcPr>
          <w:p w14:paraId="7D19DF43"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$1150</w:t>
            </w:r>
          </w:p>
        </w:tc>
        <w:tc>
          <w:tcPr>
            <w:tcW w:w="3192" w:type="dxa"/>
            <w:tcBorders>
              <w:top w:val="single" w:sz="4" w:space="0" w:color="auto"/>
              <w:left w:val="single" w:sz="4" w:space="0" w:color="auto"/>
              <w:bottom w:val="single" w:sz="4" w:space="0" w:color="auto"/>
              <w:right w:val="single" w:sz="4" w:space="0" w:color="auto"/>
            </w:tcBorders>
            <w:hideMark/>
          </w:tcPr>
          <w:p w14:paraId="6497149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$2300</w:t>
            </w:r>
          </w:p>
        </w:tc>
      </w:tr>
      <w:tr w:rsidR="00C75D81" w14:paraId="06CCFB44"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5008F9B" w14:textId="77777777" w:rsidR="00C75D81" w:rsidRDefault="00C75D81" w:rsidP="004A48C0">
            <w:pPr>
              <w:rPr>
                <w:rFonts w:ascii="Arial" w:hAnsi="Arial" w:cs="Arial"/>
                <w:color w:val="000000"/>
                <w:sz w:val="20"/>
                <w:szCs w:val="20"/>
              </w:rPr>
            </w:pPr>
            <w:r>
              <w:rPr>
                <w:rFonts w:ascii="Arial" w:hAnsi="Arial" w:cs="Arial"/>
                <w:color w:val="000000"/>
                <w:sz w:val="20"/>
                <w:szCs w:val="20"/>
              </w:rPr>
              <w:t>Contingency Only Operating Reserve if activated by Operator to provide Energy (as indicated by the Contingency Flag and the Contingency condition)</w:t>
            </w:r>
          </w:p>
        </w:tc>
        <w:tc>
          <w:tcPr>
            <w:tcW w:w="3192" w:type="dxa"/>
            <w:tcBorders>
              <w:top w:val="single" w:sz="4" w:space="0" w:color="auto"/>
              <w:left w:val="single" w:sz="4" w:space="0" w:color="auto"/>
              <w:bottom w:val="single" w:sz="4" w:space="0" w:color="auto"/>
              <w:right w:val="single" w:sz="4" w:space="0" w:color="auto"/>
            </w:tcBorders>
            <w:hideMark/>
          </w:tcPr>
          <w:p w14:paraId="2191F44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$1000</w:t>
            </w:r>
          </w:p>
        </w:tc>
        <w:tc>
          <w:tcPr>
            <w:tcW w:w="3192" w:type="dxa"/>
            <w:tcBorders>
              <w:top w:val="single" w:sz="4" w:space="0" w:color="auto"/>
              <w:left w:val="single" w:sz="4" w:space="0" w:color="auto"/>
              <w:bottom w:val="single" w:sz="4" w:space="0" w:color="auto"/>
              <w:right w:val="single" w:sz="4" w:space="0" w:color="auto"/>
            </w:tcBorders>
            <w:hideMark/>
          </w:tcPr>
          <w:p w14:paraId="7754AF1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$2000</w:t>
            </w:r>
          </w:p>
        </w:tc>
      </w:tr>
    </w:tbl>
    <w:p w14:paraId="00D01C53" w14:textId="77777777" w:rsidR="00C75D81" w:rsidRDefault="00C75D81" w:rsidP="00C75D81">
      <w:pPr>
        <w:spacing w:after="57" w:line="480" w:lineRule="auto"/>
        <w:rPr>
          <w:sz w:val="17"/>
          <w:szCs w:val="17"/>
        </w:rPr>
      </w:pPr>
    </w:p>
    <w:p w14:paraId="4ADB4D9B"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34.12.2</w:t>
      </w:r>
      <w:r>
        <w:rPr>
          <w:rFonts w:ascii="Arial" w:hAnsi="Arial" w:cs="Arial"/>
          <w:b/>
          <w:bCs/>
          <w:sz w:val="20"/>
          <w:szCs w:val="20"/>
        </w:rPr>
        <w:tab/>
        <w:t>Decreasing Supply</w:t>
      </w:r>
    </w:p>
    <w:p w14:paraId="5A3D08A7" w14:textId="77777777" w:rsidR="00C75D81" w:rsidRDefault="00C75D81" w:rsidP="00C75D81">
      <w:pPr>
        <w:spacing w:line="480" w:lineRule="auto"/>
        <w:rPr>
          <w:rFonts w:ascii="Arial" w:hAnsi="Arial" w:cs="Arial"/>
          <w:sz w:val="20"/>
          <w:szCs w:val="20"/>
        </w:rPr>
      </w:pPr>
      <w:r>
        <w:rPr>
          <w:rFonts w:ascii="Arial" w:hAnsi="Arial" w:cs="Arial"/>
          <w:sz w:val="20"/>
          <w:szCs w:val="20"/>
        </w:rPr>
        <w:t>The scheduling priorities as defined in the RTM optimization to meet the need for decreasing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5"/>
        <w:gridCol w:w="1890"/>
        <w:gridCol w:w="2785"/>
      </w:tblGrid>
      <w:tr w:rsidR="00C75D81" w14:paraId="2E15C5E8" w14:textId="77777777" w:rsidTr="004A48C0">
        <w:tc>
          <w:tcPr>
            <w:tcW w:w="4675" w:type="dxa"/>
            <w:tcBorders>
              <w:top w:val="single" w:sz="4" w:space="0" w:color="auto"/>
              <w:bottom w:val="single" w:sz="4" w:space="0" w:color="auto"/>
              <w:right w:val="single" w:sz="4" w:space="0" w:color="auto"/>
            </w:tcBorders>
          </w:tcPr>
          <w:p w14:paraId="7281CFB3" w14:textId="77777777" w:rsidR="00C75D81" w:rsidRDefault="00C75D81" w:rsidP="004A48C0">
            <w:pPr>
              <w:spacing w:line="480" w:lineRule="auto"/>
              <w:rPr>
                <w:rFonts w:ascii="Arial" w:hAnsi="Arial" w:cs="Arial"/>
                <w:b/>
                <w:bCs/>
                <w:sz w:val="20"/>
                <w:szCs w:val="20"/>
              </w:rPr>
            </w:pPr>
            <w:r>
              <w:rPr>
                <w:rFonts w:ascii="Arial" w:hAnsi="Arial" w:cs="Arial"/>
                <w:b/>
                <w:bCs/>
                <w:sz w:val="20"/>
                <w:szCs w:val="20"/>
              </w:rPr>
              <w:lastRenderedPageBreak/>
              <w:t>Scheduling Run Priority</w:t>
            </w:r>
          </w:p>
        </w:tc>
        <w:tc>
          <w:tcPr>
            <w:tcW w:w="1890" w:type="dxa"/>
            <w:tcBorders>
              <w:top w:val="single" w:sz="4" w:space="0" w:color="auto"/>
              <w:left w:val="single" w:sz="4" w:space="0" w:color="auto"/>
              <w:bottom w:val="single" w:sz="4" w:space="0" w:color="auto"/>
              <w:right w:val="single" w:sz="4" w:space="0" w:color="auto"/>
            </w:tcBorders>
          </w:tcPr>
          <w:p w14:paraId="7909E87B" w14:textId="77777777" w:rsidR="00C75D81" w:rsidRDefault="00C75D81" w:rsidP="004A48C0">
            <w:pPr>
              <w:rPr>
                <w:rFonts w:ascii="Arial" w:hAnsi="Arial" w:cs="Arial"/>
                <w:sz w:val="20"/>
                <w:szCs w:val="20"/>
              </w:rPr>
            </w:pPr>
            <w:r>
              <w:rPr>
                <w:rFonts w:ascii="Arial" w:hAnsi="Arial" w:cs="Arial"/>
                <w:b/>
                <w:bCs/>
                <w:sz w:val="20"/>
                <w:szCs w:val="20"/>
                <w:u w:val="single"/>
              </w:rPr>
              <w:t xml:space="preserve">Scheduling  Parameters Under  Soft Energy Bid Cap </w:t>
            </w:r>
            <w:r>
              <w:rPr>
                <w:rFonts w:ascii="Arial" w:hAnsi="Arial" w:cs="Arial"/>
                <w:b/>
                <w:bCs/>
                <w:sz w:val="20"/>
                <w:szCs w:val="20"/>
              </w:rPr>
              <w:t>(27.4.3.2)</w:t>
            </w:r>
          </w:p>
        </w:tc>
        <w:tc>
          <w:tcPr>
            <w:tcW w:w="2785" w:type="dxa"/>
            <w:tcBorders>
              <w:top w:val="single" w:sz="4" w:space="0" w:color="auto"/>
              <w:left w:val="single" w:sz="4" w:space="0" w:color="auto"/>
              <w:bottom w:val="single" w:sz="4" w:space="0" w:color="auto"/>
            </w:tcBorders>
          </w:tcPr>
          <w:p w14:paraId="0C28AA9A" w14:textId="77777777" w:rsidR="00C75D81" w:rsidRDefault="00C75D81" w:rsidP="004A48C0">
            <w:pPr>
              <w:rPr>
                <w:rFonts w:ascii="Arial" w:hAnsi="Arial" w:cs="Arial"/>
                <w:b/>
                <w:bCs/>
                <w:sz w:val="20"/>
                <w:szCs w:val="20"/>
                <w:u w:val="single"/>
              </w:rPr>
            </w:pPr>
            <w:r>
              <w:rPr>
                <w:rFonts w:ascii="Arial" w:hAnsi="Arial" w:cs="Arial"/>
                <w:b/>
                <w:bCs/>
                <w:sz w:val="20"/>
                <w:szCs w:val="20"/>
                <w:u w:val="single"/>
              </w:rPr>
              <w:t xml:space="preserve">Scheduling  Parameters Under  Hard  Energy Bid Cap </w:t>
            </w:r>
            <w:r>
              <w:rPr>
                <w:rFonts w:ascii="Arial" w:hAnsi="Arial" w:cs="Arial"/>
                <w:b/>
                <w:bCs/>
                <w:sz w:val="20"/>
                <w:szCs w:val="20"/>
              </w:rPr>
              <w:t>(27.4.3.3)</w:t>
            </w:r>
          </w:p>
          <w:p w14:paraId="0F25896D" w14:textId="77777777" w:rsidR="00C75D81" w:rsidRDefault="00C75D81" w:rsidP="004A48C0">
            <w:pPr>
              <w:spacing w:line="480" w:lineRule="auto"/>
              <w:rPr>
                <w:rFonts w:ascii="Arial" w:hAnsi="Arial" w:cs="Arial"/>
                <w:sz w:val="20"/>
                <w:szCs w:val="20"/>
              </w:rPr>
            </w:pPr>
          </w:p>
        </w:tc>
      </w:tr>
      <w:tr w:rsidR="00C75D81" w14:paraId="476F7DFD" w14:textId="77777777" w:rsidTr="004A48C0">
        <w:tc>
          <w:tcPr>
            <w:tcW w:w="4675" w:type="dxa"/>
            <w:tcBorders>
              <w:top w:val="single" w:sz="4" w:space="0" w:color="auto"/>
              <w:bottom w:val="single" w:sz="4" w:space="0" w:color="auto"/>
              <w:right w:val="single" w:sz="4" w:space="0" w:color="auto"/>
            </w:tcBorders>
          </w:tcPr>
          <w:p w14:paraId="14562EAC" w14:textId="77777777" w:rsidR="00C75D81" w:rsidRPr="00B1540B" w:rsidRDefault="00C75D81" w:rsidP="004A48C0">
            <w:pPr>
              <w:rPr>
                <w:rFonts w:ascii="Arial" w:hAnsi="Arial" w:cs="Arial"/>
                <w:sz w:val="20"/>
                <w:szCs w:val="20"/>
              </w:rPr>
            </w:pPr>
            <w:r w:rsidRPr="00B1540B">
              <w:rPr>
                <w:rFonts w:ascii="Arial" w:hAnsi="Arial" w:cs="Arial"/>
                <w:sz w:val="20"/>
                <w:szCs w:val="20"/>
              </w:rPr>
              <w:t>Non-Participating Load increase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9494AB6"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1BC3F3D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61AE8E69" w14:textId="77777777" w:rsidTr="004A48C0">
        <w:tc>
          <w:tcPr>
            <w:tcW w:w="4675" w:type="dxa"/>
            <w:tcBorders>
              <w:top w:val="single" w:sz="4" w:space="0" w:color="auto"/>
              <w:bottom w:val="single" w:sz="4" w:space="0" w:color="auto"/>
              <w:right w:val="single" w:sz="4" w:space="0" w:color="auto"/>
            </w:tcBorders>
          </w:tcPr>
          <w:p w14:paraId="1B4133CC" w14:textId="77777777" w:rsidR="00C75D81" w:rsidRPr="00B1540B" w:rsidRDefault="00C75D81" w:rsidP="004A48C0">
            <w:pPr>
              <w:rPr>
                <w:rFonts w:ascii="Arial" w:hAnsi="Arial" w:cs="Arial"/>
                <w:sz w:val="20"/>
                <w:szCs w:val="20"/>
              </w:rPr>
            </w:pPr>
            <w:r w:rsidRPr="00B1540B">
              <w:rPr>
                <w:rFonts w:ascii="Arial" w:hAnsi="Arial" w:cs="Arial"/>
                <w:sz w:val="20"/>
                <w:szCs w:val="20"/>
              </w:rPr>
              <w:t>Reliability Must Run (RMR) Schedule (Day-Ahead manual pre-dispatch or Manual RMR Dispatches or Dispatches that are flagged as RMR Dispatches following the MPM, for Legacy RMR Units and Exceptional Dispatch for RMR Resources process)</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2F6CC74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-$6000</w:t>
            </w:r>
          </w:p>
        </w:tc>
        <w:tc>
          <w:tcPr>
            <w:tcW w:w="2785" w:type="dxa"/>
            <w:tcBorders>
              <w:top w:val="single" w:sz="4" w:space="0" w:color="auto"/>
              <w:left w:val="single" w:sz="4" w:space="0" w:color="auto"/>
              <w:bottom w:val="single" w:sz="4" w:space="0" w:color="auto"/>
            </w:tcBorders>
          </w:tcPr>
          <w:p w14:paraId="7B25515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-$12000</w:t>
            </w:r>
          </w:p>
        </w:tc>
      </w:tr>
      <w:tr w:rsidR="00C75D81" w14:paraId="697243CB" w14:textId="77777777" w:rsidTr="004A48C0">
        <w:tc>
          <w:tcPr>
            <w:tcW w:w="4675" w:type="dxa"/>
            <w:tcBorders>
              <w:top w:val="single" w:sz="4" w:space="0" w:color="auto"/>
              <w:bottom w:val="single" w:sz="4" w:space="0" w:color="auto"/>
              <w:right w:val="single" w:sz="4" w:space="0" w:color="auto"/>
            </w:tcBorders>
          </w:tcPr>
          <w:p w14:paraId="009A2C4A" w14:textId="77777777" w:rsidR="00C75D81" w:rsidRPr="00B1540B" w:rsidRDefault="00C75D81" w:rsidP="004A48C0">
            <w:pPr>
              <w:rPr>
                <w:rFonts w:ascii="Arial" w:hAnsi="Arial" w:cs="Arial"/>
                <w:sz w:val="20"/>
                <w:szCs w:val="20"/>
              </w:rPr>
            </w:pPr>
            <w:r w:rsidRPr="00B1540B">
              <w:rPr>
                <w:rFonts w:ascii="Arial" w:hAnsi="Arial" w:cs="Arial"/>
                <w:sz w:val="20"/>
                <w:szCs w:val="20"/>
              </w:rPr>
              <w:t>Transmission Ownership Right (TOR) Self-Schedule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5A1B3B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-$5900</w:t>
            </w:r>
          </w:p>
        </w:tc>
        <w:tc>
          <w:tcPr>
            <w:tcW w:w="2785" w:type="dxa"/>
            <w:tcBorders>
              <w:top w:val="single" w:sz="4" w:space="0" w:color="auto"/>
              <w:left w:val="single" w:sz="4" w:space="0" w:color="auto"/>
              <w:bottom w:val="single" w:sz="4" w:space="0" w:color="auto"/>
            </w:tcBorders>
          </w:tcPr>
          <w:p w14:paraId="1777C94D"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-$11800</w:t>
            </w:r>
          </w:p>
        </w:tc>
      </w:tr>
      <w:tr w:rsidR="00C75D81" w14:paraId="7687F839" w14:textId="77777777" w:rsidTr="004A48C0">
        <w:tc>
          <w:tcPr>
            <w:tcW w:w="4675" w:type="dxa"/>
            <w:tcBorders>
              <w:top w:val="single" w:sz="4" w:space="0" w:color="auto"/>
              <w:bottom w:val="single" w:sz="4" w:space="0" w:color="auto"/>
              <w:right w:val="single" w:sz="4" w:space="0" w:color="auto"/>
            </w:tcBorders>
          </w:tcPr>
          <w:p w14:paraId="5F9FC51F" w14:textId="77777777" w:rsidR="00C75D81" w:rsidRPr="00B1540B" w:rsidRDefault="00C75D81" w:rsidP="004A48C0">
            <w:pPr>
              <w:rPr>
                <w:rFonts w:ascii="Arial" w:hAnsi="Arial" w:cs="Arial"/>
                <w:sz w:val="20"/>
                <w:szCs w:val="20"/>
              </w:rPr>
            </w:pPr>
            <w:r w:rsidRPr="00B1540B">
              <w:rPr>
                <w:rFonts w:ascii="Arial" w:hAnsi="Arial" w:cs="Arial"/>
                <w:sz w:val="20"/>
                <w:szCs w:val="20"/>
              </w:rPr>
              <w:t>Existing Rights (ETC) Self-Schedule</w:t>
            </w:r>
          </w:p>
        </w:tc>
        <w:tc>
          <w:tcPr>
            <w:tcW w:w="1890" w:type="dxa"/>
            <w:tcBorders>
              <w:top w:val="single" w:sz="4" w:space="0" w:color="auto"/>
              <w:left w:val="single" w:sz="4" w:space="0" w:color="auto"/>
              <w:bottom w:val="single" w:sz="4" w:space="0" w:color="auto"/>
              <w:right w:val="single" w:sz="4" w:space="0" w:color="auto"/>
            </w:tcBorders>
          </w:tcPr>
          <w:p w14:paraId="0F5A123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-$5100 to -$5900</w:t>
            </w:r>
          </w:p>
        </w:tc>
        <w:tc>
          <w:tcPr>
            <w:tcW w:w="2785" w:type="dxa"/>
            <w:tcBorders>
              <w:top w:val="single" w:sz="4" w:space="0" w:color="auto"/>
              <w:left w:val="single" w:sz="4" w:space="0" w:color="auto"/>
              <w:bottom w:val="single" w:sz="4" w:space="0" w:color="auto"/>
            </w:tcBorders>
          </w:tcPr>
          <w:p w14:paraId="0D790380"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-$10200 to -$11800</w:t>
            </w:r>
          </w:p>
        </w:tc>
      </w:tr>
      <w:tr w:rsidR="00C75D81" w14:paraId="647ABF1C" w14:textId="77777777" w:rsidTr="004A48C0">
        <w:tc>
          <w:tcPr>
            <w:tcW w:w="4675" w:type="dxa"/>
            <w:tcBorders>
              <w:top w:val="single" w:sz="4" w:space="0" w:color="auto"/>
              <w:bottom w:val="single" w:sz="4" w:space="0" w:color="auto"/>
              <w:right w:val="single" w:sz="4" w:space="0" w:color="auto"/>
            </w:tcBorders>
          </w:tcPr>
          <w:p w14:paraId="594AA1C9" w14:textId="77777777" w:rsidR="00C75D81" w:rsidRPr="00B1540B" w:rsidRDefault="00C75D81" w:rsidP="004A48C0">
            <w:pPr>
              <w:rPr>
                <w:rFonts w:ascii="Arial" w:hAnsi="Arial" w:cs="Arial"/>
                <w:sz w:val="20"/>
                <w:szCs w:val="20"/>
              </w:rPr>
            </w:pPr>
            <w:r w:rsidRPr="00B1540B">
              <w:rPr>
                <w:rFonts w:ascii="Arial" w:hAnsi="Arial" w:cs="Arial"/>
                <w:sz w:val="20"/>
                <w:szCs w:val="20"/>
              </w:rPr>
              <w:t>Regulatory Must-Run and Regulatory Must-Take (RMT) Self-Schedule;</w:t>
            </w:r>
          </w:p>
        </w:tc>
        <w:tc>
          <w:tcPr>
            <w:tcW w:w="1890" w:type="dxa"/>
            <w:tcBorders>
              <w:top w:val="single" w:sz="4" w:space="0" w:color="auto"/>
              <w:left w:val="single" w:sz="4" w:space="0" w:color="auto"/>
              <w:bottom w:val="single" w:sz="4" w:space="0" w:color="auto"/>
              <w:right w:val="single" w:sz="4" w:space="0" w:color="auto"/>
            </w:tcBorders>
          </w:tcPr>
          <w:p w14:paraId="1F2D7842"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-$1400</w:t>
            </w:r>
          </w:p>
        </w:tc>
        <w:tc>
          <w:tcPr>
            <w:tcW w:w="2785" w:type="dxa"/>
            <w:tcBorders>
              <w:top w:val="single" w:sz="4" w:space="0" w:color="auto"/>
              <w:left w:val="single" w:sz="4" w:space="0" w:color="auto"/>
              <w:bottom w:val="single" w:sz="4" w:space="0" w:color="auto"/>
            </w:tcBorders>
          </w:tcPr>
          <w:p w14:paraId="2E6B4675"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-$2800</w:t>
            </w:r>
          </w:p>
        </w:tc>
      </w:tr>
      <w:tr w:rsidR="00C75D81" w14:paraId="14EA4FD3" w14:textId="77777777" w:rsidTr="004A48C0">
        <w:tc>
          <w:tcPr>
            <w:tcW w:w="4675" w:type="dxa"/>
            <w:tcBorders>
              <w:top w:val="single" w:sz="4" w:space="0" w:color="auto"/>
              <w:bottom w:val="single" w:sz="4" w:space="0" w:color="auto"/>
              <w:right w:val="single" w:sz="4" w:space="0" w:color="auto"/>
            </w:tcBorders>
          </w:tcPr>
          <w:p w14:paraId="54026F62" w14:textId="77777777" w:rsidR="00C75D81" w:rsidRPr="00B1540B" w:rsidRDefault="00C75D81" w:rsidP="004A48C0">
            <w:pPr>
              <w:rPr>
                <w:rFonts w:ascii="Arial" w:hAnsi="Arial" w:cs="Arial"/>
                <w:sz w:val="20"/>
                <w:szCs w:val="20"/>
              </w:rPr>
            </w:pPr>
            <w:r w:rsidRPr="00B1540B">
              <w:rPr>
                <w:rFonts w:ascii="Arial" w:hAnsi="Arial" w:cs="Arial"/>
                <w:sz w:val="20"/>
                <w:szCs w:val="20"/>
              </w:rPr>
              <w:t xml:space="preserve">Participating Load increase </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7C77F71D"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214FFEA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7F7824DF" w14:textId="77777777" w:rsidTr="004A48C0">
        <w:tc>
          <w:tcPr>
            <w:tcW w:w="4675" w:type="dxa"/>
            <w:tcBorders>
              <w:top w:val="single" w:sz="4" w:space="0" w:color="auto"/>
              <w:bottom w:val="single" w:sz="4" w:space="0" w:color="auto"/>
              <w:right w:val="single" w:sz="4" w:space="0" w:color="auto"/>
            </w:tcBorders>
          </w:tcPr>
          <w:p w14:paraId="7C0519BB" w14:textId="77777777" w:rsidR="00C75D81" w:rsidRDefault="00C75D81" w:rsidP="004A48C0">
            <w:pPr>
              <w:rPr>
                <w:rFonts w:ascii="Arial" w:hAnsi="Arial" w:cs="Arial"/>
                <w:sz w:val="20"/>
                <w:szCs w:val="20"/>
              </w:rPr>
            </w:pPr>
            <w:r>
              <w:rPr>
                <w:rFonts w:ascii="Arial" w:hAnsi="Arial" w:cs="Arial"/>
                <w:sz w:val="20"/>
                <w:szCs w:val="20"/>
              </w:rPr>
              <w:t xml:space="preserve">Day-Ahead Supply Schedule   </w:t>
            </w:r>
          </w:p>
        </w:tc>
        <w:tc>
          <w:tcPr>
            <w:tcW w:w="1890" w:type="dxa"/>
            <w:tcBorders>
              <w:top w:val="single" w:sz="4" w:space="0" w:color="auto"/>
              <w:left w:val="single" w:sz="4" w:space="0" w:color="auto"/>
              <w:bottom w:val="single" w:sz="4" w:space="0" w:color="auto"/>
              <w:right w:val="single" w:sz="4" w:space="0" w:color="auto"/>
            </w:tcBorders>
          </w:tcPr>
          <w:p w14:paraId="6AB9111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w:t>
            </w:r>
          </w:p>
        </w:tc>
        <w:tc>
          <w:tcPr>
            <w:tcW w:w="2785" w:type="dxa"/>
            <w:tcBorders>
              <w:top w:val="single" w:sz="4" w:space="0" w:color="auto"/>
              <w:left w:val="single" w:sz="4" w:space="0" w:color="auto"/>
              <w:bottom w:val="single" w:sz="4" w:space="0" w:color="auto"/>
            </w:tcBorders>
          </w:tcPr>
          <w:p w14:paraId="58D1B0CA"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-$2400</w:t>
            </w:r>
          </w:p>
        </w:tc>
      </w:tr>
      <w:tr w:rsidR="00C75D81" w14:paraId="44F236C3" w14:textId="77777777" w:rsidTr="004A48C0">
        <w:tc>
          <w:tcPr>
            <w:tcW w:w="4675" w:type="dxa"/>
            <w:tcBorders>
              <w:top w:val="single" w:sz="4" w:space="0" w:color="auto"/>
              <w:bottom w:val="single" w:sz="4" w:space="0" w:color="auto"/>
              <w:right w:val="single" w:sz="4" w:space="0" w:color="auto"/>
            </w:tcBorders>
          </w:tcPr>
          <w:p w14:paraId="3F2B8A01" w14:textId="77777777" w:rsidR="00C75D81" w:rsidRDefault="00C75D81" w:rsidP="004A48C0">
            <w:pPr>
              <w:rPr>
                <w:rFonts w:ascii="Arial" w:hAnsi="Arial" w:cs="Arial"/>
                <w:sz w:val="20"/>
                <w:szCs w:val="20"/>
              </w:rPr>
            </w:pPr>
            <w:r>
              <w:rPr>
                <w:rFonts w:ascii="Arial" w:hAnsi="Arial" w:cs="Arial"/>
                <w:sz w:val="20"/>
                <w:szCs w:val="20"/>
              </w:rPr>
              <w:t xml:space="preserve">Self-Schedule Hourly Block  </w:t>
            </w:r>
          </w:p>
        </w:tc>
        <w:tc>
          <w:tcPr>
            <w:tcW w:w="1890" w:type="dxa"/>
            <w:tcBorders>
              <w:top w:val="single" w:sz="4" w:space="0" w:color="auto"/>
              <w:left w:val="single" w:sz="4" w:space="0" w:color="auto"/>
              <w:bottom w:val="single" w:sz="4" w:space="0" w:color="auto"/>
              <w:right w:val="single" w:sz="4" w:space="0" w:color="auto"/>
            </w:tcBorders>
          </w:tcPr>
          <w:p w14:paraId="045A201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-$1100</w:t>
            </w:r>
          </w:p>
        </w:tc>
        <w:tc>
          <w:tcPr>
            <w:tcW w:w="2785" w:type="dxa"/>
            <w:tcBorders>
              <w:top w:val="single" w:sz="4" w:space="0" w:color="auto"/>
              <w:left w:val="single" w:sz="4" w:space="0" w:color="auto"/>
              <w:bottom w:val="single" w:sz="4" w:space="0" w:color="auto"/>
            </w:tcBorders>
          </w:tcPr>
          <w:p w14:paraId="108E7A3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-$2200</w:t>
            </w:r>
          </w:p>
        </w:tc>
      </w:tr>
      <w:tr w:rsidR="00C75D81" w14:paraId="13299B27" w14:textId="77777777" w:rsidTr="004A48C0">
        <w:tc>
          <w:tcPr>
            <w:tcW w:w="4675" w:type="dxa"/>
            <w:tcBorders>
              <w:top w:val="single" w:sz="4" w:space="0" w:color="auto"/>
              <w:bottom w:val="single" w:sz="4" w:space="0" w:color="auto"/>
              <w:right w:val="single" w:sz="4" w:space="0" w:color="auto"/>
            </w:tcBorders>
          </w:tcPr>
          <w:p w14:paraId="1B2BC0F1" w14:textId="77777777" w:rsidR="00C75D81" w:rsidRDefault="00C75D81" w:rsidP="004A48C0">
            <w:pPr>
              <w:rPr>
                <w:rFonts w:ascii="Arial" w:hAnsi="Arial" w:cs="Arial"/>
                <w:sz w:val="20"/>
                <w:szCs w:val="20"/>
              </w:rPr>
            </w:pPr>
            <w:r>
              <w:rPr>
                <w:rFonts w:ascii="Arial" w:hAnsi="Arial" w:cs="Arial"/>
                <w:sz w:val="20"/>
                <w:szCs w:val="20"/>
              </w:rPr>
              <w:t>Import Self-Schedule of a non-Priority Wheeling Through</w:t>
            </w:r>
          </w:p>
        </w:tc>
        <w:tc>
          <w:tcPr>
            <w:tcW w:w="1890" w:type="dxa"/>
            <w:tcBorders>
              <w:top w:val="single" w:sz="4" w:space="0" w:color="auto"/>
              <w:left w:val="single" w:sz="4" w:space="0" w:color="auto"/>
              <w:bottom w:val="single" w:sz="4" w:space="0" w:color="auto"/>
              <w:right w:val="single" w:sz="4" w:space="0" w:color="auto"/>
            </w:tcBorders>
          </w:tcPr>
          <w:p w14:paraId="789598D1"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c>
          <w:tcPr>
            <w:tcW w:w="2785" w:type="dxa"/>
            <w:tcBorders>
              <w:top w:val="single" w:sz="4" w:space="0" w:color="auto"/>
              <w:left w:val="single" w:sz="4" w:space="0" w:color="auto"/>
              <w:bottom w:val="single" w:sz="4" w:space="0" w:color="auto"/>
            </w:tcBorders>
          </w:tcPr>
          <w:p w14:paraId="1E147DC4"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r>
    </w:tbl>
    <w:p w14:paraId="3E31DD91" w14:textId="77777777" w:rsidR="00C75D81" w:rsidRDefault="00C75D81" w:rsidP="00C75D81">
      <w:pPr>
        <w:spacing w:line="480" w:lineRule="auto"/>
        <w:rPr>
          <w:rFonts w:ascii="Arial" w:hAnsi="Arial" w:cs="Arial"/>
          <w:sz w:val="20"/>
          <w:szCs w:val="20"/>
        </w:rPr>
      </w:pPr>
    </w:p>
    <w:p w14:paraId="1A0DD892" w14:textId="77777777" w:rsidR="00C75D81" w:rsidRDefault="00C75D81" w:rsidP="00C75D81">
      <w:pPr>
        <w:spacing w:line="480" w:lineRule="auto"/>
        <w:rPr>
          <w:rFonts w:ascii="Arial" w:hAnsi="Arial" w:cs="Arial"/>
          <w:sz w:val="20"/>
          <w:szCs w:val="20"/>
        </w:rPr>
      </w:pPr>
      <w:r>
        <w:rPr>
          <w:rFonts w:ascii="Arial" w:hAnsi="Arial" w:cs="Arial"/>
          <w:sz w:val="20"/>
          <w:szCs w:val="20"/>
        </w:rPr>
        <w:t>These dispatch priorities as defined in the RTM optimization may be superseded by operator actions and procedures as necessary to ensure reliable operations.</w:t>
      </w:r>
    </w:p>
    <w:p w14:paraId="203A2B2A"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34.12.3</w:t>
      </w:r>
      <w:r>
        <w:rPr>
          <w:rFonts w:ascii="Arial" w:hAnsi="Arial" w:cs="Arial"/>
          <w:b/>
          <w:bCs/>
          <w:sz w:val="20"/>
          <w:szCs w:val="20"/>
        </w:rPr>
        <w:tab/>
      </w:r>
      <w:r>
        <w:rPr>
          <w:rFonts w:ascii="Arial" w:hAnsi="Arial" w:cs="Arial"/>
          <w:b/>
          <w:bCs/>
          <w:sz w:val="20"/>
          <w:szCs w:val="20"/>
        </w:rPr>
        <w:tab/>
      </w:r>
    </w:p>
    <w:p w14:paraId="7296A0BA" w14:textId="77777777" w:rsidR="00C75D81" w:rsidRDefault="00C75D81" w:rsidP="00C75D81">
      <w:pPr>
        <w:spacing w:line="480" w:lineRule="auto"/>
        <w:rPr>
          <w:rFonts w:ascii="Arial" w:hAnsi="Arial" w:cs="Arial"/>
          <w:sz w:val="20"/>
          <w:szCs w:val="20"/>
        </w:rPr>
      </w:pPr>
      <w:r>
        <w:rPr>
          <w:rFonts w:ascii="Arial" w:hAnsi="Arial" w:cs="Arial"/>
          <w:sz w:val="20"/>
          <w:szCs w:val="20"/>
        </w:rPr>
        <w:t xml:space="preserve">In the event an Intertie is constrained in the import direction by a scheduling limit or Path 26 is constrained in the north-south direction, when HASP cannot meet CAISO Forecast of CAISO Demand or fully accommodate a Priority Wheeling Through transaction, the CAISO will perform a post-HASP process to pro rata allocate available transmission capacity between Load and CAISO Balancing Authority Area and Priority Wheel Through transactions, as described in the Business Practice Manual.  The pro rata share of Load within the CAISO Balancing Authority Area will be based on the lower of each applicable Resource Adequacy Resource’s Real-Time Energy Bid quantity or its shown Resource Adequacy Capacity.  The Priority Wheeling Through pro rata share for each Self-Schedule will be based on the lowest of (1) 110 percent of the submitted Day-Ahead Market Self-Schedule of the Priority Wheeling </w:t>
      </w:r>
      <w:r>
        <w:rPr>
          <w:rFonts w:ascii="Arial" w:hAnsi="Arial" w:cs="Arial"/>
          <w:sz w:val="20"/>
          <w:szCs w:val="20"/>
        </w:rPr>
        <w:lastRenderedPageBreak/>
        <w:t xml:space="preserve">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 </w:t>
      </w:r>
    </w:p>
    <w:p w14:paraId="12E56A04" w14:textId="77777777" w:rsidR="00FE2844" w:rsidRPr="005E5FE1" w:rsidRDefault="00FE2844" w:rsidP="00FE2844">
      <w:pPr>
        <w:spacing w:line="480" w:lineRule="auto"/>
        <w:rPr>
          <w:ins w:id="49" w:author="Author"/>
          <w:rFonts w:ascii="Arial" w:hAnsi="Arial" w:cs="Arial"/>
          <w:b/>
          <w:sz w:val="20"/>
          <w:szCs w:val="20"/>
        </w:rPr>
      </w:pPr>
      <w:ins w:id="50" w:author="Author">
        <w:r w:rsidRPr="005E5FE1">
          <w:rPr>
            <w:rFonts w:ascii="Arial" w:hAnsi="Arial" w:cs="Arial"/>
            <w:b/>
            <w:sz w:val="20"/>
            <w:szCs w:val="20"/>
          </w:rPr>
          <w:t>34.12.4</w:t>
        </w:r>
      </w:ins>
    </w:p>
    <w:p w14:paraId="0620C62B" w14:textId="77777777" w:rsidR="00FE2844" w:rsidRPr="005E5FE1" w:rsidRDefault="00FE2844" w:rsidP="00FE2844">
      <w:pPr>
        <w:spacing w:line="480" w:lineRule="auto"/>
        <w:rPr>
          <w:ins w:id="51" w:author="Author"/>
          <w:rFonts w:ascii="Arial" w:hAnsi="Arial" w:cs="Arial"/>
          <w:sz w:val="20"/>
          <w:szCs w:val="20"/>
        </w:rPr>
      </w:pPr>
      <w:ins w:id="52" w:author="Author">
        <w:r w:rsidRPr="005E5FE1">
          <w:rPr>
            <w:rFonts w:ascii="Arial" w:hAnsi="Arial" w:cs="Arial"/>
            <w:sz w:val="20"/>
            <w:szCs w:val="20"/>
          </w:rPr>
          <w:t xml:space="preserve">At its sole discretion, the CAISO may, after HASP, apply the market scheduling run priorities in Section 34.12.1 through manual operator intervention to curtail lower priority HASP hourly block export schedules even before the CAISO Balancing Authority Area is in an energy emergency alert. </w:t>
        </w:r>
        <w:r>
          <w:rPr>
            <w:rFonts w:ascii="Arial" w:hAnsi="Arial" w:cs="Arial"/>
            <w:sz w:val="20"/>
            <w:szCs w:val="20"/>
          </w:rPr>
          <w:t xml:space="preserve"> </w:t>
        </w:r>
        <w:r w:rsidRPr="005E5FE1">
          <w:rPr>
            <w:rFonts w:ascii="Arial" w:hAnsi="Arial" w:cs="Arial"/>
            <w:sz w:val="20"/>
            <w:szCs w:val="20"/>
          </w:rPr>
          <w:t>When the CAISO is in an emergency alert level 3 (EEA 3), subject to operat</w:t>
        </w:r>
        <w:r>
          <w:rPr>
            <w:rFonts w:ascii="Arial" w:hAnsi="Arial" w:cs="Arial"/>
            <w:sz w:val="20"/>
            <w:szCs w:val="20"/>
          </w:rPr>
          <w:t>or</w:t>
        </w:r>
        <w:r w:rsidRPr="005E5FE1">
          <w:rPr>
            <w:rFonts w:ascii="Arial" w:hAnsi="Arial" w:cs="Arial"/>
            <w:sz w:val="20"/>
            <w:szCs w:val="20"/>
          </w:rPr>
          <w:t xml:space="preserve"> judgement</w:t>
        </w:r>
        <w:r>
          <w:rPr>
            <w:rFonts w:ascii="Arial" w:hAnsi="Arial" w:cs="Arial"/>
            <w:sz w:val="20"/>
            <w:szCs w:val="20"/>
          </w:rPr>
          <w:t xml:space="preserve"> </w:t>
        </w:r>
        <w:r w:rsidRPr="005E5FE1">
          <w:rPr>
            <w:rFonts w:ascii="Arial" w:hAnsi="Arial" w:cs="Arial"/>
            <w:sz w:val="20"/>
            <w:szCs w:val="20"/>
          </w:rPr>
          <w:t>and consistent with good utility practice, it will require curtailment to prevent the need to arm Load</w:t>
        </w:r>
        <w:r w:rsidRPr="005E5FE1">
          <w:rPr>
            <w:rFonts w:ascii="Arial" w:hAnsi="Arial"/>
            <w:sz w:val="20"/>
          </w:rPr>
          <w:t>, or reduce the amount of Load that is armed</w:t>
        </w:r>
        <w:r w:rsidRPr="005E5FE1">
          <w:rPr>
            <w:rFonts w:ascii="Arial" w:hAnsi="Arial" w:cs="Arial"/>
            <w:sz w:val="20"/>
            <w:szCs w:val="20"/>
          </w:rPr>
          <w:t>, and meet its operating reserve obligations.  For purposes of this section, the CAISO would curtail lower priority exports in the following order:</w:t>
        </w:r>
      </w:ins>
    </w:p>
    <w:p w14:paraId="325F0144" w14:textId="77777777" w:rsidR="00FE2844" w:rsidRPr="005E5FE1" w:rsidRDefault="00FE2844" w:rsidP="00FE2844">
      <w:pPr>
        <w:spacing w:line="480" w:lineRule="auto"/>
        <w:ind w:left="720"/>
        <w:rPr>
          <w:ins w:id="53" w:author="Author"/>
          <w:rFonts w:ascii="Arial" w:hAnsi="Arial" w:cs="Arial"/>
          <w:color w:val="000000"/>
          <w:sz w:val="20"/>
          <w:szCs w:val="20"/>
        </w:rPr>
      </w:pPr>
      <w:ins w:id="54" w:author="Author">
        <w:r w:rsidRPr="005E5FE1">
          <w:rPr>
            <w:rFonts w:ascii="Arial" w:hAnsi="Arial" w:cs="Arial"/>
            <w:sz w:val="20"/>
            <w:szCs w:val="20"/>
          </w:rPr>
          <w:t>(a)</w:t>
        </w:r>
        <w:r w:rsidRPr="005E5FE1">
          <w:rPr>
            <w:rFonts w:ascii="Arial" w:hAnsi="Arial" w:cs="Arial"/>
            <w:color w:val="000000"/>
            <w:sz w:val="20"/>
            <w:szCs w:val="20"/>
          </w:rPr>
          <w:t xml:space="preserve"> Real-Time economic hourly block export schedules that cleared HASP, </w:t>
        </w:r>
      </w:ins>
    </w:p>
    <w:p w14:paraId="01C0568A" w14:textId="77777777" w:rsidR="00FE2844" w:rsidRPr="005E5FE1" w:rsidRDefault="00FE2844" w:rsidP="00FE2844">
      <w:pPr>
        <w:spacing w:line="480" w:lineRule="auto"/>
        <w:ind w:left="720"/>
        <w:rPr>
          <w:ins w:id="55" w:author="Author"/>
          <w:rFonts w:ascii="Arial" w:hAnsi="Arial" w:cs="Arial"/>
          <w:sz w:val="20"/>
          <w:szCs w:val="20"/>
        </w:rPr>
      </w:pPr>
      <w:ins w:id="56" w:author="Author">
        <w:r w:rsidRPr="005E5FE1">
          <w:rPr>
            <w:rFonts w:ascii="Arial" w:hAnsi="Arial" w:cs="Arial"/>
            <w:color w:val="000000"/>
            <w:sz w:val="20"/>
            <w:szCs w:val="20"/>
          </w:rPr>
          <w:t>(b) Real-Time Self-Schedule hourly block export schedules not backed by Generation from non-Resource Adequacy Capacity and cleared HASP</w:t>
        </w:r>
        <w:r w:rsidRPr="005E5FE1">
          <w:rPr>
            <w:rFonts w:ascii="Arial" w:hAnsi="Arial" w:cs="Arial"/>
            <w:sz w:val="20"/>
            <w:szCs w:val="20"/>
          </w:rPr>
          <w:t>, then</w:t>
        </w:r>
      </w:ins>
    </w:p>
    <w:p w14:paraId="4AC48E86" w14:textId="77777777" w:rsidR="00FE2844" w:rsidRPr="005E5FE1" w:rsidRDefault="00FE2844" w:rsidP="00FE2844">
      <w:pPr>
        <w:spacing w:line="480" w:lineRule="auto"/>
        <w:ind w:left="720"/>
        <w:rPr>
          <w:ins w:id="57" w:author="Author"/>
          <w:rFonts w:ascii="Arial" w:hAnsi="Arial" w:cs="Arial"/>
          <w:sz w:val="20"/>
          <w:szCs w:val="20"/>
        </w:rPr>
      </w:pPr>
      <w:ins w:id="58" w:author="Author">
        <w:r w:rsidRPr="005E5FE1">
          <w:rPr>
            <w:rFonts w:ascii="Arial" w:hAnsi="Arial" w:cs="Arial"/>
            <w:sz w:val="20"/>
            <w:szCs w:val="20"/>
          </w:rPr>
          <w:t>(c) Day-Ahead hourly block export schedules not backed by Generation from non-Resource Adequacy Capacity that also cleared HASP and are protected Self-Schedules.</w:t>
        </w:r>
      </w:ins>
    </w:p>
    <w:p w14:paraId="719C92D4" w14:textId="77777777" w:rsidR="00FE2844" w:rsidRDefault="00FE2844" w:rsidP="00FE2844">
      <w:pPr>
        <w:spacing w:line="480" w:lineRule="auto"/>
        <w:rPr>
          <w:ins w:id="59" w:author="Author"/>
          <w:rFonts w:ascii="Arial" w:hAnsi="Arial" w:cs="Arial"/>
          <w:color w:val="000000"/>
          <w:sz w:val="20"/>
          <w:szCs w:val="20"/>
        </w:rPr>
      </w:pPr>
      <w:ins w:id="60" w:author="Author">
        <w:r w:rsidRPr="005E5FE1">
          <w:rPr>
            <w:rFonts w:ascii="Arial" w:hAnsi="Arial" w:cs="Arial"/>
            <w:color w:val="000000"/>
            <w:sz w:val="20"/>
            <w:szCs w:val="20"/>
          </w:rPr>
          <w:t>The Scheduling Coordinator for any export schedule other than an export backed by Generation from non-Resource Adequacy Capacity must submit an E-Tag with the designation of firm provisional energy (G-FP) and indicate in the miscellaneous field of the E-Tag whether the relative priority of the transaction is (a), (b), or (c) above.  Failure to include the designated priority will default the E-Tag to the priority specified in (a) above.</w:t>
        </w:r>
        <w:r>
          <w:rPr>
            <w:rFonts w:ascii="Arial" w:hAnsi="Arial" w:cs="Arial"/>
            <w:color w:val="000000"/>
            <w:sz w:val="20"/>
            <w:szCs w:val="20"/>
          </w:rPr>
          <w:t xml:space="preserve">  </w:t>
        </w:r>
      </w:ins>
    </w:p>
    <w:p w14:paraId="1A4F57BA" w14:textId="3FC97209" w:rsidR="001576ED" w:rsidRDefault="001576ED" w:rsidP="001576ED">
      <w:pPr>
        <w:spacing w:line="480" w:lineRule="auto"/>
        <w:rPr>
          <w:rFonts w:ascii="Arial" w:hAnsi="Arial" w:cs="Arial"/>
          <w:color w:val="000000"/>
          <w:sz w:val="20"/>
          <w:szCs w:val="20"/>
        </w:rPr>
      </w:pPr>
    </w:p>
    <w:p w14:paraId="2A233FB3" w14:textId="77777777" w:rsidR="00F426BE" w:rsidRDefault="00F426BE" w:rsidP="00F426BE">
      <w:pPr>
        <w:spacing w:line="480" w:lineRule="auto"/>
        <w:jc w:val="center"/>
        <w:rPr>
          <w:rFonts w:ascii="Arial" w:hAnsi="Arial" w:cs="Arial"/>
          <w:sz w:val="20"/>
          <w:szCs w:val="20"/>
        </w:rPr>
      </w:pPr>
      <w:r>
        <w:rPr>
          <w:rFonts w:ascii="Arial" w:hAnsi="Arial" w:cs="Arial"/>
          <w:sz w:val="20"/>
          <w:szCs w:val="20"/>
        </w:rPr>
        <w:t xml:space="preserve">* * * * * </w:t>
      </w:r>
    </w:p>
    <w:p w14:paraId="2E288698" w14:textId="77777777" w:rsidR="00655DBC" w:rsidRDefault="00655DBC" w:rsidP="001576ED">
      <w:pPr>
        <w:spacing w:line="480" w:lineRule="auto"/>
        <w:rPr>
          <w:rFonts w:ascii="Arial" w:hAnsi="Arial" w:cs="Arial"/>
          <w:color w:val="000000"/>
          <w:sz w:val="20"/>
          <w:szCs w:val="20"/>
        </w:rPr>
      </w:pPr>
    </w:p>
    <w:p w14:paraId="43CC51DB" w14:textId="21F6F118" w:rsidR="00F426BE" w:rsidRDefault="00FE2844" w:rsidP="00F426BE">
      <w:pPr>
        <w:spacing w:line="480" w:lineRule="auto"/>
        <w:jc w:val="center"/>
        <w:rPr>
          <w:rFonts w:ascii="Arial" w:hAnsi="Arial" w:cs="Arial"/>
          <w:b/>
          <w:sz w:val="20"/>
          <w:szCs w:val="20"/>
        </w:rPr>
      </w:pPr>
      <w:r>
        <w:rPr>
          <w:rFonts w:ascii="Arial" w:hAnsi="Arial" w:cs="Arial"/>
          <w:b/>
          <w:sz w:val="20"/>
          <w:szCs w:val="20"/>
        </w:rPr>
        <w:lastRenderedPageBreak/>
        <w:t>APPENDIX A</w:t>
      </w:r>
    </w:p>
    <w:p w14:paraId="617E8096" w14:textId="77777777" w:rsidR="00F426BE" w:rsidRDefault="00F426BE" w:rsidP="00FE2844">
      <w:pPr>
        <w:spacing w:line="480" w:lineRule="auto"/>
        <w:rPr>
          <w:rFonts w:ascii="Arial" w:hAnsi="Arial" w:cs="Arial"/>
          <w:b/>
          <w:sz w:val="20"/>
          <w:szCs w:val="20"/>
        </w:rPr>
      </w:pPr>
    </w:p>
    <w:p w14:paraId="4BF684BD" w14:textId="3776BEB2" w:rsidR="00F426BE" w:rsidRDefault="00F426BE" w:rsidP="00FE2844">
      <w:pPr>
        <w:spacing w:line="480" w:lineRule="auto"/>
        <w:rPr>
          <w:rFonts w:ascii="Arial" w:hAnsi="Arial" w:cs="Arial"/>
          <w:b/>
          <w:sz w:val="20"/>
          <w:szCs w:val="20"/>
        </w:rPr>
      </w:pPr>
      <w:ins w:id="61" w:author="Author">
        <w:r>
          <w:rPr>
            <w:rFonts w:ascii="Arial" w:hAnsi="Arial" w:cs="Arial"/>
            <w:b/>
            <w:sz w:val="20"/>
            <w:szCs w:val="20"/>
          </w:rPr>
          <w:t xml:space="preserve">- </w:t>
        </w:r>
        <w:r w:rsidR="00FE2844">
          <w:rPr>
            <w:rFonts w:ascii="Arial" w:hAnsi="Arial" w:cs="Arial"/>
            <w:b/>
            <w:sz w:val="20"/>
            <w:szCs w:val="20"/>
          </w:rPr>
          <w:t xml:space="preserve">EIM Assistance Energy Transfer Surcharge </w:t>
        </w:r>
      </w:ins>
    </w:p>
    <w:p w14:paraId="562E97B8" w14:textId="72A5568E" w:rsidR="00FE2844" w:rsidRDefault="00FE2844" w:rsidP="00FE2844">
      <w:pPr>
        <w:spacing w:line="480" w:lineRule="auto"/>
        <w:rPr>
          <w:ins w:id="62" w:author="Author"/>
          <w:rFonts w:ascii="Arial" w:hAnsi="Arial" w:cs="Arial"/>
          <w:sz w:val="20"/>
          <w:szCs w:val="20"/>
        </w:rPr>
      </w:pPr>
      <w:ins w:id="63" w:author="Author">
        <w:r>
          <w:rPr>
            <w:rFonts w:ascii="Arial" w:hAnsi="Arial" w:cs="Arial"/>
            <w:sz w:val="20"/>
            <w:szCs w:val="20"/>
          </w:rPr>
          <w:t xml:space="preserve">An after-the-fact </w:t>
        </w:r>
        <w:r w:rsidRPr="007852BF">
          <w:rPr>
            <w:rFonts w:ascii="Arial" w:hAnsi="Arial" w:cs="Arial"/>
            <w:sz w:val="20"/>
            <w:szCs w:val="20"/>
          </w:rPr>
          <w:t xml:space="preserve">charge </w:t>
        </w:r>
        <w:r>
          <w:rPr>
            <w:rFonts w:ascii="Arial" w:hAnsi="Arial" w:cs="Arial"/>
            <w:sz w:val="20"/>
            <w:szCs w:val="20"/>
          </w:rPr>
          <w:t>of $1,000/MWh when the Soft Energy Bid Cap is in effect that will increase to $2,000/MWh when the Hard Energy Bid Cap is in effect and is paid by a participating Balancing Authority Area in the EIM Area for the assistance Energy transfers it receives.</w:t>
        </w:r>
      </w:ins>
    </w:p>
    <w:p w14:paraId="2CB93CE8" w14:textId="4415145A" w:rsidR="001576ED" w:rsidRDefault="001576ED" w:rsidP="00FB7977">
      <w:pPr>
        <w:spacing w:line="480" w:lineRule="auto"/>
        <w:rPr>
          <w:rFonts w:ascii="Arial" w:hAnsi="Arial" w:cs="Arial"/>
          <w:sz w:val="20"/>
          <w:szCs w:val="20"/>
        </w:rPr>
      </w:pPr>
    </w:p>
    <w:sectPr w:rsidR="001576ED">
      <w:headerReference w:type="default" r:id="rId10"/>
      <w:foot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Author" w:initials="A">
    <w:p w14:paraId="79F40131" w14:textId="06DA764E" w:rsidR="000D2FFD" w:rsidRDefault="000D2FFD">
      <w:pPr>
        <w:pStyle w:val="CommentText"/>
      </w:pPr>
      <w:r>
        <w:rPr>
          <w:rStyle w:val="CommentReference"/>
        </w:rPr>
        <w:annotationRef/>
      </w:r>
      <w:r>
        <w:t xml:space="preserve">Previous blue highlight removed to reflect FERC acceptance in FRP proceeding.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4013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FCDB6" w14:textId="77777777" w:rsidR="006A1EC0" w:rsidRDefault="006A1EC0" w:rsidP="00DC6894">
      <w:r>
        <w:separator/>
      </w:r>
    </w:p>
  </w:endnote>
  <w:endnote w:type="continuationSeparator" w:id="0">
    <w:p w14:paraId="4DF152AB" w14:textId="77777777" w:rsidR="006A1EC0" w:rsidRDefault="006A1EC0" w:rsidP="00DC6894">
      <w:r>
        <w:continuationSeparator/>
      </w:r>
    </w:p>
  </w:endnote>
  <w:endnote w:type="continuationNotice" w:id="1">
    <w:p w14:paraId="38AEFFD5" w14:textId="77777777" w:rsidR="006A1EC0" w:rsidRDefault="006A1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35929"/>
      <w:docPartObj>
        <w:docPartGallery w:val="Page Numbers (Bottom of Page)"/>
        <w:docPartUnique/>
      </w:docPartObj>
    </w:sdtPr>
    <w:sdtEndPr>
      <w:rPr>
        <w:noProof/>
      </w:rPr>
    </w:sdtEndPr>
    <w:sdtContent>
      <w:p w14:paraId="6731775B" w14:textId="1290DA5D" w:rsidR="000D2FFD" w:rsidRDefault="000D2FFD">
        <w:pPr>
          <w:pStyle w:val="Footer"/>
          <w:jc w:val="right"/>
        </w:pPr>
        <w:r>
          <w:fldChar w:fldCharType="begin"/>
        </w:r>
        <w:r>
          <w:instrText xml:space="preserve"> PAGE   \* MERGEFORMAT </w:instrText>
        </w:r>
        <w:r>
          <w:fldChar w:fldCharType="separate"/>
        </w:r>
        <w:r w:rsidR="008D1576">
          <w:rPr>
            <w:noProof/>
          </w:rPr>
          <w:t>2</w:t>
        </w:r>
        <w:r>
          <w:rPr>
            <w:noProof/>
          </w:rPr>
          <w:fldChar w:fldCharType="end"/>
        </w:r>
      </w:p>
    </w:sdtContent>
  </w:sdt>
  <w:p w14:paraId="74F5C5F3" w14:textId="6837DE2A" w:rsidR="000D2FFD" w:rsidRPr="00700B8D" w:rsidRDefault="000D2FFD" w:rsidP="00700B8D">
    <w:pPr>
      <w:pStyle w:val="Footer"/>
      <w:jc w:val="center"/>
      <w:rPr>
        <w:rFonts w:ascii="Arial" w:hAnsi="Arial" w:cs="Arial"/>
        <w:sz w:val="20"/>
      </w:rPr>
    </w:pPr>
    <w:r w:rsidRPr="00700B8D">
      <w:rPr>
        <w:rFonts w:ascii="Arial" w:hAnsi="Arial" w:cs="Arial"/>
        <w:sz w:val="20"/>
      </w:rPr>
      <w:t>ISO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FA3EF" w14:textId="77777777" w:rsidR="006A1EC0" w:rsidRDefault="006A1EC0" w:rsidP="00DC6894">
      <w:r>
        <w:separator/>
      </w:r>
    </w:p>
  </w:footnote>
  <w:footnote w:type="continuationSeparator" w:id="0">
    <w:p w14:paraId="0428D9E0" w14:textId="77777777" w:rsidR="006A1EC0" w:rsidRDefault="006A1EC0" w:rsidP="00DC6894">
      <w:r>
        <w:continuationSeparator/>
      </w:r>
    </w:p>
  </w:footnote>
  <w:footnote w:type="continuationNotice" w:id="1">
    <w:p w14:paraId="2E2D3CEB" w14:textId="77777777" w:rsidR="006A1EC0" w:rsidRDefault="006A1E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A960" w14:textId="3170C585" w:rsidR="000D2FFD" w:rsidRPr="00700B8D" w:rsidRDefault="000D2FFD">
    <w:pPr>
      <w:pStyle w:val="Header"/>
      <w:rPr>
        <w:rFonts w:ascii="Arial" w:hAnsi="Arial" w:cs="Arial"/>
        <w:i/>
        <w:sz w:val="20"/>
      </w:rPr>
    </w:pPr>
    <w:r w:rsidRPr="00700B8D">
      <w:rPr>
        <w:rFonts w:ascii="Arial" w:hAnsi="Arial" w:cs="Arial"/>
        <w:i/>
        <w:sz w:val="20"/>
      </w:rPr>
      <w:t>California ISO</w:t>
    </w:r>
  </w:p>
  <w:p w14:paraId="4E565688" w14:textId="3F0D8045" w:rsidR="000D2FFD" w:rsidRDefault="000D2FFD">
    <w:pPr>
      <w:pStyle w:val="Header"/>
      <w:rPr>
        <w:rFonts w:ascii="Arial" w:hAnsi="Arial" w:cs="Arial"/>
        <w:i/>
        <w:sz w:val="20"/>
      </w:rPr>
    </w:pPr>
    <w:r w:rsidRPr="00700B8D">
      <w:rPr>
        <w:rFonts w:ascii="Arial" w:hAnsi="Arial" w:cs="Arial"/>
        <w:i/>
        <w:sz w:val="20"/>
      </w:rPr>
      <w:t>Draft Tariff Language – WEIM Resource Sufficiency Evaluation Phase 2</w:t>
    </w:r>
  </w:p>
  <w:p w14:paraId="03FEB089" w14:textId="73A40F3A" w:rsidR="000D2FFD" w:rsidRDefault="000D2FFD">
    <w:pPr>
      <w:pStyle w:val="Header"/>
      <w:rPr>
        <w:rFonts w:ascii="Arial" w:hAnsi="Arial" w:cs="Arial"/>
        <w:i/>
        <w:sz w:val="20"/>
      </w:rPr>
    </w:pPr>
    <w:r>
      <w:rPr>
        <w:rFonts w:ascii="Arial" w:hAnsi="Arial" w:cs="Arial"/>
        <w:i/>
        <w:sz w:val="20"/>
      </w:rPr>
      <w:t>Due to significant changes in policy in the time since the previous draft tariff language a new redline has been created as prior comments were largely subsumed by intervening revisions.</w:t>
    </w:r>
  </w:p>
  <w:p w14:paraId="77E91030" w14:textId="6A501DAE" w:rsidR="000D2FFD" w:rsidRDefault="000D2FFD">
    <w:pPr>
      <w:pStyle w:val="Header"/>
      <w:rPr>
        <w:rFonts w:ascii="Arial" w:hAnsi="Arial" w:cs="Arial"/>
        <w:i/>
        <w:sz w:val="20"/>
      </w:rPr>
    </w:pPr>
  </w:p>
  <w:p w14:paraId="1E8F7C1F" w14:textId="77777777" w:rsidR="000D2FFD" w:rsidRPr="00272F1E" w:rsidRDefault="000D2FFD">
    <w:pPr>
      <w:pStyle w:val="Header"/>
      <w:rPr>
        <w:rFonts w:ascii="Arial" w:hAnsi="Arial" w:cs="Arial"/>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5397"/>
    <w:multiLevelType w:val="hybridMultilevel"/>
    <w:tmpl w:val="7FBE0ABA"/>
    <w:lvl w:ilvl="0" w:tplc="E7DEF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6A"/>
    <w:rsid w:val="00013AEF"/>
    <w:rsid w:val="0001409F"/>
    <w:rsid w:val="000209DC"/>
    <w:rsid w:val="00046A26"/>
    <w:rsid w:val="00050BB0"/>
    <w:rsid w:val="00051DE2"/>
    <w:rsid w:val="00053864"/>
    <w:rsid w:val="000555FF"/>
    <w:rsid w:val="00057622"/>
    <w:rsid w:val="00061014"/>
    <w:rsid w:val="00067D12"/>
    <w:rsid w:val="00072A8A"/>
    <w:rsid w:val="00074E21"/>
    <w:rsid w:val="00074E72"/>
    <w:rsid w:val="00091119"/>
    <w:rsid w:val="000964A0"/>
    <w:rsid w:val="000A5CE1"/>
    <w:rsid w:val="000B3AF4"/>
    <w:rsid w:val="000C18EB"/>
    <w:rsid w:val="000D2FFD"/>
    <w:rsid w:val="000E034A"/>
    <w:rsid w:val="000E0C28"/>
    <w:rsid w:val="000E1D3E"/>
    <w:rsid w:val="000E28E6"/>
    <w:rsid w:val="000F6E77"/>
    <w:rsid w:val="00111E77"/>
    <w:rsid w:val="00130586"/>
    <w:rsid w:val="0013154A"/>
    <w:rsid w:val="00136A21"/>
    <w:rsid w:val="00146FF9"/>
    <w:rsid w:val="001576ED"/>
    <w:rsid w:val="0016045B"/>
    <w:rsid w:val="00165F90"/>
    <w:rsid w:val="001714E7"/>
    <w:rsid w:val="00193DBE"/>
    <w:rsid w:val="001A4938"/>
    <w:rsid w:val="001B7319"/>
    <w:rsid w:val="001C69DB"/>
    <w:rsid w:val="001E5E55"/>
    <w:rsid w:val="001F2452"/>
    <w:rsid w:val="001F7F6A"/>
    <w:rsid w:val="00203C40"/>
    <w:rsid w:val="0022016A"/>
    <w:rsid w:val="00232D87"/>
    <w:rsid w:val="002372D5"/>
    <w:rsid w:val="0024410B"/>
    <w:rsid w:val="00244C65"/>
    <w:rsid w:val="00264D6A"/>
    <w:rsid w:val="0027067F"/>
    <w:rsid w:val="00272F1E"/>
    <w:rsid w:val="00283630"/>
    <w:rsid w:val="002A07EA"/>
    <w:rsid w:val="002C0696"/>
    <w:rsid w:val="002C2F40"/>
    <w:rsid w:val="002E4409"/>
    <w:rsid w:val="002F3AF4"/>
    <w:rsid w:val="002F4C35"/>
    <w:rsid w:val="003111A6"/>
    <w:rsid w:val="00311F76"/>
    <w:rsid w:val="00325630"/>
    <w:rsid w:val="0033519F"/>
    <w:rsid w:val="00337164"/>
    <w:rsid w:val="00353372"/>
    <w:rsid w:val="00355005"/>
    <w:rsid w:val="00362D74"/>
    <w:rsid w:val="0037071F"/>
    <w:rsid w:val="00372DCD"/>
    <w:rsid w:val="00383936"/>
    <w:rsid w:val="0038564D"/>
    <w:rsid w:val="00387628"/>
    <w:rsid w:val="00393B84"/>
    <w:rsid w:val="003B59EF"/>
    <w:rsid w:val="003B7D3E"/>
    <w:rsid w:val="003C0004"/>
    <w:rsid w:val="003C34D4"/>
    <w:rsid w:val="003E76DB"/>
    <w:rsid w:val="00400FCD"/>
    <w:rsid w:val="0040732C"/>
    <w:rsid w:val="00421563"/>
    <w:rsid w:val="00436B5B"/>
    <w:rsid w:val="004557E7"/>
    <w:rsid w:val="00461EAC"/>
    <w:rsid w:val="0048492A"/>
    <w:rsid w:val="0049184F"/>
    <w:rsid w:val="00495CF5"/>
    <w:rsid w:val="004A039F"/>
    <w:rsid w:val="004A48C0"/>
    <w:rsid w:val="004C6C67"/>
    <w:rsid w:val="004D0B9C"/>
    <w:rsid w:val="004D6701"/>
    <w:rsid w:val="0053500B"/>
    <w:rsid w:val="005443ED"/>
    <w:rsid w:val="005465F3"/>
    <w:rsid w:val="00550315"/>
    <w:rsid w:val="005570BC"/>
    <w:rsid w:val="005A055A"/>
    <w:rsid w:val="005B05E1"/>
    <w:rsid w:val="005B54ED"/>
    <w:rsid w:val="005B65CE"/>
    <w:rsid w:val="005C0A05"/>
    <w:rsid w:val="005C7417"/>
    <w:rsid w:val="005E5FE1"/>
    <w:rsid w:val="006235DE"/>
    <w:rsid w:val="00636BE4"/>
    <w:rsid w:val="00637C8E"/>
    <w:rsid w:val="00643F4D"/>
    <w:rsid w:val="00647040"/>
    <w:rsid w:val="006546BF"/>
    <w:rsid w:val="00655DBC"/>
    <w:rsid w:val="0066399C"/>
    <w:rsid w:val="00666623"/>
    <w:rsid w:val="006843B3"/>
    <w:rsid w:val="00687D17"/>
    <w:rsid w:val="006926E2"/>
    <w:rsid w:val="006A1EC0"/>
    <w:rsid w:val="006A7ECC"/>
    <w:rsid w:val="006B4E14"/>
    <w:rsid w:val="006C116B"/>
    <w:rsid w:val="006C5D75"/>
    <w:rsid w:val="006C7792"/>
    <w:rsid w:val="006D69AB"/>
    <w:rsid w:val="006D7369"/>
    <w:rsid w:val="006D78CD"/>
    <w:rsid w:val="006E20FF"/>
    <w:rsid w:val="006E4276"/>
    <w:rsid w:val="00700B8D"/>
    <w:rsid w:val="0070740F"/>
    <w:rsid w:val="00740D89"/>
    <w:rsid w:val="00747AC2"/>
    <w:rsid w:val="00753190"/>
    <w:rsid w:val="007613C8"/>
    <w:rsid w:val="007707BE"/>
    <w:rsid w:val="00770B17"/>
    <w:rsid w:val="00790005"/>
    <w:rsid w:val="00792055"/>
    <w:rsid w:val="007977FB"/>
    <w:rsid w:val="007A52D5"/>
    <w:rsid w:val="007B607C"/>
    <w:rsid w:val="007D4BF2"/>
    <w:rsid w:val="007F4F88"/>
    <w:rsid w:val="008014CB"/>
    <w:rsid w:val="00801AD4"/>
    <w:rsid w:val="00823990"/>
    <w:rsid w:val="0083420F"/>
    <w:rsid w:val="00834230"/>
    <w:rsid w:val="00834975"/>
    <w:rsid w:val="00854F5C"/>
    <w:rsid w:val="00854F76"/>
    <w:rsid w:val="00870BD5"/>
    <w:rsid w:val="0089560D"/>
    <w:rsid w:val="008A710B"/>
    <w:rsid w:val="008D1576"/>
    <w:rsid w:val="00907E82"/>
    <w:rsid w:val="0093568F"/>
    <w:rsid w:val="00975CDA"/>
    <w:rsid w:val="00996B63"/>
    <w:rsid w:val="009B279E"/>
    <w:rsid w:val="009B2BC7"/>
    <w:rsid w:val="009B75E1"/>
    <w:rsid w:val="009C21AA"/>
    <w:rsid w:val="009E016B"/>
    <w:rsid w:val="00A004B9"/>
    <w:rsid w:val="00A13014"/>
    <w:rsid w:val="00A1744E"/>
    <w:rsid w:val="00A24E1A"/>
    <w:rsid w:val="00A4364C"/>
    <w:rsid w:val="00A65D05"/>
    <w:rsid w:val="00A8449A"/>
    <w:rsid w:val="00A84DA9"/>
    <w:rsid w:val="00A91B32"/>
    <w:rsid w:val="00A95072"/>
    <w:rsid w:val="00AA34E1"/>
    <w:rsid w:val="00AB3581"/>
    <w:rsid w:val="00AB65D2"/>
    <w:rsid w:val="00AD30F3"/>
    <w:rsid w:val="00AF33A5"/>
    <w:rsid w:val="00AF662C"/>
    <w:rsid w:val="00B1047D"/>
    <w:rsid w:val="00B14A28"/>
    <w:rsid w:val="00B17A71"/>
    <w:rsid w:val="00B31EAF"/>
    <w:rsid w:val="00B4178B"/>
    <w:rsid w:val="00B711EF"/>
    <w:rsid w:val="00B71B9A"/>
    <w:rsid w:val="00B97044"/>
    <w:rsid w:val="00BA0864"/>
    <w:rsid w:val="00BA6372"/>
    <w:rsid w:val="00BA7051"/>
    <w:rsid w:val="00BB4BA9"/>
    <w:rsid w:val="00BB56ED"/>
    <w:rsid w:val="00BE1663"/>
    <w:rsid w:val="00BF053A"/>
    <w:rsid w:val="00BF66F5"/>
    <w:rsid w:val="00C07ED3"/>
    <w:rsid w:val="00C16DD5"/>
    <w:rsid w:val="00C17EB9"/>
    <w:rsid w:val="00C23CEC"/>
    <w:rsid w:val="00C2578A"/>
    <w:rsid w:val="00C30468"/>
    <w:rsid w:val="00C3053D"/>
    <w:rsid w:val="00C45719"/>
    <w:rsid w:val="00C52EF9"/>
    <w:rsid w:val="00C63A07"/>
    <w:rsid w:val="00C73ED9"/>
    <w:rsid w:val="00C75D81"/>
    <w:rsid w:val="00C7738F"/>
    <w:rsid w:val="00C94A17"/>
    <w:rsid w:val="00CC16E6"/>
    <w:rsid w:val="00CC25DA"/>
    <w:rsid w:val="00CC4CFB"/>
    <w:rsid w:val="00CD59AD"/>
    <w:rsid w:val="00CD75B5"/>
    <w:rsid w:val="00CF54D1"/>
    <w:rsid w:val="00D1258A"/>
    <w:rsid w:val="00D16398"/>
    <w:rsid w:val="00D2762A"/>
    <w:rsid w:val="00D312CC"/>
    <w:rsid w:val="00D547DF"/>
    <w:rsid w:val="00D552F3"/>
    <w:rsid w:val="00D71A87"/>
    <w:rsid w:val="00D7422B"/>
    <w:rsid w:val="00DB2E6E"/>
    <w:rsid w:val="00DC6894"/>
    <w:rsid w:val="00DD582E"/>
    <w:rsid w:val="00E12860"/>
    <w:rsid w:val="00E151AB"/>
    <w:rsid w:val="00E15C6E"/>
    <w:rsid w:val="00E22349"/>
    <w:rsid w:val="00E37FB6"/>
    <w:rsid w:val="00E40B06"/>
    <w:rsid w:val="00E57077"/>
    <w:rsid w:val="00E6081C"/>
    <w:rsid w:val="00E72675"/>
    <w:rsid w:val="00E80545"/>
    <w:rsid w:val="00E851F4"/>
    <w:rsid w:val="00E86579"/>
    <w:rsid w:val="00E86FE0"/>
    <w:rsid w:val="00E92510"/>
    <w:rsid w:val="00E927AE"/>
    <w:rsid w:val="00E946DD"/>
    <w:rsid w:val="00EA1758"/>
    <w:rsid w:val="00EB3123"/>
    <w:rsid w:val="00EB359E"/>
    <w:rsid w:val="00EB69F1"/>
    <w:rsid w:val="00EE4713"/>
    <w:rsid w:val="00EF37B2"/>
    <w:rsid w:val="00F24445"/>
    <w:rsid w:val="00F426BE"/>
    <w:rsid w:val="00F6362E"/>
    <w:rsid w:val="00F63803"/>
    <w:rsid w:val="00F83BA6"/>
    <w:rsid w:val="00F95035"/>
    <w:rsid w:val="00F97A69"/>
    <w:rsid w:val="00FB17B7"/>
    <w:rsid w:val="00FB3CA8"/>
    <w:rsid w:val="00FB7977"/>
    <w:rsid w:val="00FC531F"/>
    <w:rsid w:val="00FC57FD"/>
    <w:rsid w:val="00FD22E9"/>
    <w:rsid w:val="00FE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D9B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88"/>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DC6894"/>
    <w:pPr>
      <w:tabs>
        <w:tab w:val="center" w:pos="4680"/>
        <w:tab w:val="right" w:pos="9360"/>
      </w:tabs>
    </w:pPr>
  </w:style>
  <w:style w:type="character" w:customStyle="1" w:styleId="HeaderChar">
    <w:name w:val="Header Char"/>
    <w:basedOn w:val="DefaultParagraphFont"/>
    <w:link w:val="Header"/>
    <w:uiPriority w:val="99"/>
    <w:rsid w:val="00DC6894"/>
    <w:rPr>
      <w:rFonts w:ascii="Microsoft Sans Serif" w:hAnsi="Microsoft Sans Serif" w:cs="Microsoft Sans Serif"/>
      <w:sz w:val="24"/>
      <w:szCs w:val="24"/>
    </w:rPr>
  </w:style>
  <w:style w:type="paragraph" w:styleId="Footer">
    <w:name w:val="footer"/>
    <w:basedOn w:val="Normal"/>
    <w:link w:val="FooterChar"/>
    <w:uiPriority w:val="99"/>
    <w:unhideWhenUsed/>
    <w:rsid w:val="00DC6894"/>
    <w:pPr>
      <w:tabs>
        <w:tab w:val="center" w:pos="4680"/>
        <w:tab w:val="right" w:pos="9360"/>
      </w:tabs>
    </w:pPr>
  </w:style>
  <w:style w:type="character" w:customStyle="1" w:styleId="FooterChar">
    <w:name w:val="Footer Char"/>
    <w:basedOn w:val="DefaultParagraphFont"/>
    <w:link w:val="Footer"/>
    <w:uiPriority w:val="99"/>
    <w:rsid w:val="00DC6894"/>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8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5C"/>
    <w:rPr>
      <w:rFonts w:ascii="Segoe UI" w:hAnsi="Segoe UI" w:cs="Segoe UI"/>
      <w:sz w:val="18"/>
      <w:szCs w:val="18"/>
    </w:rPr>
  </w:style>
  <w:style w:type="character" w:styleId="CommentReference">
    <w:name w:val="annotation reference"/>
    <w:basedOn w:val="DefaultParagraphFont"/>
    <w:uiPriority w:val="99"/>
    <w:semiHidden/>
    <w:unhideWhenUsed/>
    <w:rsid w:val="007613C8"/>
    <w:rPr>
      <w:sz w:val="16"/>
      <w:szCs w:val="16"/>
    </w:rPr>
  </w:style>
  <w:style w:type="paragraph" w:styleId="CommentText">
    <w:name w:val="annotation text"/>
    <w:basedOn w:val="Normal"/>
    <w:link w:val="CommentTextChar"/>
    <w:uiPriority w:val="99"/>
    <w:unhideWhenUsed/>
    <w:rsid w:val="007613C8"/>
    <w:rPr>
      <w:sz w:val="20"/>
      <w:szCs w:val="20"/>
    </w:rPr>
  </w:style>
  <w:style w:type="character" w:customStyle="1" w:styleId="CommentTextChar">
    <w:name w:val="Comment Text Char"/>
    <w:basedOn w:val="DefaultParagraphFont"/>
    <w:link w:val="CommentText"/>
    <w:uiPriority w:val="99"/>
    <w:rsid w:val="007613C8"/>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7613C8"/>
    <w:rPr>
      <w:b/>
      <w:bCs/>
    </w:rPr>
  </w:style>
  <w:style w:type="character" w:customStyle="1" w:styleId="CommentSubjectChar">
    <w:name w:val="Comment Subject Char"/>
    <w:basedOn w:val="CommentTextChar"/>
    <w:link w:val="CommentSubject"/>
    <w:uiPriority w:val="99"/>
    <w:semiHidden/>
    <w:rsid w:val="007613C8"/>
    <w:rPr>
      <w:rFonts w:ascii="Microsoft Sans Serif" w:hAnsi="Microsoft Sans Serif" w:cs="Microsoft Sans Serif"/>
      <w:b/>
      <w:bCs/>
      <w:sz w:val="20"/>
      <w:szCs w:val="20"/>
    </w:rPr>
  </w:style>
  <w:style w:type="paragraph" w:styleId="ListParagraph">
    <w:name w:val="List Paragraph"/>
    <w:basedOn w:val="Normal"/>
    <w:uiPriority w:val="34"/>
    <w:qFormat/>
    <w:rsid w:val="00C7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3876">
      <w:bodyDiv w:val="1"/>
      <w:marLeft w:val="0"/>
      <w:marRight w:val="0"/>
      <w:marTop w:val="0"/>
      <w:marBottom w:val="0"/>
      <w:divBdr>
        <w:top w:val="none" w:sz="0" w:space="0" w:color="auto"/>
        <w:left w:val="none" w:sz="0" w:space="0" w:color="auto"/>
        <w:bottom w:val="none" w:sz="0" w:space="0" w:color="auto"/>
        <w:right w:val="none" w:sz="0" w:space="0" w:color="auto"/>
      </w:divBdr>
    </w:div>
    <w:div w:id="11085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66D7C-C205-45E5-9D00-C33B0B908371}">
  <ds:schemaRefs>
    <ds:schemaRef ds:uri="http://schemas.openxmlformats.org/officeDocument/2006/bibliography"/>
  </ds:schemaRefs>
</ds:datastoreItem>
</file>

<file path=customXml/itemProps2.xml><?xml version="1.0" encoding="utf-8"?>
<ds:datastoreItem xmlns:ds="http://schemas.openxmlformats.org/officeDocument/2006/customXml" ds:itemID="{2039E754-0DAC-47B2-A9C1-D51D1E2D7186}"/>
</file>

<file path=customXml/itemProps3.xml><?xml version="1.0" encoding="utf-8"?>
<ds:datastoreItem xmlns:ds="http://schemas.openxmlformats.org/officeDocument/2006/customXml" ds:itemID="{6B8FB6B5-EB17-47FB-AA47-A64E013AE753}"/>
</file>

<file path=customXml/itemProps4.xml><?xml version="1.0" encoding="utf-8"?>
<ds:datastoreItem xmlns:ds="http://schemas.openxmlformats.org/officeDocument/2006/customXml" ds:itemID="{B6EA76F0-6A8B-4766-859F-20FBE15DC85C}"/>
</file>

<file path=docProps/app.xml><?xml version="1.0" encoding="utf-8"?>
<Properties xmlns="http://schemas.openxmlformats.org/officeDocument/2006/extended-properties" xmlns:vt="http://schemas.openxmlformats.org/officeDocument/2006/docPropsVTypes">
  <Template>Normal</Template>
  <TotalTime>0</TotalTime>
  <Pages>15</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2022-12-12T16:44:00Z</dcterms:created>
  <dcterms:modified xsi:type="dcterms:W3CDTF">2022-12-12T16:44:00Z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