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5105" w14:textId="77777777" w:rsidR="00985553" w:rsidRDefault="00985553" w:rsidP="0036401A">
      <w:pPr>
        <w:pStyle w:val="DWTNorm"/>
        <w:ind w:firstLine="0"/>
        <w:jc w:val="center"/>
        <w:rPr>
          <w:b/>
        </w:rPr>
      </w:pPr>
      <w:bookmarkStart w:id="0" w:name="_GoBack"/>
      <w:bookmarkEnd w:id="0"/>
    </w:p>
    <w:p w14:paraId="364461F8" w14:textId="77777777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21F84D52" w14:textId="77777777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44A99E5F" w14:textId="77777777" w:rsid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7DE01C2D" w14:textId="77777777" w:rsid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0A389699" w14:textId="77777777" w:rsid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</w:p>
    <w:p w14:paraId="44091C3C" w14:textId="4FB03B26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  <w:r w:rsidRPr="00985553">
        <w:rPr>
          <w:rFonts w:ascii="Arial" w:hAnsi="Arial" w:cs="Arial"/>
          <w:b/>
        </w:rPr>
        <w:t>Appendix A</w:t>
      </w:r>
      <w:r w:rsidR="00054758">
        <w:rPr>
          <w:rFonts w:ascii="Arial" w:hAnsi="Arial" w:cs="Arial"/>
          <w:b/>
        </w:rPr>
        <w:t xml:space="preserve"> –</w:t>
      </w:r>
      <w:r w:rsidRPr="009855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Incremental </w:t>
      </w:r>
      <w:r w:rsidRPr="00985553">
        <w:rPr>
          <w:rFonts w:ascii="Arial" w:hAnsi="Arial" w:cs="Arial"/>
          <w:b/>
        </w:rPr>
        <w:t>Redlines</w:t>
      </w:r>
    </w:p>
    <w:p w14:paraId="0AB35477" w14:textId="7CC2461F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  <w:r w:rsidRPr="00985553">
        <w:rPr>
          <w:rFonts w:ascii="Arial" w:hAnsi="Arial" w:cs="Arial"/>
          <w:b/>
        </w:rPr>
        <w:t>EIM Sub-Entity Initiative</w:t>
      </w:r>
    </w:p>
    <w:p w14:paraId="13A9C20A" w14:textId="2C49FEE0" w:rsidR="00985553" w:rsidRPr="00985553" w:rsidRDefault="00985553" w:rsidP="0036401A">
      <w:pPr>
        <w:pStyle w:val="DWTNorm"/>
        <w:ind w:firstLine="0"/>
        <w:jc w:val="center"/>
        <w:rPr>
          <w:rFonts w:ascii="Arial" w:hAnsi="Arial" w:cs="Arial"/>
          <w:b/>
        </w:rPr>
      </w:pPr>
      <w:r w:rsidRPr="00985553">
        <w:rPr>
          <w:rFonts w:ascii="Arial" w:hAnsi="Arial" w:cs="Arial"/>
          <w:b/>
        </w:rPr>
        <w:t xml:space="preserve">California Independent </w:t>
      </w:r>
      <w:r w:rsidRPr="00BD38DF">
        <w:rPr>
          <w:rFonts w:ascii="Arial" w:hAnsi="Arial" w:cs="Arial"/>
          <w:b/>
        </w:rPr>
        <w:t>System</w:t>
      </w:r>
      <w:r w:rsidRPr="00985553">
        <w:rPr>
          <w:rFonts w:ascii="Arial" w:hAnsi="Arial" w:cs="Arial"/>
          <w:b/>
        </w:rPr>
        <w:t xml:space="preserve"> Operator Corporation</w:t>
      </w:r>
    </w:p>
    <w:p w14:paraId="6B4AC9A6" w14:textId="08FFEBE2" w:rsidR="00985553" w:rsidRDefault="00613A40" w:rsidP="0036401A">
      <w:pPr>
        <w:pStyle w:val="DWTNorm"/>
        <w:ind w:firstLine="0"/>
        <w:jc w:val="center"/>
        <w:rPr>
          <w:b/>
        </w:rPr>
      </w:pPr>
      <w:r>
        <w:rPr>
          <w:rFonts w:ascii="Arial" w:hAnsi="Arial" w:cs="Arial"/>
          <w:b/>
        </w:rPr>
        <w:t>June 2</w:t>
      </w:r>
      <w:r w:rsidR="00985553" w:rsidRPr="00985553">
        <w:rPr>
          <w:rFonts w:ascii="Arial" w:hAnsi="Arial" w:cs="Arial"/>
          <w:b/>
        </w:rPr>
        <w:t>, 2021</w:t>
      </w:r>
      <w:r w:rsidR="00985553">
        <w:rPr>
          <w:b/>
        </w:rPr>
        <w:br w:type="page"/>
      </w:r>
    </w:p>
    <w:p w14:paraId="59785618" w14:textId="794BC829" w:rsidR="0036401A" w:rsidRPr="0036401A" w:rsidRDefault="0036401A" w:rsidP="0036401A">
      <w:pPr>
        <w:pStyle w:val="DWTNorm"/>
        <w:ind w:firstLine="0"/>
        <w:jc w:val="center"/>
        <w:rPr>
          <w:b/>
        </w:rPr>
      </w:pPr>
      <w:r w:rsidRPr="0036401A">
        <w:rPr>
          <w:b/>
        </w:rPr>
        <w:lastRenderedPageBreak/>
        <w:t>Appendix A</w:t>
      </w:r>
    </w:p>
    <w:p w14:paraId="788BB4FA" w14:textId="596765B6" w:rsidR="0036401A" w:rsidRDefault="0036401A" w:rsidP="0036401A">
      <w:pPr>
        <w:pStyle w:val="DWTNorm"/>
        <w:ind w:firstLine="0"/>
        <w:jc w:val="center"/>
        <w:rPr>
          <w:b/>
        </w:rPr>
      </w:pPr>
      <w:r w:rsidRPr="0036401A">
        <w:rPr>
          <w:b/>
        </w:rPr>
        <w:t>Master Definition Supplement</w:t>
      </w:r>
    </w:p>
    <w:p w14:paraId="6EB5D659" w14:textId="77777777" w:rsidR="00FA44C6" w:rsidRPr="0036401A" w:rsidRDefault="00FA44C6" w:rsidP="0036401A">
      <w:pPr>
        <w:pStyle w:val="DWTNorm"/>
        <w:ind w:firstLine="0"/>
        <w:jc w:val="center"/>
        <w:rPr>
          <w:b/>
          <w:u w:val="single"/>
        </w:rPr>
      </w:pPr>
    </w:p>
    <w:p w14:paraId="74BFE010" w14:textId="7601D48B" w:rsidR="00FA44C6" w:rsidRDefault="0036401A" w:rsidP="0061051C">
      <w:pPr>
        <w:pStyle w:val="DWTNorm"/>
        <w:ind w:firstLine="0"/>
        <w:jc w:val="center"/>
        <w:rPr>
          <w:b/>
        </w:rPr>
      </w:pPr>
      <w:r>
        <w:rPr>
          <w:b/>
        </w:rPr>
        <w:t>* * * * *</w:t>
      </w:r>
    </w:p>
    <w:p w14:paraId="0CC727C7" w14:textId="77777777" w:rsidR="0036401A" w:rsidRDefault="0036401A" w:rsidP="0036401A">
      <w:pPr>
        <w:pStyle w:val="DWTNorm"/>
        <w:ind w:firstLine="0"/>
      </w:pPr>
      <w:r>
        <w:rPr>
          <w:b/>
        </w:rPr>
        <w:t>-EIM Base Schedule</w:t>
      </w:r>
    </w:p>
    <w:p w14:paraId="4F4DC23A" w14:textId="6F0B14C7" w:rsidR="0036401A" w:rsidRDefault="0036401A" w:rsidP="0036401A">
      <w:pPr>
        <w:pStyle w:val="DWTNorm"/>
        <w:ind w:firstLine="0"/>
      </w:pPr>
      <w:r>
        <w:t>An hourly forward Energy Schedule that does not take into account Dispatches from the Real-Time Market and is submitted by an EIM Entity Scheduling Coordinator</w:t>
      </w:r>
      <w:ins w:id="1" w:author="Author">
        <w:r>
          <w:t>, EIM Sub-Entity Scheduling Coordinator,</w:t>
        </w:r>
      </w:ins>
      <w:r>
        <w:t xml:space="preserve"> or EIM Participating Resource Scheduling Coordinator for use in the Real-Time Market.</w:t>
      </w:r>
    </w:p>
    <w:p w14:paraId="1FA15E17" w14:textId="77777777" w:rsidR="00082BE0" w:rsidRPr="00082BE0" w:rsidRDefault="00082BE0" w:rsidP="00082BE0">
      <w:pPr>
        <w:pStyle w:val="DWTNorm"/>
        <w:ind w:firstLine="0"/>
        <w:rPr>
          <w:b/>
        </w:rPr>
      </w:pPr>
      <w:r w:rsidRPr="00082BE0">
        <w:rPr>
          <w:b/>
        </w:rPr>
        <w:t xml:space="preserve">- EIM Downward Available Balancing Capacity </w:t>
      </w:r>
    </w:p>
    <w:p w14:paraId="257E4CF5" w14:textId="7F28D36A" w:rsidR="00FA44C6" w:rsidRDefault="00082BE0" w:rsidP="00082BE0">
      <w:pPr>
        <w:pStyle w:val="DWTNorm"/>
        <w:ind w:firstLine="0"/>
      </w:pPr>
      <w:r>
        <w:t xml:space="preserve">Any downward capacity from an EIM Participating Resources or a non-participating resource that an EIM Entity Scheduling Coordinator </w:t>
      </w:r>
      <w:ins w:id="2" w:author="Author">
        <w:r w:rsidRPr="00082BE0">
          <w:rPr>
            <w:highlight w:val="cyan"/>
          </w:rPr>
          <w:t>or EIM Sub-Entity Scheduling Coordinator</w:t>
        </w:r>
        <w:r>
          <w:t xml:space="preserve"> </w:t>
        </w:r>
      </w:ins>
      <w:r>
        <w:t>has identified in the EIM Resource Plan as available to address power balance and transmission constraint violations in the EIM Balancing Authority Area.</w:t>
      </w:r>
    </w:p>
    <w:p w14:paraId="0F672914" w14:textId="77777777" w:rsidR="00780143" w:rsidRDefault="00780143" w:rsidP="00780143">
      <w:pPr>
        <w:pStyle w:val="DWTNorm"/>
        <w:ind w:firstLine="0"/>
      </w:pPr>
      <w:r>
        <w:rPr>
          <w:b/>
        </w:rPr>
        <w:t>-EIM Manual Dispatch</w:t>
      </w:r>
    </w:p>
    <w:p w14:paraId="039F96D9" w14:textId="2EBF9A5D" w:rsidR="00780143" w:rsidRPr="000C33C0" w:rsidRDefault="00780143" w:rsidP="00780143">
      <w:pPr>
        <w:pStyle w:val="DWTNorm"/>
        <w:ind w:firstLine="0"/>
      </w:pPr>
      <w:r>
        <w:t>A Dispatch by an EIM Entity</w:t>
      </w:r>
      <w:ins w:id="3" w:author="Author">
        <w:r>
          <w:t xml:space="preserve"> or EIM Sub-Entity</w:t>
        </w:r>
      </w:ins>
      <w:r>
        <w:t xml:space="preserve"> to an EIM Participating Resource or a non-participating resource </w:t>
      </w:r>
      <w:ins w:id="4" w:author="Author">
        <w:r w:rsidR="009E3171">
          <w:t>for which</w:t>
        </w:r>
      </w:ins>
      <w:del w:id="5" w:author="Author">
        <w:r w:rsidDel="009E3171">
          <w:delText>in</w:delText>
        </w:r>
      </w:del>
      <w:r>
        <w:t xml:space="preserve"> it</w:t>
      </w:r>
      <w:ins w:id="6" w:author="Author">
        <w:r w:rsidR="009E3171">
          <w:t xml:space="preserve"> i</w:t>
        </w:r>
      </w:ins>
      <w:r>
        <w:t xml:space="preserve">s </w:t>
      </w:r>
      <w:ins w:id="7" w:author="Author">
        <w:r w:rsidR="009E3171">
          <w:t>responsible</w:t>
        </w:r>
      </w:ins>
      <w:del w:id="8" w:author="Author">
        <w:r w:rsidDel="009E3171">
          <w:delText>Balancing Authority Area</w:delText>
        </w:r>
      </w:del>
      <w:r>
        <w:t>, outside of Market Clearing of the Real-Time Market.</w:t>
      </w:r>
    </w:p>
    <w:p w14:paraId="1C6AA740" w14:textId="77777777" w:rsidR="00780143" w:rsidRDefault="00780143" w:rsidP="00780143">
      <w:pPr>
        <w:pStyle w:val="DWTNorm"/>
        <w:ind w:firstLine="0"/>
      </w:pPr>
      <w:r>
        <w:rPr>
          <w:b/>
        </w:rPr>
        <w:t>-EIM Market Participant</w:t>
      </w:r>
    </w:p>
    <w:p w14:paraId="429F005E" w14:textId="4B6C415E" w:rsidR="00780143" w:rsidRDefault="00780143" w:rsidP="00780143">
      <w:pPr>
        <w:pStyle w:val="DWTNorm"/>
        <w:ind w:firstLine="0"/>
      </w:pPr>
      <w:r>
        <w:t>An EIM Entity, EIM Entity Scheduling Coordinator,</w:t>
      </w:r>
      <w:ins w:id="9" w:author="Author">
        <w:r>
          <w:t xml:space="preserve"> EIM Sub-Entity, EIM Sub-Entity Scheduling Coordinator,</w:t>
        </w:r>
      </w:ins>
      <w:r>
        <w:t xml:space="preserve"> EIM Participating Resource, or EIM Participating Resource Scheduling Coordinator.</w:t>
      </w:r>
    </w:p>
    <w:p w14:paraId="53AEB508" w14:textId="77777777" w:rsidR="0061051C" w:rsidRPr="0061051C" w:rsidRDefault="0061051C" w:rsidP="00780143">
      <w:pPr>
        <w:pStyle w:val="DWTNorm"/>
        <w:ind w:firstLine="0"/>
        <w:rPr>
          <w:b/>
        </w:rPr>
      </w:pPr>
      <w:r w:rsidRPr="0061051C">
        <w:rPr>
          <w:b/>
        </w:rPr>
        <w:t xml:space="preserve">- EIM Transmission Service Information </w:t>
      </w:r>
    </w:p>
    <w:p w14:paraId="131482E0" w14:textId="358741B7" w:rsidR="0061051C" w:rsidRDefault="0061051C" w:rsidP="00780143">
      <w:pPr>
        <w:pStyle w:val="DWTNorm"/>
        <w:ind w:firstLine="0"/>
      </w:pPr>
      <w:r>
        <w:t>Information provided by an EIM Entity</w:t>
      </w:r>
      <w:r w:rsidRPr="0061051C">
        <w:rPr>
          <w:highlight w:val="cyan"/>
        </w:rPr>
        <w:t xml:space="preserve"> </w:t>
      </w:r>
      <w:ins w:id="10" w:author="Author">
        <w:r w:rsidRPr="00082BE0">
          <w:rPr>
            <w:highlight w:val="cyan"/>
          </w:rPr>
          <w:t>or EIM Sub-Entity</w:t>
        </w:r>
      </w:ins>
      <w:r>
        <w:t xml:space="preserve"> to the CAISO about transmission capacity available for use in the Real-Time Market through the Energy Imbalance Market.</w:t>
      </w:r>
    </w:p>
    <w:p w14:paraId="3F09F35F" w14:textId="77777777" w:rsidR="0061051C" w:rsidRPr="0061051C" w:rsidRDefault="0061051C" w:rsidP="00780143">
      <w:pPr>
        <w:pStyle w:val="DWTNorm"/>
        <w:ind w:firstLine="0"/>
        <w:rPr>
          <w:b/>
        </w:rPr>
      </w:pPr>
      <w:r w:rsidRPr="0061051C">
        <w:rPr>
          <w:b/>
        </w:rPr>
        <w:t xml:space="preserve">- EIM Transmission Service Provider </w:t>
      </w:r>
    </w:p>
    <w:p w14:paraId="1985A735" w14:textId="2447579F" w:rsidR="0061051C" w:rsidRDefault="0061051C" w:rsidP="00780143">
      <w:pPr>
        <w:pStyle w:val="DWTNorm"/>
        <w:ind w:firstLine="0"/>
      </w:pPr>
      <w:r>
        <w:t>An EIM Entity</w:t>
      </w:r>
      <w:ins w:id="11" w:author="Author">
        <w:r>
          <w:rPr>
            <w:highlight w:val="cyan"/>
          </w:rPr>
          <w:t>,</w:t>
        </w:r>
        <w:r w:rsidRPr="00082BE0">
          <w:rPr>
            <w:highlight w:val="cyan"/>
          </w:rPr>
          <w:t xml:space="preserve"> EIM Sub-Entity</w:t>
        </w:r>
      </w:ins>
      <w:r>
        <w:t xml:space="preserve"> or third party that owns transmission or has transmission service rights on an EIM Intertie that makes transmission service available for use in the Real-Time Market through an EIM Entity.</w:t>
      </w:r>
    </w:p>
    <w:p w14:paraId="4382F2CA" w14:textId="77777777" w:rsidR="00082BE0" w:rsidRPr="00082BE0" w:rsidRDefault="00082BE0" w:rsidP="00780143">
      <w:pPr>
        <w:pStyle w:val="DWTNorm"/>
        <w:ind w:firstLine="0"/>
        <w:rPr>
          <w:b/>
        </w:rPr>
      </w:pPr>
      <w:r w:rsidRPr="00082BE0">
        <w:rPr>
          <w:b/>
        </w:rPr>
        <w:t xml:space="preserve">- EIM Upward Availability Balancing Capacity </w:t>
      </w:r>
    </w:p>
    <w:p w14:paraId="65A94801" w14:textId="7CB0FA7F" w:rsidR="00FA44C6" w:rsidRDefault="00082BE0" w:rsidP="00780143">
      <w:pPr>
        <w:pStyle w:val="DWTNorm"/>
        <w:ind w:firstLine="0"/>
      </w:pPr>
      <w:r>
        <w:t xml:space="preserve">Any upward capacity from an EIM Participating Resources or a non-participating resource that an EIM Entity Scheduling Coordinator </w:t>
      </w:r>
      <w:ins w:id="12" w:author="Author">
        <w:r w:rsidRPr="00082BE0">
          <w:rPr>
            <w:highlight w:val="cyan"/>
          </w:rPr>
          <w:t>or EIM Sub-Entity Scheduling Coordinator</w:t>
        </w:r>
        <w:r>
          <w:t xml:space="preserve"> </w:t>
        </w:r>
      </w:ins>
      <w:r>
        <w:t xml:space="preserve">has identified </w:t>
      </w:r>
      <w:r>
        <w:lastRenderedPageBreak/>
        <w:t>in the EIM Resource Plan as available to address power balance and transmission violations in the EIM Balancing Authority Area.</w:t>
      </w:r>
    </w:p>
    <w:p w14:paraId="2C86CC07" w14:textId="77777777" w:rsidR="00082BE0" w:rsidRPr="00CE6BDC" w:rsidRDefault="00082BE0" w:rsidP="00780143">
      <w:pPr>
        <w:pStyle w:val="DWTNorm"/>
        <w:ind w:firstLine="0"/>
      </w:pPr>
    </w:p>
    <w:p w14:paraId="2A2A6A5E" w14:textId="4A4E05FA" w:rsidR="00FA44C6" w:rsidRDefault="00780143" w:rsidP="00082BE0">
      <w:pPr>
        <w:pStyle w:val="DWTNorm"/>
        <w:ind w:firstLine="0"/>
        <w:jc w:val="center"/>
      </w:pPr>
      <w:r>
        <w:t>* * * * *</w:t>
      </w:r>
    </w:p>
    <w:p w14:paraId="2E483511" w14:textId="77777777" w:rsidR="00082BE0" w:rsidRPr="00780143" w:rsidRDefault="00082BE0" w:rsidP="00082BE0">
      <w:pPr>
        <w:pStyle w:val="DWTNorm"/>
        <w:ind w:firstLine="0"/>
        <w:jc w:val="center"/>
      </w:pPr>
    </w:p>
    <w:p w14:paraId="22E28A64" w14:textId="77777777" w:rsidR="00BE701B" w:rsidRDefault="00BE701B" w:rsidP="00BE701B">
      <w:pPr>
        <w:pStyle w:val="DWTNorm"/>
        <w:ind w:firstLine="0"/>
        <w:rPr>
          <w:ins w:id="13" w:author="Author"/>
        </w:rPr>
      </w:pPr>
      <w:ins w:id="14" w:author="Author">
        <w:r>
          <w:rPr>
            <w:b/>
          </w:rPr>
          <w:t>- EIM Sub-Entity</w:t>
        </w:r>
      </w:ins>
    </w:p>
    <w:p w14:paraId="67E3D506" w14:textId="77777777" w:rsidR="00BE701B" w:rsidRDefault="00BE701B" w:rsidP="00BE701B">
      <w:pPr>
        <w:pStyle w:val="DWTNorm"/>
        <w:ind w:firstLine="0"/>
        <w:rPr>
          <w:ins w:id="15" w:author="Author"/>
        </w:rPr>
      </w:pPr>
      <w:ins w:id="16" w:author="Author">
        <w:r>
          <w:t>An electric utility that meets the criteria in Section 29.2(c</w:t>
        </w:r>
        <w:proofErr w:type="gramStart"/>
        <w:r>
          <w:t>)(</w:t>
        </w:r>
        <w:proofErr w:type="gramEnd"/>
        <w:r>
          <w:t>1) and that enters into an EIM Sub-Entity Agreement with the CAISO to enable the operation of the Real-Time Market in its service territory.</w:t>
        </w:r>
      </w:ins>
    </w:p>
    <w:p w14:paraId="2A7037F3" w14:textId="77777777" w:rsidR="00BE701B" w:rsidRDefault="00BE701B" w:rsidP="00BE701B">
      <w:pPr>
        <w:pStyle w:val="DWTNorm"/>
        <w:ind w:firstLine="0"/>
        <w:rPr>
          <w:ins w:id="17" w:author="Author"/>
        </w:rPr>
      </w:pPr>
      <w:ins w:id="18" w:author="Author">
        <w:r>
          <w:rPr>
            <w:b/>
          </w:rPr>
          <w:t>-EIM Sub-Entity Agreement</w:t>
        </w:r>
      </w:ins>
    </w:p>
    <w:p w14:paraId="2E1F26EA" w14:textId="77777777" w:rsidR="00BE701B" w:rsidRDefault="00BE701B" w:rsidP="00BE701B">
      <w:pPr>
        <w:pStyle w:val="DWTNorm"/>
        <w:ind w:firstLine="0"/>
        <w:rPr>
          <w:ins w:id="19" w:author="Author"/>
        </w:rPr>
      </w:pPr>
      <w:ins w:id="20" w:author="Author">
        <w:r>
          <w:t>An agreement between an EIM Sub-Entity and the CAISO, a pro forma version of which is set forth in Appendix B.</w:t>
        </w:r>
      </w:ins>
    </w:p>
    <w:p w14:paraId="7C24BD57" w14:textId="65B13F8C" w:rsidR="00BE701B" w:rsidRDefault="00BE701B" w:rsidP="00BE701B">
      <w:pPr>
        <w:pStyle w:val="DWTNorm"/>
        <w:ind w:firstLine="0"/>
        <w:rPr>
          <w:ins w:id="21" w:author="Author"/>
        </w:rPr>
      </w:pPr>
      <w:ins w:id="22" w:author="Author">
        <w:r>
          <w:rPr>
            <w:b/>
          </w:rPr>
          <w:t xml:space="preserve">-EIM Sub-Entity </w:t>
        </w:r>
        <w:r w:rsidR="00AC5F82">
          <w:rPr>
            <w:b/>
          </w:rPr>
          <w:t xml:space="preserve">Implementation </w:t>
        </w:r>
        <w:r>
          <w:rPr>
            <w:b/>
          </w:rPr>
          <w:t>Agreement</w:t>
        </w:r>
      </w:ins>
    </w:p>
    <w:p w14:paraId="2880A6BF" w14:textId="66A127D9" w:rsidR="00BE701B" w:rsidRDefault="00BE701B" w:rsidP="00BE701B">
      <w:pPr>
        <w:pStyle w:val="DWTNorm"/>
        <w:ind w:firstLine="0"/>
        <w:rPr>
          <w:ins w:id="23" w:author="Author"/>
        </w:rPr>
      </w:pPr>
      <w:ins w:id="24" w:author="Author">
        <w:r>
          <w:t>An agreement between an electric utility seeking to become a</w:t>
        </w:r>
        <w:r w:rsidR="00B71839">
          <w:t>n</w:t>
        </w:r>
        <w:r>
          <w:t xml:space="preserve"> EIM Sub-Entity and the CAISO, a pro forma version of which is set forth in Appendix B.</w:t>
        </w:r>
      </w:ins>
    </w:p>
    <w:p w14:paraId="6A89B5D7" w14:textId="734C1C45" w:rsidR="00BE701B" w:rsidRDefault="00BE701B" w:rsidP="00BE701B">
      <w:pPr>
        <w:pStyle w:val="DWTNorm"/>
        <w:ind w:firstLine="0"/>
        <w:rPr>
          <w:ins w:id="25" w:author="Author"/>
        </w:rPr>
      </w:pPr>
      <w:ins w:id="26" w:author="Author">
        <w:r>
          <w:rPr>
            <w:b/>
          </w:rPr>
          <w:t>-EIM Sub-</w:t>
        </w:r>
        <w:r w:rsidRPr="00BB2404">
          <w:rPr>
            <w:b/>
          </w:rPr>
          <w:t xml:space="preserve">Entity </w:t>
        </w:r>
        <w:r w:rsidR="00AC5F82">
          <w:rPr>
            <w:b/>
          </w:rPr>
          <w:t>Implementation</w:t>
        </w:r>
        <w:r w:rsidRPr="00CD6523">
          <w:rPr>
            <w:b/>
          </w:rPr>
          <w:t xml:space="preserve"> </w:t>
        </w:r>
        <w:r>
          <w:rPr>
            <w:b/>
          </w:rPr>
          <w:t>Date</w:t>
        </w:r>
      </w:ins>
    </w:p>
    <w:p w14:paraId="4011EBBF" w14:textId="77777777" w:rsidR="00BE701B" w:rsidRPr="005F7BA4" w:rsidRDefault="00BE701B" w:rsidP="00BE701B">
      <w:pPr>
        <w:pStyle w:val="DWTNorm"/>
        <w:ind w:firstLine="0"/>
        <w:rPr>
          <w:ins w:id="27" w:author="Author"/>
        </w:rPr>
      </w:pPr>
      <w:ins w:id="28" w:author="Author">
        <w:r>
          <w:t>The first Trading Day when an electric utility becomes an EIM Sub-Entity.</w:t>
        </w:r>
      </w:ins>
    </w:p>
    <w:p w14:paraId="0A8DD4C8" w14:textId="77777777" w:rsidR="00BE701B" w:rsidRDefault="00BE701B" w:rsidP="00BE701B">
      <w:pPr>
        <w:pStyle w:val="DWTNorm"/>
        <w:ind w:firstLine="0"/>
        <w:rPr>
          <w:ins w:id="29" w:author="Author"/>
        </w:rPr>
      </w:pPr>
      <w:ins w:id="30" w:author="Author">
        <w:r>
          <w:rPr>
            <w:b/>
          </w:rPr>
          <w:t>-EIM Sub-Entity Scheduling Coordinator</w:t>
        </w:r>
      </w:ins>
    </w:p>
    <w:p w14:paraId="7E28C0B0" w14:textId="77777777" w:rsidR="00BE701B" w:rsidRDefault="00BE701B" w:rsidP="00BE701B">
      <w:pPr>
        <w:pStyle w:val="DWTNorm"/>
        <w:ind w:firstLine="0"/>
        <w:rPr>
          <w:ins w:id="31" w:author="Author"/>
        </w:rPr>
      </w:pPr>
      <w:ins w:id="32" w:author="Author">
        <w:r>
          <w:t>The EIM Sub-Entity, or a third party designated by the EIM Sub-Entity, that is certified by the CAISO and that enters into an EIM Sub-Entity Scheduling Coordinator Agreement under which it is a Scheduling Coordinator and a Market Participant and is responsible for meeting the requirements in Section 29 on behalf of the EIM Sub-Entity.</w:t>
        </w:r>
      </w:ins>
    </w:p>
    <w:p w14:paraId="7C751D70" w14:textId="77777777" w:rsidR="00BE701B" w:rsidRDefault="00BE701B" w:rsidP="00BE701B">
      <w:pPr>
        <w:pStyle w:val="DWTNorm"/>
        <w:ind w:firstLine="0"/>
        <w:rPr>
          <w:ins w:id="33" w:author="Author"/>
        </w:rPr>
      </w:pPr>
      <w:ins w:id="34" w:author="Author">
        <w:r>
          <w:rPr>
            <w:b/>
          </w:rPr>
          <w:t>-EIM Sub-Entity Scheduling Coordinator Agreement</w:t>
        </w:r>
      </w:ins>
    </w:p>
    <w:p w14:paraId="33F75B7B" w14:textId="77777777" w:rsidR="00BE701B" w:rsidRDefault="00BE701B" w:rsidP="00BE701B">
      <w:pPr>
        <w:pStyle w:val="DWTNorm"/>
        <w:ind w:firstLine="0"/>
        <w:rPr>
          <w:ins w:id="35" w:author="Author"/>
        </w:rPr>
      </w:pPr>
      <w:ins w:id="36" w:author="Author">
        <w:r>
          <w:t>An agreement between an EIM Sub-Entity Scheduling Coordinator and the CAISO, a pro forma version of which is set forth in Appendix B.</w:t>
        </w:r>
      </w:ins>
    </w:p>
    <w:p w14:paraId="337D5906" w14:textId="77777777" w:rsidR="0036401A" w:rsidRDefault="0036401A" w:rsidP="00BB206B">
      <w:pPr>
        <w:pStyle w:val="DWTNorm"/>
        <w:ind w:firstLine="0"/>
        <w:rPr>
          <w:u w:val="single"/>
        </w:rPr>
      </w:pPr>
    </w:p>
    <w:sectPr w:rsidR="00364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9DFE" w14:textId="77777777" w:rsidR="00FE0916" w:rsidRDefault="00FE0916" w:rsidP="007C477A">
      <w:pPr>
        <w:spacing w:after="0" w:line="240" w:lineRule="auto"/>
      </w:pPr>
      <w:r>
        <w:separator/>
      </w:r>
    </w:p>
  </w:endnote>
  <w:endnote w:type="continuationSeparator" w:id="0">
    <w:p w14:paraId="578FBDFE" w14:textId="77777777" w:rsidR="00FE0916" w:rsidRDefault="00FE0916" w:rsidP="007C477A">
      <w:pPr>
        <w:spacing w:after="0" w:line="240" w:lineRule="auto"/>
      </w:pPr>
      <w:r>
        <w:continuationSeparator/>
      </w:r>
    </w:p>
  </w:endnote>
  <w:endnote w:type="continuationNotice" w:id="1">
    <w:p w14:paraId="6F45B376" w14:textId="77777777" w:rsidR="00FE0916" w:rsidRDefault="00FE0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C79F" w14:textId="77777777" w:rsidR="00B34327" w:rsidRDefault="00BD38DF">
    <w:pPr>
      <w:pStyle w:val="Footer"/>
    </w:pPr>
    <w:fldSimple w:instr=" DOCPROPERTY DOCXDOCID DMS=NetDocuments Format=&lt;&lt;ID&gt;&gt;v.&lt;&lt;VER&gt;&gt; &lt;&lt;Client&gt;&gt;-&lt;&lt;Matter&gt;&gt; PRESERVELOCATION \* MERGEFORMAT ">
      <w:r w:rsidR="00B34327">
        <w:t>4827-9829-1684v.1 0115134-000005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FD60" w14:textId="77777777" w:rsidR="007F05B2" w:rsidRDefault="007F0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F8B0" w14:textId="77777777" w:rsidR="00B34327" w:rsidRDefault="00BD38DF">
    <w:pPr>
      <w:pStyle w:val="Footer"/>
    </w:pPr>
    <w:fldSimple w:instr=" DOCPROPERTY DOCXDOCID DMS=NetDocuments Format=&lt;&lt;ID&gt;&gt;v.&lt;&lt;VER&gt;&gt; &lt;&lt;Client&gt;&gt;-&lt;&lt;Matter&gt;&gt; PRESERVELOCATION \* MERGEFORMAT ">
      <w:r w:rsidR="00B34327">
        <w:t>4827-9829-1684v.1 0115134-000005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9B36C" w14:textId="77777777" w:rsidR="00FE0916" w:rsidRDefault="00FE0916" w:rsidP="007C477A">
      <w:pPr>
        <w:spacing w:after="0" w:line="240" w:lineRule="auto"/>
      </w:pPr>
      <w:r>
        <w:separator/>
      </w:r>
    </w:p>
  </w:footnote>
  <w:footnote w:type="continuationSeparator" w:id="0">
    <w:p w14:paraId="520D28AC" w14:textId="77777777" w:rsidR="00FE0916" w:rsidRDefault="00FE0916" w:rsidP="007C477A">
      <w:pPr>
        <w:spacing w:after="0" w:line="240" w:lineRule="auto"/>
      </w:pPr>
      <w:r>
        <w:continuationSeparator/>
      </w:r>
    </w:p>
  </w:footnote>
  <w:footnote w:type="continuationNotice" w:id="1">
    <w:p w14:paraId="2D031DBE" w14:textId="77777777" w:rsidR="00FE0916" w:rsidRDefault="00FE09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20A3" w14:textId="77777777" w:rsidR="007F05B2" w:rsidRDefault="007F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C142" w14:textId="77777777" w:rsidR="007F05B2" w:rsidRDefault="007F0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E926" w14:textId="77777777" w:rsidR="007F05B2" w:rsidRDefault="007F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EBE"/>
    <w:multiLevelType w:val="multilevel"/>
    <w:tmpl w:val="8A4E564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C374C84"/>
    <w:multiLevelType w:val="hybridMultilevel"/>
    <w:tmpl w:val="0A12CE0C"/>
    <w:lvl w:ilvl="0" w:tplc="F66AD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BB"/>
    <w:rsid w:val="00010889"/>
    <w:rsid w:val="00054758"/>
    <w:rsid w:val="000822E0"/>
    <w:rsid w:val="00082BE0"/>
    <w:rsid w:val="000C33C0"/>
    <w:rsid w:val="000C6D88"/>
    <w:rsid w:val="000F1DBB"/>
    <w:rsid w:val="001C5E9D"/>
    <w:rsid w:val="00276F95"/>
    <w:rsid w:val="002D00EC"/>
    <w:rsid w:val="0036401A"/>
    <w:rsid w:val="003705EB"/>
    <w:rsid w:val="00391597"/>
    <w:rsid w:val="003B1E9A"/>
    <w:rsid w:val="003D6DF0"/>
    <w:rsid w:val="0041792E"/>
    <w:rsid w:val="00434C39"/>
    <w:rsid w:val="00442F6A"/>
    <w:rsid w:val="00454A8D"/>
    <w:rsid w:val="004B7646"/>
    <w:rsid w:val="00587735"/>
    <w:rsid w:val="005F6217"/>
    <w:rsid w:val="005F7BA4"/>
    <w:rsid w:val="0061051C"/>
    <w:rsid w:val="00613A40"/>
    <w:rsid w:val="006B12FE"/>
    <w:rsid w:val="006E19BF"/>
    <w:rsid w:val="00780143"/>
    <w:rsid w:val="007C477A"/>
    <w:rsid w:val="007F05B2"/>
    <w:rsid w:val="00907C68"/>
    <w:rsid w:val="00985553"/>
    <w:rsid w:val="009B4199"/>
    <w:rsid w:val="009E3171"/>
    <w:rsid w:val="00A217BE"/>
    <w:rsid w:val="00A750D1"/>
    <w:rsid w:val="00A96159"/>
    <w:rsid w:val="00AC5F82"/>
    <w:rsid w:val="00B34327"/>
    <w:rsid w:val="00B71839"/>
    <w:rsid w:val="00BA3E7C"/>
    <w:rsid w:val="00BB206B"/>
    <w:rsid w:val="00BB2404"/>
    <w:rsid w:val="00BB42B7"/>
    <w:rsid w:val="00BD38DF"/>
    <w:rsid w:val="00BE701B"/>
    <w:rsid w:val="00C27DC5"/>
    <w:rsid w:val="00C666A3"/>
    <w:rsid w:val="00CC761F"/>
    <w:rsid w:val="00CD6523"/>
    <w:rsid w:val="00CE0B90"/>
    <w:rsid w:val="00CE6BDC"/>
    <w:rsid w:val="00DB70B2"/>
    <w:rsid w:val="00DF4AC0"/>
    <w:rsid w:val="00E846B0"/>
    <w:rsid w:val="00ED55DC"/>
    <w:rsid w:val="00FA44C6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62E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1" w:qFormat="1"/>
    <w:lsdException w:name="heading 2" w:semiHidden="1" w:uiPriority="1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1" w:unhideWhenUsed="1"/>
    <w:lsdException w:name="footer" w:semiHidden="1" w:uiPriority="3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3" w:qFormat="1"/>
    <w:lsdException w:name="Quote" w:uiPriority="18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16" w:qFormat="1"/>
    <w:lsdException w:name="Subtle Reference" w:uiPriority="20" w:qFormat="1"/>
    <w:lsdException w:name="Intense Reference" w:uiPriority="21" w:qFormat="1"/>
    <w:lsdException w:name="Book Title" w:uiPriority="22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2D00EC"/>
  </w:style>
  <w:style w:type="paragraph" w:styleId="Heading1">
    <w:name w:val="heading 1"/>
    <w:basedOn w:val="Normal"/>
    <w:next w:val="Normal"/>
    <w:link w:val="Heading1Char"/>
    <w:uiPriority w:val="11"/>
    <w:qFormat/>
    <w:rsid w:val="00587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5877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58773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877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8773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8773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8773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8773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Normal"/>
    <w:qFormat/>
    <w:rsid w:val="00DB70B2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TQuote">
    <w:name w:val="DWTQuote"/>
    <w:basedOn w:val="DWTNorm"/>
    <w:next w:val="Normal"/>
    <w:uiPriority w:val="2"/>
    <w:qFormat/>
    <w:rsid w:val="00DB70B2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DB70B2"/>
    <w:pPr>
      <w:keepNext/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DB70B2"/>
    <w:pPr>
      <w:keepNext/>
      <w:numPr>
        <w:numId w:val="8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DB70B2"/>
    <w:pPr>
      <w:keepNext/>
      <w:numPr>
        <w:ilvl w:val="1"/>
        <w:numId w:val="8"/>
      </w:numPr>
      <w:spacing w:after="24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DB70B2"/>
    <w:pPr>
      <w:numPr>
        <w:ilvl w:val="2"/>
        <w:numId w:val="8"/>
      </w:numPr>
      <w:spacing w:after="24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DB70B2"/>
    <w:pPr>
      <w:numPr>
        <w:ilvl w:val="3"/>
        <w:numId w:val="8"/>
      </w:numPr>
      <w:spacing w:after="24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DB70B2"/>
    <w:pPr>
      <w:numPr>
        <w:ilvl w:val="4"/>
        <w:numId w:val="8"/>
      </w:numPr>
      <w:spacing w:after="24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DB70B2"/>
    <w:pPr>
      <w:numPr>
        <w:ilvl w:val="5"/>
        <w:numId w:val="8"/>
      </w:numPr>
      <w:spacing w:after="24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DB70B2"/>
    <w:pPr>
      <w:numPr>
        <w:ilvl w:val="6"/>
        <w:numId w:val="8"/>
      </w:numPr>
      <w:spacing w:after="24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DB70B2"/>
    <w:pPr>
      <w:numPr>
        <w:ilvl w:val="7"/>
        <w:numId w:val="8"/>
      </w:numPr>
      <w:spacing w:after="24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terQuote">
    <w:name w:val="AfterQuote"/>
    <w:basedOn w:val="Normal"/>
    <w:next w:val="Normal"/>
    <w:uiPriority w:val="29"/>
    <w:qFormat/>
    <w:rsid w:val="0058773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1"/>
    <w:rsid w:val="002D0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99"/>
    <w:semiHidden/>
    <w:qFormat/>
    <w:rsid w:val="00587735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773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773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773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773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8773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877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877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okTitle">
    <w:name w:val="Book Title"/>
    <w:uiPriority w:val="22"/>
    <w:qFormat/>
    <w:rsid w:val="0058773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qFormat/>
    <w:rsid w:val="00587735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Emphasis">
    <w:name w:val="Emphasis"/>
    <w:uiPriority w:val="15"/>
    <w:qFormat/>
    <w:rsid w:val="00587735"/>
    <w:rPr>
      <w:i/>
      <w:iCs/>
    </w:rPr>
  </w:style>
  <w:style w:type="paragraph" w:styleId="Footer">
    <w:name w:val="footer"/>
    <w:basedOn w:val="Normal"/>
    <w:link w:val="FooterChar"/>
    <w:uiPriority w:val="30"/>
    <w:unhideWhenUsed/>
    <w:rsid w:val="005877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30"/>
    <w:rsid w:val="002D00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31"/>
    <w:unhideWhenUsed/>
    <w:rsid w:val="005877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31"/>
    <w:rsid w:val="002D00EC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16"/>
    <w:qFormat/>
    <w:rsid w:val="0058773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19"/>
    <w:qFormat/>
    <w:rsid w:val="0058773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2D00E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21"/>
    <w:qFormat/>
    <w:rsid w:val="00587735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23"/>
    <w:qFormat/>
    <w:rsid w:val="00587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0"/>
    <w:qFormat/>
    <w:rsid w:val="0058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58773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2D00EC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Strong">
    <w:name w:val="Strong"/>
    <w:uiPriority w:val="17"/>
    <w:qFormat/>
    <w:rsid w:val="00587735"/>
    <w:rPr>
      <w:b/>
      <w:bCs/>
    </w:rPr>
  </w:style>
  <w:style w:type="paragraph" w:styleId="Subtitle">
    <w:name w:val="Subtitle"/>
    <w:basedOn w:val="Normal"/>
    <w:next w:val="Normal"/>
    <w:link w:val="SubtitleChar"/>
    <w:uiPriority w:val="13"/>
    <w:qFormat/>
    <w:rsid w:val="0058773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3"/>
    <w:rsid w:val="002D00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4"/>
    <w:qFormat/>
    <w:rsid w:val="00587735"/>
    <w:rPr>
      <w:i/>
      <w:iCs/>
      <w:color w:val="808080"/>
    </w:rPr>
  </w:style>
  <w:style w:type="character" w:styleId="SubtleReference">
    <w:name w:val="Subtle Reference"/>
    <w:uiPriority w:val="20"/>
    <w:qFormat/>
    <w:rsid w:val="00587735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2"/>
    <w:qFormat/>
    <w:rsid w:val="005877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2"/>
    <w:rsid w:val="002D00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3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http://tstrs01:20582/sites/GCA</xsnScope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1FB9E-81AC-499D-B769-A622DCBF74BB}"/>
</file>

<file path=customXml/itemProps2.xml><?xml version="1.0" encoding="utf-8"?>
<ds:datastoreItem xmlns:ds="http://schemas.openxmlformats.org/officeDocument/2006/customXml" ds:itemID="{7EE68DE5-8D04-4258-BB62-D938BC79DB3B}"/>
</file>

<file path=customXml/itemProps3.xml><?xml version="1.0" encoding="utf-8"?>
<ds:datastoreItem xmlns:ds="http://schemas.openxmlformats.org/officeDocument/2006/customXml" ds:itemID="{61B0DA53-DA1D-41DA-A309-F799EDDE2497}"/>
</file>

<file path=customXml/itemProps4.xml><?xml version="1.0" encoding="utf-8"?>
<ds:datastoreItem xmlns:ds="http://schemas.openxmlformats.org/officeDocument/2006/customXml" ds:itemID="{86CAE46F-AC66-4381-8EC8-7F5F47DB788D}"/>
</file>

<file path=customXml/itemProps5.xml><?xml version="1.0" encoding="utf-8"?>
<ds:datastoreItem xmlns:ds="http://schemas.openxmlformats.org/officeDocument/2006/customXml" ds:itemID="{F76CFD36-228C-4D36-808A-6955B80BD5E6}"/>
</file>

<file path=customXml/itemProps6.xml><?xml version="1.0" encoding="utf-8"?>
<ds:datastoreItem xmlns:ds="http://schemas.openxmlformats.org/officeDocument/2006/customXml" ds:itemID="{C97BC47D-1D16-485D-9753-5A880A052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2021-06-02T18:05:00Z</dcterms:created>
  <dcterms:modified xsi:type="dcterms:W3CDTF">2021-06-02T18:05:00Z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LPreviousUrl">
    <vt:lpwstr>Records/Collaboration/EIM_Sub-entity_Initiative/For_Posting_6.2.2021/RevisedDraftAppendixA-EIMSub-EntityDefinitions_jca (DWT 5.24.21).docx</vt:lpwstr>
  </property>
  <property fmtid="{D5CDD505-2E9C-101B-9397-08002B2CF9AE}" pid="3" name="_dlc_policyId">
    <vt:lpwstr>/sites/GCA/legal/Records</vt:lpwstr>
  </property>
  <property fmtid="{D5CDD505-2E9C-101B-9397-08002B2CF9AE}" pid="4" name="AutoClassRecordSeries">
    <vt:lpwstr>140;#Administrative:ADM01-235 - Transitory and Non-Essential Records|99f4c728-dddd-4875-a869-597421277e8b</vt:lpwstr>
  </property>
  <property fmtid="{D5CDD505-2E9C-101B-9397-08002B2CF9AE}" pid="5" name="ContentTypeId">
    <vt:lpwstr>0x0101003C4558D17C5424438ED9E058A452A00D</vt:lpwstr>
  </property>
  <property fmtid="{D5CDD505-2E9C-101B-9397-08002B2CF9AE}" pid="6" name="AutoClassTopic">
    <vt:lpwstr>40;#EIM (Energy Imbalance Market)|8d70e666-cb1a-46e0-b4ed-ba4285596162;#161;#Initiative|2c9636ba-7308-46e4-97a5-c1211e9ae52f</vt:lpwstr>
  </property>
  <property fmtid="{D5CDD505-2E9C-101B-9397-08002B2CF9AE}" pid="7" name="ItemRetentionFormula">
    <vt:lpwstr/>
  </property>
  <property fmtid="{D5CDD505-2E9C-101B-9397-08002B2CF9AE}" pid="8" name="_dlc_DocIdItemGuid">
    <vt:lpwstr>3cf28533-3657-4222-975f-ffb83ef63b76</vt:lpwstr>
  </property>
  <property fmtid="{D5CDD505-2E9C-101B-9397-08002B2CF9AE}" pid="9" name="Docket No.">
    <vt:lpwstr/>
  </property>
  <property fmtid="{D5CDD505-2E9C-101B-9397-08002B2CF9AE}" pid="10" name="Assistant General Counsel">
    <vt:lpwstr>John Anders</vt:lpwstr>
  </property>
  <property fmtid="{D5CDD505-2E9C-101B-9397-08002B2CF9AE}" pid="11" name="Date1">
    <vt:filetime>2021-06-02T07:00:00Z</vt:filetime>
  </property>
  <property fmtid="{D5CDD505-2E9C-101B-9397-08002B2CF9AE}" pid="12" name="AutoClassDocumentType">
    <vt:lpwstr>152;#Drafts|50adc480-77e4-415f-afca-374874756b23</vt:lpwstr>
  </property>
</Properties>
</file>