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654B0" w14:textId="2D345075" w:rsidR="00086A2F" w:rsidRPr="00086A2F" w:rsidRDefault="00086A2F" w:rsidP="00086A2F">
      <w:pPr>
        <w:rPr>
          <w:i/>
          <w:sz w:val="22"/>
          <w:szCs w:val="22"/>
        </w:rPr>
      </w:pPr>
      <w:bookmarkStart w:id="0" w:name="_GoBack"/>
      <w:bookmarkEnd w:id="0"/>
      <w:r w:rsidRPr="00086A2F">
        <w:rPr>
          <w:b/>
          <w:i/>
          <w:sz w:val="22"/>
          <w:szCs w:val="22"/>
        </w:rPr>
        <w:t xml:space="preserve">August </w:t>
      </w:r>
      <w:r w:rsidR="00A01D16">
        <w:rPr>
          <w:b/>
          <w:i/>
          <w:sz w:val="22"/>
          <w:szCs w:val="22"/>
        </w:rPr>
        <w:t>4</w:t>
      </w:r>
      <w:r w:rsidRPr="00086A2F">
        <w:rPr>
          <w:b/>
          <w:i/>
          <w:sz w:val="22"/>
          <w:szCs w:val="22"/>
        </w:rPr>
        <w:t xml:space="preserve">, 2022: </w:t>
      </w:r>
      <w:r w:rsidRPr="00086A2F">
        <w:rPr>
          <w:i/>
          <w:sz w:val="22"/>
          <w:szCs w:val="22"/>
        </w:rPr>
        <w:t xml:space="preserve">The CAISO is re-posting these tariff revisions with two minor changes to </w:t>
      </w:r>
      <w:r>
        <w:rPr>
          <w:i/>
          <w:sz w:val="22"/>
          <w:szCs w:val="22"/>
        </w:rPr>
        <w:t xml:space="preserve">(1) </w:t>
      </w:r>
      <w:r w:rsidRPr="00086A2F">
        <w:rPr>
          <w:i/>
          <w:sz w:val="22"/>
          <w:szCs w:val="22"/>
        </w:rPr>
        <w:t>remove the annual attestation requirement and</w:t>
      </w:r>
      <w:r>
        <w:rPr>
          <w:i/>
          <w:sz w:val="22"/>
          <w:szCs w:val="22"/>
        </w:rPr>
        <w:t xml:space="preserve"> (2)</w:t>
      </w:r>
      <w:r w:rsidRPr="00086A2F">
        <w:rPr>
          <w:i/>
          <w:sz w:val="22"/>
          <w:szCs w:val="22"/>
        </w:rPr>
        <w:t xml:space="preserve"> to provide better clarity for the process of adjusting the Reliability Demand Response Resource’s Minimum Load Bid.  Changes to the originally proposed revisions are highlighted in blue below.</w:t>
      </w:r>
      <w:r w:rsidR="00AC24A8">
        <w:rPr>
          <w:i/>
          <w:sz w:val="22"/>
          <w:szCs w:val="22"/>
        </w:rPr>
        <w:t xml:space="preserve"> </w:t>
      </w:r>
    </w:p>
    <w:p w14:paraId="15CB2FB5" w14:textId="77777777" w:rsidR="00086A2F" w:rsidRDefault="00086A2F" w:rsidP="00086A2F">
      <w:pPr>
        <w:rPr>
          <w:b/>
          <w:sz w:val="22"/>
          <w:szCs w:val="22"/>
        </w:rPr>
      </w:pPr>
    </w:p>
    <w:p w14:paraId="38A9DDE3" w14:textId="77777777" w:rsidR="00086A2F" w:rsidRDefault="00086A2F" w:rsidP="007A1F37">
      <w:pPr>
        <w:spacing w:line="480" w:lineRule="auto"/>
        <w:rPr>
          <w:b/>
          <w:sz w:val="22"/>
          <w:szCs w:val="22"/>
        </w:rPr>
      </w:pPr>
    </w:p>
    <w:p w14:paraId="76CC484F" w14:textId="35C3EEB8" w:rsidR="007A1F37" w:rsidRPr="002D087A" w:rsidRDefault="007A1F37" w:rsidP="007A1F37">
      <w:pPr>
        <w:spacing w:line="480" w:lineRule="auto"/>
        <w:rPr>
          <w:sz w:val="22"/>
          <w:szCs w:val="22"/>
        </w:rPr>
      </w:pPr>
      <w:r w:rsidRPr="002D087A">
        <w:rPr>
          <w:b/>
          <w:sz w:val="22"/>
          <w:szCs w:val="22"/>
        </w:rPr>
        <w:t xml:space="preserve">4.13.5.2.2 </w:t>
      </w:r>
      <w:r w:rsidRPr="002D087A">
        <w:rPr>
          <w:b/>
          <w:sz w:val="22"/>
          <w:szCs w:val="22"/>
        </w:rPr>
        <w:tab/>
        <w:t>RDRRs</w:t>
      </w:r>
      <w:r w:rsidRPr="002D087A">
        <w:rPr>
          <w:sz w:val="22"/>
          <w:szCs w:val="22"/>
        </w:rPr>
        <w:t xml:space="preserve"> </w:t>
      </w:r>
    </w:p>
    <w:p w14:paraId="15FEF3BD" w14:textId="72FC9349" w:rsidR="0033539E" w:rsidRDefault="007A1F37" w:rsidP="007A1F37">
      <w:pPr>
        <w:spacing w:line="480" w:lineRule="auto"/>
        <w:rPr>
          <w:ins w:id="1" w:author="Author"/>
          <w:sz w:val="22"/>
          <w:szCs w:val="22"/>
        </w:rPr>
      </w:pPr>
      <w:r w:rsidRPr="002D087A">
        <w:rPr>
          <w:sz w:val="22"/>
          <w:szCs w:val="22"/>
        </w:rPr>
        <w:t xml:space="preserve">The minimum Load curtailment of a Reliability Demand Response Resource shall be no smaller than 0.5 MW. Loads may be aggregated together to achieve the 0.5 MW threshold. The maximum Load curtailment of a Reliability Demand Response Resource that selects the Discrete Real-Time Dispatch Option shall be no larger than </w:t>
      </w:r>
      <w:del w:id="2" w:author="Author">
        <w:r w:rsidRPr="002D087A" w:rsidDel="00412CFF">
          <w:rPr>
            <w:sz w:val="22"/>
            <w:szCs w:val="22"/>
          </w:rPr>
          <w:delText>50</w:delText>
        </w:r>
      </w:del>
      <w:ins w:id="3" w:author="Author">
        <w:r w:rsidR="00412CFF">
          <w:rPr>
            <w:sz w:val="22"/>
            <w:szCs w:val="22"/>
          </w:rPr>
          <w:t>100</w:t>
        </w:r>
      </w:ins>
      <w:r w:rsidRPr="002D087A">
        <w:rPr>
          <w:sz w:val="22"/>
          <w:szCs w:val="22"/>
        </w:rPr>
        <w:t xml:space="preserve"> MW</w:t>
      </w:r>
      <w:ins w:id="4" w:author="Author">
        <w:r w:rsidR="0033539E">
          <w:rPr>
            <w:sz w:val="22"/>
            <w:szCs w:val="22"/>
          </w:rPr>
          <w:t xml:space="preserve">.  </w:t>
        </w:r>
        <w:del w:id="5" w:author="Author">
          <w:r w:rsidR="006D0804" w:rsidRPr="002A7BA7" w:rsidDel="00FB4716">
            <w:rPr>
              <w:sz w:val="22"/>
              <w:szCs w:val="22"/>
              <w:highlight w:val="cyan"/>
            </w:rPr>
            <w:delText>On an annual basis</w:delText>
          </w:r>
          <w:r w:rsidR="006B0816" w:rsidRPr="002A7BA7" w:rsidDel="00FB4716">
            <w:rPr>
              <w:sz w:val="22"/>
              <w:szCs w:val="22"/>
              <w:highlight w:val="cyan"/>
            </w:rPr>
            <w:delText>, t</w:delText>
          </w:r>
        </w:del>
        <w:r w:rsidR="00FB4716" w:rsidRPr="002A7BA7">
          <w:rPr>
            <w:sz w:val="22"/>
            <w:szCs w:val="22"/>
            <w:highlight w:val="cyan"/>
          </w:rPr>
          <w:t>T</w:t>
        </w:r>
        <w:r w:rsidR="0033539E">
          <w:rPr>
            <w:sz w:val="22"/>
            <w:szCs w:val="22"/>
          </w:rPr>
          <w:t>he CAISO will approve uses above 100 MW where:</w:t>
        </w:r>
      </w:ins>
    </w:p>
    <w:p w14:paraId="70D96902" w14:textId="682A3967" w:rsidR="0033539E" w:rsidRDefault="0033539E" w:rsidP="0033539E">
      <w:pPr>
        <w:spacing w:line="480" w:lineRule="auto"/>
        <w:ind w:left="1440" w:hanging="720"/>
        <w:rPr>
          <w:ins w:id="6" w:author="Author"/>
          <w:sz w:val="22"/>
          <w:szCs w:val="22"/>
        </w:rPr>
      </w:pPr>
      <w:ins w:id="7" w:author="Author">
        <w:r>
          <w:rPr>
            <w:sz w:val="22"/>
            <w:szCs w:val="22"/>
          </w:rPr>
          <w:t xml:space="preserve">(a) </w:t>
        </w:r>
      </w:ins>
      <w:r>
        <w:rPr>
          <w:sz w:val="22"/>
          <w:szCs w:val="22"/>
        </w:rPr>
        <w:tab/>
      </w:r>
      <w:ins w:id="8" w:author="Author">
        <w:r>
          <w:rPr>
            <w:sz w:val="22"/>
            <w:szCs w:val="22"/>
          </w:rPr>
          <w:t xml:space="preserve">the </w:t>
        </w:r>
        <w:r w:rsidR="00412CFF">
          <w:rPr>
            <w:sz w:val="22"/>
            <w:szCs w:val="22"/>
          </w:rPr>
          <w:t>Demand Response Provider attests that t</w:t>
        </w:r>
        <w:r w:rsidR="00412CFF" w:rsidRPr="00412CFF">
          <w:rPr>
            <w:sz w:val="22"/>
            <w:szCs w:val="22"/>
          </w:rPr>
          <w:t xml:space="preserve">he </w:t>
        </w:r>
        <w:r w:rsidR="00412CFF" w:rsidRPr="002D087A">
          <w:rPr>
            <w:sz w:val="22"/>
            <w:szCs w:val="22"/>
          </w:rPr>
          <w:t>Reliability Demand Response Resource</w:t>
        </w:r>
        <w:r w:rsidR="00412CFF">
          <w:rPr>
            <w:sz w:val="22"/>
            <w:szCs w:val="22"/>
          </w:rPr>
          <w:t xml:space="preserve"> (1)</w:t>
        </w:r>
        <w:r w:rsidR="00412CFF" w:rsidRPr="002D087A">
          <w:rPr>
            <w:sz w:val="22"/>
            <w:szCs w:val="22"/>
          </w:rPr>
          <w:t xml:space="preserve"> </w:t>
        </w:r>
        <w:r w:rsidR="00412CFF" w:rsidRPr="00412CFF">
          <w:rPr>
            <w:sz w:val="22"/>
            <w:szCs w:val="22"/>
          </w:rPr>
          <w:t xml:space="preserve">is located at a single site; </w:t>
        </w:r>
        <w:r w:rsidR="00412CFF">
          <w:rPr>
            <w:sz w:val="22"/>
            <w:szCs w:val="22"/>
          </w:rPr>
          <w:t xml:space="preserve">(2) </w:t>
        </w:r>
        <w:r w:rsidR="00412CFF" w:rsidRPr="00412CFF">
          <w:rPr>
            <w:sz w:val="22"/>
            <w:szCs w:val="22"/>
          </w:rPr>
          <w:t>cannot safely or operationally be split</w:t>
        </w:r>
        <w:r w:rsidR="00412CFF">
          <w:rPr>
            <w:sz w:val="22"/>
            <w:szCs w:val="22"/>
          </w:rPr>
          <w:t xml:space="preserve"> into multiple loads</w:t>
        </w:r>
        <w:r w:rsidR="00412CFF" w:rsidRPr="00412CFF">
          <w:rPr>
            <w:sz w:val="22"/>
            <w:szCs w:val="22"/>
          </w:rPr>
          <w:t xml:space="preserve">; </w:t>
        </w:r>
        <w:r w:rsidR="00412CFF">
          <w:rPr>
            <w:sz w:val="22"/>
            <w:szCs w:val="22"/>
          </w:rPr>
          <w:t xml:space="preserve">and (3) </w:t>
        </w:r>
        <w:r w:rsidR="00412CFF" w:rsidRPr="00412CFF">
          <w:rPr>
            <w:sz w:val="22"/>
            <w:szCs w:val="22"/>
          </w:rPr>
          <w:t xml:space="preserve">does not have the ability to operate </w:t>
        </w:r>
        <w:r w:rsidR="00E056F8">
          <w:rPr>
            <w:sz w:val="22"/>
            <w:szCs w:val="22"/>
          </w:rPr>
          <w:t>under the Marginal Real-Time Dispatch Option</w:t>
        </w:r>
        <w:r>
          <w:rPr>
            <w:sz w:val="22"/>
            <w:szCs w:val="22"/>
          </w:rPr>
          <w:t xml:space="preserve">; and </w:t>
        </w:r>
      </w:ins>
    </w:p>
    <w:p w14:paraId="5F9E5947" w14:textId="77777777" w:rsidR="0033539E" w:rsidRDefault="0033539E" w:rsidP="0033539E">
      <w:pPr>
        <w:spacing w:line="480" w:lineRule="auto"/>
        <w:ind w:left="1440" w:hanging="720"/>
        <w:rPr>
          <w:sz w:val="22"/>
          <w:szCs w:val="22"/>
        </w:rPr>
      </w:pPr>
      <w:ins w:id="9" w:author="Author">
        <w:r>
          <w:rPr>
            <w:sz w:val="22"/>
            <w:szCs w:val="22"/>
          </w:rPr>
          <w:t xml:space="preserve">(b) </w:t>
        </w:r>
        <w:r>
          <w:rPr>
            <w:sz w:val="22"/>
            <w:szCs w:val="22"/>
          </w:rPr>
          <w:tab/>
          <w:t xml:space="preserve">the CAISO determines that the </w:t>
        </w:r>
        <w:r w:rsidRPr="002D087A">
          <w:rPr>
            <w:sz w:val="22"/>
            <w:szCs w:val="22"/>
          </w:rPr>
          <w:t>Reliability Demand Response Resource</w:t>
        </w:r>
        <w:r>
          <w:rPr>
            <w:sz w:val="22"/>
            <w:szCs w:val="22"/>
          </w:rPr>
          <w:t xml:space="preserve">’s use of the Discrete Real-Time Dispatch Option does not cause significant reliability issues. </w:t>
        </w:r>
      </w:ins>
    </w:p>
    <w:p w14:paraId="58D3D3D4" w14:textId="77777777" w:rsidR="008D5431" w:rsidRPr="002D087A" w:rsidRDefault="007A1F37" w:rsidP="0033539E">
      <w:pPr>
        <w:spacing w:line="480" w:lineRule="auto"/>
        <w:rPr>
          <w:sz w:val="22"/>
          <w:szCs w:val="22"/>
        </w:rPr>
      </w:pPr>
      <w:r w:rsidRPr="002D087A">
        <w:rPr>
          <w:sz w:val="22"/>
          <w:szCs w:val="22"/>
        </w:rPr>
        <w:t>There is no upper limit on the maximum Load curtailment of a Reliability Demand Response Resource that selects the Marginal Real-Time Dispatch Option.</w:t>
      </w:r>
    </w:p>
    <w:p w14:paraId="51726074" w14:textId="77777777" w:rsidR="002D087A" w:rsidRPr="002D087A" w:rsidRDefault="002D087A" w:rsidP="007A1F37">
      <w:pPr>
        <w:spacing w:line="480" w:lineRule="auto"/>
        <w:rPr>
          <w:sz w:val="22"/>
          <w:szCs w:val="22"/>
        </w:rPr>
      </w:pPr>
      <w:r w:rsidRPr="002D087A">
        <w:rPr>
          <w:b/>
          <w:sz w:val="22"/>
          <w:szCs w:val="22"/>
        </w:rPr>
        <w:t xml:space="preserve">4.13.5.3 </w:t>
      </w:r>
      <w:r w:rsidRPr="002D087A">
        <w:rPr>
          <w:b/>
          <w:sz w:val="22"/>
          <w:szCs w:val="22"/>
        </w:rPr>
        <w:tab/>
        <w:t>Dispatch Parameters for RDRRs</w:t>
      </w:r>
      <w:r w:rsidRPr="002D087A">
        <w:rPr>
          <w:sz w:val="22"/>
          <w:szCs w:val="22"/>
        </w:rPr>
        <w:t xml:space="preserve"> </w:t>
      </w:r>
    </w:p>
    <w:p w14:paraId="2BEB2652" w14:textId="77777777" w:rsidR="007A1F37" w:rsidRPr="002D087A" w:rsidRDefault="002D087A" w:rsidP="007A1F37">
      <w:pPr>
        <w:spacing w:line="480" w:lineRule="auto"/>
        <w:rPr>
          <w:sz w:val="22"/>
          <w:szCs w:val="22"/>
        </w:rPr>
      </w:pPr>
      <w:r w:rsidRPr="002D087A">
        <w:rPr>
          <w:sz w:val="22"/>
          <w:szCs w:val="22"/>
        </w:rPr>
        <w:t>Each Reliability Demand Response Resource shall be capable of reaching its maximum Load curtailment within forty (40) minutes after it receives a Dispatch Instruction, and shall be capable of providing Demand Response Services for at least four (4) consecutive hours per Demand Response Event. Each Reliability Demand Response Resource shall have a minimum run time of no more than one (1) hour.</w:t>
      </w:r>
    </w:p>
    <w:p w14:paraId="7729EC01" w14:textId="77777777" w:rsidR="002D087A" w:rsidRPr="002D087A" w:rsidRDefault="002D087A" w:rsidP="007A1F37">
      <w:pPr>
        <w:spacing w:line="480" w:lineRule="auto"/>
        <w:rPr>
          <w:sz w:val="22"/>
          <w:szCs w:val="22"/>
        </w:rPr>
      </w:pPr>
    </w:p>
    <w:p w14:paraId="1E4FE8DD" w14:textId="77777777" w:rsidR="002D087A" w:rsidRPr="002D087A" w:rsidRDefault="002D087A" w:rsidP="007A1F37">
      <w:pPr>
        <w:spacing w:line="480" w:lineRule="auto"/>
        <w:rPr>
          <w:sz w:val="22"/>
          <w:szCs w:val="22"/>
        </w:rPr>
      </w:pPr>
      <w:r w:rsidRPr="002D087A">
        <w:rPr>
          <w:sz w:val="22"/>
          <w:szCs w:val="22"/>
        </w:rPr>
        <w:lastRenderedPageBreak/>
        <w:t>***</w:t>
      </w:r>
    </w:p>
    <w:p w14:paraId="7AA51B8E" w14:textId="77777777" w:rsidR="002D087A" w:rsidRDefault="002D087A" w:rsidP="00E056F8">
      <w:pPr>
        <w:keepNext/>
        <w:keepLines/>
        <w:spacing w:line="480" w:lineRule="auto"/>
        <w:rPr>
          <w:b/>
          <w:sz w:val="22"/>
          <w:szCs w:val="22"/>
        </w:rPr>
      </w:pPr>
    </w:p>
    <w:p w14:paraId="2B1F1C69" w14:textId="77777777" w:rsidR="002D087A" w:rsidRPr="002D087A" w:rsidRDefault="002D087A" w:rsidP="00E056F8">
      <w:pPr>
        <w:keepNext/>
        <w:keepLines/>
        <w:spacing w:line="480" w:lineRule="auto"/>
        <w:rPr>
          <w:sz w:val="22"/>
          <w:szCs w:val="22"/>
        </w:rPr>
      </w:pPr>
      <w:r w:rsidRPr="002D087A">
        <w:rPr>
          <w:b/>
          <w:sz w:val="22"/>
          <w:szCs w:val="22"/>
        </w:rPr>
        <w:t>30.6.2.1.2 Real-Time Dispatch Options</w:t>
      </w:r>
      <w:r w:rsidRPr="002D087A">
        <w:rPr>
          <w:sz w:val="22"/>
          <w:szCs w:val="22"/>
        </w:rPr>
        <w:t xml:space="preserve"> </w:t>
      </w:r>
    </w:p>
    <w:p w14:paraId="6391AB81" w14:textId="32B52316" w:rsidR="002D087A" w:rsidRPr="002D087A" w:rsidRDefault="002D087A" w:rsidP="00E056F8">
      <w:pPr>
        <w:keepNext/>
        <w:keepLines/>
        <w:spacing w:line="480" w:lineRule="auto"/>
        <w:rPr>
          <w:sz w:val="22"/>
          <w:szCs w:val="22"/>
        </w:rPr>
      </w:pPr>
      <w:r w:rsidRPr="002D087A">
        <w:rPr>
          <w:sz w:val="22"/>
          <w:szCs w:val="22"/>
        </w:rPr>
        <w:t xml:space="preserve">For purposes of bidding and scheduling in the Real-Time Market, each Scheduling Coordinator for a Demand Response Provider representing a Reliability Demand Response Resource shall select either the Marginal Real-Time Dispatch Option or the Discrete Real-Time Dispatch Option prior to the start of the initial Reliability Demand Response Services Term applicable to the Reliability Demand Response Resource. The selection for each Reliability Demand Response Resource shall remain in effect until such time as the Scheduling Coordinator for the Reliability Demand Response Resource chooses to change its selection from the Marginal Real-Time Dispatch Option to the Discrete Real-Time Dispatch Option or vice versa, in which case the change in selection shall go into effect at the start of the next Reliability Demand Response Services Term applicable to the Reliability Demand Response Resource. </w:t>
      </w:r>
      <w:r w:rsidRPr="001C3062">
        <w:rPr>
          <w:sz w:val="22"/>
          <w:szCs w:val="22"/>
        </w:rPr>
        <w:t xml:space="preserve">A Reliability Demand Response Resource that is subject to either the Marginal Real-Time Dispatch Option or the Discrete Real-Time Dispatch Option shall have a Default Minimum Load Bids of zero (0) dollars </w:t>
      </w:r>
      <w:r w:rsidRPr="00E056F8">
        <w:rPr>
          <w:strike/>
          <w:sz w:val="22"/>
          <w:szCs w:val="22"/>
          <w:highlight w:val="lightGray"/>
        </w:rPr>
        <w:t>registered in the Master File</w:t>
      </w:r>
      <w:r w:rsidRPr="001C3062">
        <w:rPr>
          <w:sz w:val="22"/>
          <w:szCs w:val="22"/>
        </w:rPr>
        <w:t>.</w:t>
      </w:r>
      <w:r w:rsidR="00E056F8">
        <w:rPr>
          <w:rStyle w:val="FootnoteReference"/>
          <w:sz w:val="22"/>
          <w:szCs w:val="22"/>
        </w:rPr>
        <w:footnoteReference w:id="2"/>
      </w:r>
      <w:ins w:id="10" w:author="Author">
        <w:r w:rsidR="00066C5F">
          <w:rPr>
            <w:sz w:val="22"/>
            <w:szCs w:val="22"/>
          </w:rPr>
          <w:t xml:space="preserve">  T</w:t>
        </w:r>
        <w:r w:rsidR="001C3062">
          <w:rPr>
            <w:sz w:val="22"/>
            <w:szCs w:val="22"/>
          </w:rPr>
          <w:t xml:space="preserve">o </w:t>
        </w:r>
        <w:r w:rsidR="00CB204F">
          <w:rPr>
            <w:sz w:val="22"/>
            <w:szCs w:val="22"/>
          </w:rPr>
          <w:t>promote</w:t>
        </w:r>
        <w:r w:rsidR="001C3062">
          <w:rPr>
            <w:sz w:val="22"/>
            <w:szCs w:val="22"/>
          </w:rPr>
          <w:t xml:space="preserve"> feasible dispatches</w:t>
        </w:r>
        <w:r w:rsidR="00066C5F">
          <w:rPr>
            <w:sz w:val="22"/>
            <w:szCs w:val="22"/>
          </w:rPr>
          <w:t>,</w:t>
        </w:r>
        <w:r w:rsidR="001C3062">
          <w:rPr>
            <w:sz w:val="22"/>
            <w:szCs w:val="22"/>
          </w:rPr>
          <w:t xml:space="preserve"> the CAISO will set the Minimum Load </w:t>
        </w:r>
        <w:r w:rsidR="00066C5F">
          <w:rPr>
            <w:sz w:val="22"/>
            <w:szCs w:val="22"/>
          </w:rPr>
          <w:t>of</w:t>
        </w:r>
        <w:r w:rsidR="001C3062">
          <w:rPr>
            <w:sz w:val="22"/>
            <w:szCs w:val="22"/>
          </w:rPr>
          <w:t xml:space="preserve"> </w:t>
        </w:r>
        <w:r w:rsidR="001C3062" w:rsidRPr="002D087A">
          <w:rPr>
            <w:sz w:val="22"/>
            <w:szCs w:val="22"/>
          </w:rPr>
          <w:t>Reliability Demand Response Resource</w:t>
        </w:r>
        <w:r w:rsidR="001C3062">
          <w:rPr>
            <w:sz w:val="22"/>
            <w:szCs w:val="22"/>
          </w:rPr>
          <w:t>s</w:t>
        </w:r>
        <w:r w:rsidR="00066C5F">
          <w:rPr>
            <w:sz w:val="22"/>
            <w:szCs w:val="22"/>
          </w:rPr>
          <w:t xml:space="preserve"> using the Discrete Real-Time Dispatch Option at an administrative value just below the upper economic limit of its </w:t>
        </w:r>
        <w:r w:rsidR="0003147A">
          <w:rPr>
            <w:sz w:val="22"/>
            <w:szCs w:val="22"/>
          </w:rPr>
          <w:t>Real-Time Bid</w:t>
        </w:r>
        <w:r w:rsidR="001C3062">
          <w:rPr>
            <w:sz w:val="22"/>
            <w:szCs w:val="22"/>
          </w:rPr>
          <w:t>.</w:t>
        </w:r>
        <w:r w:rsidR="008A3915">
          <w:rPr>
            <w:sz w:val="22"/>
            <w:szCs w:val="22"/>
          </w:rPr>
          <w:t xml:space="preserve">  The CAISO will </w:t>
        </w:r>
        <w:r w:rsidR="00922CE8">
          <w:rPr>
            <w:sz w:val="22"/>
            <w:szCs w:val="22"/>
          </w:rPr>
          <w:t>add to</w:t>
        </w:r>
        <w:r w:rsidR="008A3915">
          <w:rPr>
            <w:sz w:val="22"/>
            <w:szCs w:val="22"/>
          </w:rPr>
          <w:t xml:space="preserve"> the Reliability Demand Response Resource’s Minimum Load </w:t>
        </w:r>
        <w:r w:rsidR="00922CE8">
          <w:rPr>
            <w:sz w:val="22"/>
            <w:szCs w:val="22"/>
          </w:rPr>
          <w:t>Bid a cost</w:t>
        </w:r>
        <w:r w:rsidR="008A3915">
          <w:rPr>
            <w:sz w:val="22"/>
            <w:szCs w:val="22"/>
          </w:rPr>
          <w:t xml:space="preserve"> based on</w:t>
        </w:r>
        <w:r w:rsidR="003B1A96">
          <w:rPr>
            <w:sz w:val="22"/>
            <w:szCs w:val="22"/>
          </w:rPr>
          <w:t xml:space="preserve"> </w:t>
        </w:r>
        <w:r w:rsidR="003B1A96" w:rsidRPr="00715559">
          <w:rPr>
            <w:sz w:val="22"/>
            <w:szCs w:val="22"/>
            <w:highlight w:val="cyan"/>
          </w:rPr>
          <w:t>the product of</w:t>
        </w:r>
        <w:r w:rsidR="008A3915">
          <w:rPr>
            <w:sz w:val="22"/>
            <w:szCs w:val="22"/>
          </w:rPr>
          <w:t xml:space="preserve"> this value and </w:t>
        </w:r>
        <w:r w:rsidR="004C140E">
          <w:rPr>
            <w:sz w:val="22"/>
            <w:szCs w:val="22"/>
          </w:rPr>
          <w:t>its</w:t>
        </w:r>
        <w:r w:rsidR="008A3915">
          <w:rPr>
            <w:sz w:val="22"/>
            <w:szCs w:val="22"/>
          </w:rPr>
          <w:t xml:space="preserve"> Real-Time Bid price. </w:t>
        </w:r>
      </w:ins>
    </w:p>
    <w:p w14:paraId="7CCC4887" w14:textId="77777777" w:rsidR="00036D5F" w:rsidRPr="002D087A" w:rsidRDefault="00036D5F" w:rsidP="00036D5F"/>
    <w:sectPr w:rsidR="00036D5F" w:rsidRPr="002D08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DB8B0" w14:textId="77777777" w:rsidR="006D0804" w:rsidRDefault="006D0804" w:rsidP="00E056F8">
      <w:r>
        <w:separator/>
      </w:r>
    </w:p>
  </w:endnote>
  <w:endnote w:type="continuationSeparator" w:id="0">
    <w:p w14:paraId="4D8FD309" w14:textId="77777777" w:rsidR="006D0804" w:rsidRDefault="006D0804" w:rsidP="00E056F8">
      <w:r>
        <w:continuationSeparator/>
      </w:r>
    </w:p>
  </w:endnote>
  <w:endnote w:type="continuationNotice" w:id="1">
    <w:p w14:paraId="0AD02040" w14:textId="77777777" w:rsidR="006D0804" w:rsidRDefault="006D0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7A8E1" w14:textId="77777777" w:rsidR="006D0804" w:rsidRDefault="006D0804" w:rsidP="00E056F8">
      <w:r>
        <w:separator/>
      </w:r>
    </w:p>
  </w:footnote>
  <w:footnote w:type="continuationSeparator" w:id="0">
    <w:p w14:paraId="5D926D10" w14:textId="77777777" w:rsidR="006D0804" w:rsidRDefault="006D0804" w:rsidP="00E056F8">
      <w:r>
        <w:continuationSeparator/>
      </w:r>
    </w:p>
  </w:footnote>
  <w:footnote w:type="continuationNotice" w:id="1">
    <w:p w14:paraId="1D73B70D" w14:textId="77777777" w:rsidR="006D0804" w:rsidRDefault="006D0804"/>
  </w:footnote>
  <w:footnote w:id="2">
    <w:p w14:paraId="009EDCAB" w14:textId="5CB86B72" w:rsidR="006D0804" w:rsidRPr="00E056F8" w:rsidRDefault="006D0804">
      <w:pPr>
        <w:pStyle w:val="FootnoteText"/>
        <w:rPr>
          <w:vertAlign w:val="baseline"/>
        </w:rPr>
      </w:pPr>
      <w:r w:rsidRPr="00E056F8">
        <w:rPr>
          <w:rStyle w:val="FootnoteReference"/>
        </w:rPr>
        <w:footnoteRef/>
      </w:r>
      <w:r w:rsidRPr="00E056F8">
        <w:t xml:space="preserve"> </w:t>
      </w:r>
      <w:r>
        <w:rPr>
          <w:vertAlign w:val="baseline"/>
        </w:rPr>
        <w:tab/>
      </w:r>
      <w:r w:rsidRPr="00E056F8">
        <w:rPr>
          <w:vertAlign w:val="baseline"/>
        </w:rPr>
        <w:t xml:space="preserve">Grey highlighting indicates tariff revisions already pending with FERC.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hideGrammaticalErrors/>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37"/>
    <w:rsid w:val="0003147A"/>
    <w:rsid w:val="00036D5F"/>
    <w:rsid w:val="00066C5F"/>
    <w:rsid w:val="00074803"/>
    <w:rsid w:val="00086A2F"/>
    <w:rsid w:val="00096CCD"/>
    <w:rsid w:val="000F2266"/>
    <w:rsid w:val="001C3062"/>
    <w:rsid w:val="001D0F63"/>
    <w:rsid w:val="002369EA"/>
    <w:rsid w:val="00294B6C"/>
    <w:rsid w:val="002A7BA7"/>
    <w:rsid w:val="002D087A"/>
    <w:rsid w:val="002D4D8F"/>
    <w:rsid w:val="002E40A1"/>
    <w:rsid w:val="002F4415"/>
    <w:rsid w:val="0033539E"/>
    <w:rsid w:val="003615DF"/>
    <w:rsid w:val="0037510C"/>
    <w:rsid w:val="003865AB"/>
    <w:rsid w:val="003B1A96"/>
    <w:rsid w:val="003D2B49"/>
    <w:rsid w:val="00412CFF"/>
    <w:rsid w:val="0041642D"/>
    <w:rsid w:val="00425292"/>
    <w:rsid w:val="004C140E"/>
    <w:rsid w:val="004D31E3"/>
    <w:rsid w:val="005041F8"/>
    <w:rsid w:val="00571EF5"/>
    <w:rsid w:val="005841C1"/>
    <w:rsid w:val="00597338"/>
    <w:rsid w:val="005A6F54"/>
    <w:rsid w:val="005F55AA"/>
    <w:rsid w:val="00620817"/>
    <w:rsid w:val="00662CDB"/>
    <w:rsid w:val="0069012C"/>
    <w:rsid w:val="006B0816"/>
    <w:rsid w:val="006D0804"/>
    <w:rsid w:val="00715559"/>
    <w:rsid w:val="0071771D"/>
    <w:rsid w:val="00782028"/>
    <w:rsid w:val="007900C5"/>
    <w:rsid w:val="00792715"/>
    <w:rsid w:val="007A1F37"/>
    <w:rsid w:val="008357F4"/>
    <w:rsid w:val="008A3915"/>
    <w:rsid w:val="008A7738"/>
    <w:rsid w:val="008D5431"/>
    <w:rsid w:val="00910361"/>
    <w:rsid w:val="00922CE8"/>
    <w:rsid w:val="00992EEE"/>
    <w:rsid w:val="009A4C19"/>
    <w:rsid w:val="009C4CC9"/>
    <w:rsid w:val="009E59A6"/>
    <w:rsid w:val="00A01D16"/>
    <w:rsid w:val="00A96A65"/>
    <w:rsid w:val="00AC24A8"/>
    <w:rsid w:val="00BC0966"/>
    <w:rsid w:val="00BE43B0"/>
    <w:rsid w:val="00BF18D3"/>
    <w:rsid w:val="00C273CE"/>
    <w:rsid w:val="00C86FA6"/>
    <w:rsid w:val="00C94CFC"/>
    <w:rsid w:val="00CB1644"/>
    <w:rsid w:val="00CB204F"/>
    <w:rsid w:val="00CC01C1"/>
    <w:rsid w:val="00CC6D07"/>
    <w:rsid w:val="00CF0132"/>
    <w:rsid w:val="00D02015"/>
    <w:rsid w:val="00D342CF"/>
    <w:rsid w:val="00D820DB"/>
    <w:rsid w:val="00DD255A"/>
    <w:rsid w:val="00DD2C66"/>
    <w:rsid w:val="00DF6D19"/>
    <w:rsid w:val="00E056F8"/>
    <w:rsid w:val="00E46B70"/>
    <w:rsid w:val="00E90909"/>
    <w:rsid w:val="00F21107"/>
    <w:rsid w:val="00F21E5D"/>
    <w:rsid w:val="00F36B86"/>
    <w:rsid w:val="00F6769F"/>
    <w:rsid w:val="00FB2EDD"/>
    <w:rsid w:val="00FB4716"/>
    <w:rsid w:val="00FE3045"/>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4A9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vertAlign w:val="superscript"/>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FA6"/>
    <w:pPr>
      <w:spacing w:after="0" w:line="240" w:lineRule="auto"/>
    </w:pPr>
    <w:rPr>
      <w:sz w:val="24"/>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074803"/>
    <w:rPr>
      <w:sz w:val="20"/>
      <w:vertAlign w:val="superscript"/>
    </w:rPr>
  </w:style>
  <w:style w:type="character" w:customStyle="1" w:styleId="FootnoteTextChar">
    <w:name w:val="Footnote Text Char"/>
    <w:basedOn w:val="DefaultParagraphFont"/>
    <w:link w:val="FootnoteText"/>
    <w:uiPriority w:val="99"/>
    <w:rsid w:val="00074803"/>
  </w:style>
  <w:style w:type="paragraph" w:styleId="BalloonText">
    <w:name w:val="Balloon Text"/>
    <w:basedOn w:val="Normal"/>
    <w:link w:val="BalloonTextChar"/>
    <w:uiPriority w:val="99"/>
    <w:semiHidden/>
    <w:unhideWhenUsed/>
    <w:rsid w:val="00412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CFF"/>
    <w:rPr>
      <w:rFonts w:ascii="Segoe UI" w:hAnsi="Segoe UI" w:cs="Segoe UI"/>
      <w:sz w:val="18"/>
      <w:szCs w:val="18"/>
      <w:vertAlign w:val="baseline"/>
    </w:rPr>
  </w:style>
  <w:style w:type="character" w:styleId="CommentReference">
    <w:name w:val="annotation reference"/>
    <w:basedOn w:val="DefaultParagraphFont"/>
    <w:uiPriority w:val="99"/>
    <w:semiHidden/>
    <w:unhideWhenUsed/>
    <w:rsid w:val="009C4CC9"/>
    <w:rPr>
      <w:sz w:val="16"/>
      <w:szCs w:val="16"/>
    </w:rPr>
  </w:style>
  <w:style w:type="paragraph" w:styleId="CommentText">
    <w:name w:val="annotation text"/>
    <w:basedOn w:val="Normal"/>
    <w:link w:val="CommentTextChar"/>
    <w:uiPriority w:val="99"/>
    <w:semiHidden/>
    <w:unhideWhenUsed/>
    <w:rsid w:val="009C4CC9"/>
    <w:rPr>
      <w:sz w:val="20"/>
    </w:rPr>
  </w:style>
  <w:style w:type="character" w:customStyle="1" w:styleId="CommentTextChar">
    <w:name w:val="Comment Text Char"/>
    <w:basedOn w:val="DefaultParagraphFont"/>
    <w:link w:val="CommentText"/>
    <w:uiPriority w:val="99"/>
    <w:semiHidden/>
    <w:rsid w:val="009C4CC9"/>
    <w:rPr>
      <w:vertAlign w:val="baseline"/>
    </w:rPr>
  </w:style>
  <w:style w:type="paragraph" w:styleId="CommentSubject">
    <w:name w:val="annotation subject"/>
    <w:basedOn w:val="CommentText"/>
    <w:next w:val="CommentText"/>
    <w:link w:val="CommentSubjectChar"/>
    <w:uiPriority w:val="99"/>
    <w:semiHidden/>
    <w:unhideWhenUsed/>
    <w:rsid w:val="009C4CC9"/>
    <w:rPr>
      <w:b/>
      <w:bCs/>
    </w:rPr>
  </w:style>
  <w:style w:type="character" w:customStyle="1" w:styleId="CommentSubjectChar">
    <w:name w:val="Comment Subject Char"/>
    <w:basedOn w:val="CommentTextChar"/>
    <w:link w:val="CommentSubject"/>
    <w:uiPriority w:val="99"/>
    <w:semiHidden/>
    <w:rsid w:val="009C4CC9"/>
    <w:rPr>
      <w:b/>
      <w:bCs/>
      <w:vertAlign w:val="baseline"/>
    </w:rPr>
  </w:style>
  <w:style w:type="character" w:styleId="FootnoteReference">
    <w:name w:val="footnote reference"/>
    <w:basedOn w:val="DefaultParagraphFont"/>
    <w:uiPriority w:val="99"/>
    <w:semiHidden/>
    <w:unhideWhenUsed/>
    <w:rsid w:val="00E056F8"/>
    <w:rPr>
      <w:vertAlign w:val="superscript"/>
    </w:rPr>
  </w:style>
  <w:style w:type="paragraph" w:styleId="Header">
    <w:name w:val="header"/>
    <w:basedOn w:val="Normal"/>
    <w:link w:val="HeaderChar"/>
    <w:uiPriority w:val="99"/>
    <w:semiHidden/>
    <w:unhideWhenUsed/>
    <w:rsid w:val="00294B6C"/>
    <w:pPr>
      <w:tabs>
        <w:tab w:val="center" w:pos="4680"/>
        <w:tab w:val="right" w:pos="9360"/>
      </w:tabs>
    </w:pPr>
  </w:style>
  <w:style w:type="character" w:customStyle="1" w:styleId="HeaderChar">
    <w:name w:val="Header Char"/>
    <w:basedOn w:val="DefaultParagraphFont"/>
    <w:link w:val="Header"/>
    <w:uiPriority w:val="99"/>
    <w:semiHidden/>
    <w:rsid w:val="00294B6C"/>
    <w:rPr>
      <w:sz w:val="24"/>
      <w:vertAlign w:val="baseline"/>
    </w:rPr>
  </w:style>
  <w:style w:type="paragraph" w:styleId="Footer">
    <w:name w:val="footer"/>
    <w:basedOn w:val="Normal"/>
    <w:link w:val="FooterChar"/>
    <w:uiPriority w:val="99"/>
    <w:semiHidden/>
    <w:unhideWhenUsed/>
    <w:rsid w:val="00294B6C"/>
    <w:pPr>
      <w:tabs>
        <w:tab w:val="center" w:pos="4680"/>
        <w:tab w:val="right" w:pos="9360"/>
      </w:tabs>
    </w:pPr>
  </w:style>
  <w:style w:type="character" w:customStyle="1" w:styleId="FooterChar">
    <w:name w:val="Footer Char"/>
    <w:basedOn w:val="DefaultParagraphFont"/>
    <w:link w:val="Footer"/>
    <w:uiPriority w:val="99"/>
    <w:semiHidden/>
    <w:rsid w:val="00294B6C"/>
    <w:rPr>
      <w:sz w:val="24"/>
      <w:vertAlign w:val="baseline"/>
    </w:rPr>
  </w:style>
  <w:style w:type="paragraph" w:styleId="Revision">
    <w:name w:val="Revision"/>
    <w:hidden/>
    <w:uiPriority w:val="99"/>
    <w:semiHidden/>
    <w:rsid w:val="00E46B70"/>
    <w:pPr>
      <w:spacing w:after="0" w:line="240" w:lineRule="auto"/>
    </w:pPr>
    <w:rPr>
      <w:sz w:val="24"/>
      <w:vertAlign w:val="baseline"/>
    </w:rPr>
  </w:style>
  <w:style w:type="character" w:styleId="Hyperlink">
    <w:name w:val="Hyperlink"/>
    <w:basedOn w:val="DefaultParagraphFont"/>
    <w:uiPriority w:val="99"/>
    <w:unhideWhenUsed/>
    <w:rsid w:val="00AC24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1ea9f00-2c89-4a86-aea0-dbfd1bc7b96c" ContentTypeId="0x010100B72ED250C60CFC47AE0A3A0E89407926" PreviousValue="fals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ISO Document" ma:contentTypeID="0x010100B72ED250C60CFC47AE0A3A0E8940792600DFC9B55E6CF6DC448C6A83C2A62C89DB" ma:contentTypeVersion="153" ma:contentTypeDescription="" ma:contentTypeScope="" ma:versionID="e015764bca22bde869d9ce5dd9d8a2c3">
  <xsd:schema xmlns:xsd="http://www.w3.org/2001/XMLSchema" xmlns:xs="http://www.w3.org/2001/XMLSchema" xmlns:p="http://schemas.microsoft.com/office/2006/metadata/properties" xmlns:ns1="http://schemas.microsoft.com/sharepoint/v3" xmlns:ns2="c21bdecf-9e2c-4c41-a449-550529a26489" xmlns:ns3="dcc7e218-8b47-4273-ba28-07719656e1ad" xmlns:ns4="2e64aaae-efe8-4b36-9ab4-486f04499e09" targetNamespace="http://schemas.microsoft.com/office/2006/metadata/properties" ma:root="true" ma:fieldsID="f797e426c130078aff75fde42c956a05" ns1:_="" ns2:_="" ns3:_="" ns4:_="">
    <xsd:import namespace="http://schemas.microsoft.com/sharepoint/v3"/>
    <xsd:import namespace="c21bdecf-9e2c-4c41-a449-550529a26489"/>
    <xsd:import namespace="dcc7e218-8b47-4273-ba28-07719656e1ad"/>
    <xsd:import namespace="2e64aaae-efe8-4b36-9ab4-486f04499e09"/>
    <xsd:element name="properties">
      <xsd:complexType>
        <xsd:sequence>
          <xsd:element name="documentManagement">
            <xsd:complexType>
              <xsd:all>
                <xsd:element ref="ns2:Doc_x0020_Owner" minOccurs="0"/>
                <xsd:element ref="ns2:Doc_x0020_Status" minOccurs="0"/>
                <xsd:element ref="ns3:InfoSec_x0020_Classification" minOccurs="0"/>
                <xsd:element ref="ns3:ISO_x0020_Department" minOccurs="0"/>
                <xsd:element ref="ns3:Division" minOccurs="0"/>
                <xsd:element ref="ns3:Intellectual_x0020_Property_x0020_Type" minOccurs="0"/>
                <xsd:element ref="ns3:_dlc_DocId" minOccurs="0"/>
                <xsd:element ref="ns3:_dlc_DocIdUrl" minOccurs="0"/>
                <xsd:element ref="ns3:_dlc_DocIdPersistId" minOccurs="0"/>
                <xsd:element ref="ns3:Date_x0020_Became_x0020_Record" minOccurs="0"/>
                <xsd:element ref="ns1:_dlc_Exempt" minOccurs="0"/>
                <xsd:element ref="ns1:_dlc_ExpireDateSaved" minOccurs="0"/>
                <xsd:element ref="ns1:_dlc_ExpireDate" minOccurs="0"/>
                <xsd:element ref="ns4:b096d808b59a41b7a526eb1052d792f3" minOccurs="0"/>
                <xsd:element ref="ns4:TaxCatchAll" minOccurs="0"/>
                <xsd:element ref="ns4:TaxCatchAllLabel" minOccurs="0"/>
                <xsd:element ref="ns4:ac6042663e6544a5b5f6c47baa21cbec" minOccurs="0"/>
                <xsd:element ref="ns4: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element name="_dlc_ExpireDateSaved" ma:index="19" nillable="true" ma:displayName="Original Expiration Date" ma:hidden="true" ma:internalName="_dlc_ExpireDateSaved" ma:readOnly="true">
      <xsd:simpleType>
        <xsd:restriction base="dms:DateTime"/>
      </xsd:simpleType>
    </xsd:element>
    <xsd:element name="_dlc_ExpireDate" ma:index="20" nillable="true" ma:displayName="Expiration Date" ma:description="" ma:hidden="true" ma:indexed="true" ma:internalName="_dlc_ExpireDate" ma:readOnly="true">
      <xsd:simpleType>
        <xsd:restriction base="dms:DateTime"/>
      </xsd:simpleType>
    </xsd:element>
    <xsd:element name="CSMeta2010Field" ma:index="29"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1bdecf-9e2c-4c41-a449-550529a26489" elementFormDefault="qualified">
    <xsd:import namespace="http://schemas.microsoft.com/office/2006/documentManagement/types"/>
    <xsd:import namespace="http://schemas.microsoft.com/office/infopath/2007/PartnerControls"/>
    <xsd:element name="Doc_x0020_Owner" ma:index="1" nillable="true" ma:displayName="Doc Owner" ma:list="UserInfo" ma:SharePointGroup="0" ma:internalName="Doc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Status" ma:index="2" nillable="true" ma:displayName="Doc Status" ma:format="Dropdown" ma:internalName="Doc_x0020_Status" ma:readOnly="false">
      <xsd:simpleType>
        <xsd:restriction base="dms:Choice">
          <xsd:enumeration value="Draft"/>
          <xsd:enumeration value="Under Review"/>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InfoSec_x0020_Classification" ma:index="3" nillable="true" ma:displayName="Information Classification" ma:format="Dropdown" ma:internalName="InfoSec_x0020_Classification">
      <xsd:simpleType>
        <xsd:restriction base="dms:Choice">
          <xsd:enumeration value="- Current Classifications -"/>
          <xsd:enumeration value="ISO Public"/>
          <xsd:enumeration value="ISO Limited Distribution - Green"/>
          <xsd:enumeration value="ISO Limited Distribution - Amber"/>
          <xsd:enumeration value="ISO Limited Distribution - Red"/>
          <xsd:enumeration value="ISO Internal Use"/>
          <xsd:enumeration value="ISO Confidential"/>
          <xsd:enumeration value="ISO Restricted"/>
          <xsd:enumeration value="- Past Classifications -"/>
          <xsd:enumeration value="CAISO Public"/>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9 California ISO"/>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4" nillable="true" ma:displayName="ISO Department" ma:format="Dropdown" ma:internalName="ISO_x0020_Department" ma:readOnly="false">
      <xsd:simpleType>
        <xsd:restriction base="dms:Choice">
          <xsd:enumeration value="Business Planning and Operations"/>
          <xsd:enumeration value="Business Solutions"/>
          <xsd:enumeration value="Business Solutions and Quality"/>
          <xsd:enumeration value="Campus Operations"/>
          <xsd:enumeration value="CFO &amp; Treasurer"/>
          <xsd:enumeration value="Communications &amp; Public Relations"/>
          <xsd:enumeration value="Compensation &amp; Benefits"/>
          <xsd:enumeration value="Compliance &amp; Corporate Affairs"/>
          <xsd:enumeration value="Corporate Business Operation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frastructure Development"/>
          <xsd:enumeration value="Interconnection Implementation"/>
          <xsd:enumeration value="Internal Audit"/>
          <xsd:enumeration value="IT Architecture"/>
          <xsd:enumeration value="IT Enterprise Support &amp; Campus Operations"/>
          <xsd:enumeration value="IT Infrastructure Engineering &amp; Network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and Infrastructure Policy"/>
          <xsd:enumeration value="Market Development and Analysis"/>
          <xsd:enumeration value="Market Monitoring"/>
          <xsd:enumeration value="Market Services"/>
          <xsd:enumeration value="Market Services Support"/>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ional Affairs"/>
          <xsd:enumeration value="Regulatory Affairs"/>
          <xsd:enumeration value="Regulatory Affairs - DER"/>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State Affairs"/>
          <xsd:enumeration value="State Regulatory Strategy"/>
          <xsd:enumeration value="Strategic Alliances"/>
          <xsd:enumeration value="System Operations"/>
          <xsd:enumeration value="Corporate Compliance"/>
        </xsd:restriction>
      </xsd:simpleType>
    </xsd:element>
    <xsd:element name="Division" ma:index="5" nillable="true" ma:displayName="ISO Division" ma:format="Dropdown" ma:internalName="Division">
      <xsd:simpleType>
        <xsd:restriction base="dms:Choice">
          <xsd:enumeration value="Executive Office"/>
          <xsd:enumeration value="Customer &amp; State Affairs"/>
          <xsd:enumeration value="Finance"/>
          <xsd:enumeration value="General Counsel"/>
          <xsd:enumeration value="Human Resources"/>
          <xsd:enumeration value="Market and Infrastructure Development"/>
          <xsd:enumeration value="Market Monitoring"/>
          <xsd:enumeration value="Market Quality &amp; Renewable Integration"/>
          <xsd:enumeration value="Operations"/>
          <xsd:enumeration value="Policy &amp; Client Services"/>
          <xsd:enumeration value="Regional &amp; Federal Affairs"/>
          <xsd:enumeration value="Technology"/>
          <xsd:enumeration value="General Counsel &amp; Administration"/>
        </xsd:restriction>
      </xsd:simpleType>
    </xsd:element>
    <xsd:element name="Intellectual_x0020_Property_x0020_Type" ma:index="9" nillable="true" ma:displayName="Intellectual Property Type" ma:format="Dropdown" ma:hidden="true" ma:internalName="Intellectual_x0020_Property_x0020_Type" ma:readOnly="false">
      <xsd:simpleType>
        <xsd:restriction base="dms:Choice">
          <xsd:enumeration value="Copyright"/>
          <xsd:enumeration value="Trademark"/>
          <xsd:enumeration value="Patent"/>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ate_x0020_Became_x0020_Record" ma:index="17" nillable="true" ma:displayName="Date Became Record" ma:default="[today]" ma:format="DateOnly" ma:hidden="true" ma:internalName="Date_x0020_Became_x0020_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21"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19243204-667d-4d3c-91c4-71aed3ed835f}" ma:internalName="TaxCatchAll" ma:showField="CatchAllData"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19243204-667d-4d3c-91c4-71aed3ed835f}" ma:internalName="TaxCatchAllLabel" ma:readOnly="true" ma:showField="CatchAllDataLabel" ma:web="c21bdecf-9e2c-4c41-a449-550529a26489">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5"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7"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9ABFB0-9BA0-45E9-8F71-AAC516F9BBEF}">
  <ds:schemaRefs>
    <ds:schemaRef ds:uri="http://schemas.microsoft.com/sharepoint/v3/contenttype/forms"/>
  </ds:schemaRefs>
</ds:datastoreItem>
</file>

<file path=customXml/itemProps2.xml><?xml version="1.0" encoding="utf-8"?>
<ds:datastoreItem xmlns:ds="http://schemas.openxmlformats.org/officeDocument/2006/customXml" ds:itemID="{5508B5FF-E703-4AD4-BFBB-82F49A096DB1}"/>
</file>

<file path=customXml/itemProps3.xml><?xml version="1.0" encoding="utf-8"?>
<ds:datastoreItem xmlns:ds="http://schemas.openxmlformats.org/officeDocument/2006/customXml" ds:itemID="{5E77FB5E-B603-429F-A74D-37FB5CF46690}"/>
</file>

<file path=customXml/itemProps4.xml><?xml version="1.0" encoding="utf-8"?>
<ds:datastoreItem xmlns:ds="http://schemas.openxmlformats.org/officeDocument/2006/customXml" ds:itemID="{6BEC7EE5-6A10-4C11-A1DD-2B6A57F29836}">
  <ds:schemaRefs>
    <ds:schemaRef ds:uri="Microsoft.SharePoint.Taxonomy.ContentTypeSync"/>
  </ds:schemaRefs>
</ds:datastoreItem>
</file>

<file path=customXml/itemProps5.xml><?xml version="1.0" encoding="utf-8"?>
<ds:datastoreItem xmlns:ds="http://schemas.openxmlformats.org/officeDocument/2006/customXml" ds:itemID="{BCB0C3C3-B0FC-4DEF-9C21-FC7C4A947FB1}">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microsoft.com/office/infopath/2007/PartnerControls"/>
    <ds:schemaRef ds:uri="http://purl.org/dc/dcmitype/"/>
    <ds:schemaRef ds:uri="http://schemas.openxmlformats.org/package/2006/metadata/core-properties"/>
    <ds:schemaRef ds:uri="2e64aaae-efe8-4b36-9ab4-486f04499e09"/>
    <ds:schemaRef ds:uri="dcc7e218-8b47-4273-ba28-07719656e1ad"/>
    <ds:schemaRef ds:uri="c21bdecf-9e2c-4c41-a449-550529a26489"/>
    <ds:schemaRef ds:uri="http://www.w3.org/XML/1998/namespace"/>
  </ds:schemaRefs>
</ds:datastoreItem>
</file>

<file path=customXml/itemProps6.xml><?xml version="1.0" encoding="utf-8"?>
<ds:datastoreItem xmlns:ds="http://schemas.openxmlformats.org/officeDocument/2006/customXml" ds:itemID="{BF344715-A90B-4DD6-87CC-BCF58E682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bdecf-9e2c-4c41-a449-550529a26489"/>
    <ds:schemaRef ds:uri="dcc7e218-8b47-4273-ba28-07719656e1ad"/>
    <ds:schemaRef ds:uri="2e64aaae-efe8-4b36-9ab4-486f04499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2022-08-03T23:13:00Z</dcterms:created>
  <dcterms:modified xsi:type="dcterms:W3CDTF">2022-08-03T23:13:00Z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_dlc_policyId">
    <vt:lpwstr>/sites/GCA/legal/Records</vt:lpwstr>
  </property>
  <property fmtid="{D5CDD505-2E9C-101B-9397-08002B2CF9AE}" pid="4" name="ItemRetentionFormula">
    <vt:lpwstr/>
  </property>
  <property fmtid="{D5CDD505-2E9C-101B-9397-08002B2CF9AE}" pid="5" name="_dlc_DocIdItemGuid">
    <vt:lpwstr>de57e7f1-34b3-4ee6-835b-e0b4483bd557</vt:lpwstr>
  </property>
  <property fmtid="{D5CDD505-2E9C-101B-9397-08002B2CF9AE}" pid="6" name="AutoClassRecordSeries">
    <vt:lpwstr/>
  </property>
  <property fmtid="{D5CDD505-2E9C-101B-9397-08002B2CF9AE}" pid="7" name="AutoClassTopic">
    <vt:lpwstr/>
  </property>
  <property fmtid="{D5CDD505-2E9C-101B-9397-08002B2CF9AE}" pid="8" name="AutoClassDocumentType">
    <vt:lpwstr/>
  </property>
</Properties>
</file>