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8B1E23" w:rsidP="0098653D" w14:paraId="4A7D7FA7" w14:textId="77777777">
      <w:pPr>
        <w:rPr>
          <w:b/>
        </w:rPr>
      </w:pPr>
      <w:bookmarkStart w:id="0" w:name="_GoBack"/>
      <w:bookmarkEnd w:id="0"/>
    </w:p>
    <w:p w:rsidR="008B1E23" w:rsidP="008B1E23" w14:paraId="4B96FA24" w14:textId="77777777">
      <w:pPr>
        <w:jc w:val="center"/>
        <w:rPr>
          <w:b/>
          <w:sz w:val="24"/>
          <w:szCs w:val="24"/>
        </w:rPr>
      </w:pPr>
    </w:p>
    <w:p w:rsidR="008B1E23" w:rsidP="008B1E23" w14:paraId="7A071410" w14:textId="77777777">
      <w:pPr>
        <w:jc w:val="center"/>
        <w:rPr>
          <w:b/>
          <w:sz w:val="24"/>
          <w:szCs w:val="24"/>
        </w:rPr>
      </w:pPr>
    </w:p>
    <w:p w:rsidR="008B1E23" w:rsidRPr="00E11BA6" w:rsidP="007E2F09" w14:paraId="7C99939C" w14:textId="65C76B3F">
      <w:pPr>
        <w:jc w:val="center"/>
        <w:rPr>
          <w:rFonts w:cs="Arial"/>
          <w:b/>
          <w:sz w:val="24"/>
          <w:szCs w:val="24"/>
        </w:rPr>
      </w:pPr>
      <w:r>
        <w:rPr>
          <w:rFonts w:cs="Arial"/>
          <w:b/>
          <w:sz w:val="24"/>
          <w:szCs w:val="24"/>
        </w:rPr>
        <w:t>Red-</w:t>
      </w:r>
      <w:r w:rsidRPr="00E11BA6">
        <w:rPr>
          <w:rFonts w:cs="Arial"/>
          <w:b/>
          <w:sz w:val="24"/>
          <w:szCs w:val="24"/>
        </w:rPr>
        <w:t xml:space="preserve">line for </w:t>
      </w:r>
      <w:r w:rsidR="009912FA">
        <w:rPr>
          <w:rFonts w:cs="Arial"/>
          <w:b/>
          <w:sz w:val="24"/>
          <w:szCs w:val="24"/>
        </w:rPr>
        <w:t xml:space="preserve">Tariff Revision Prior to Implementation of </w:t>
      </w:r>
      <w:r w:rsidRPr="00E11BA6" w:rsidR="00684E7A">
        <w:rPr>
          <w:rFonts w:cs="Arial"/>
          <w:b/>
          <w:sz w:val="24"/>
          <w:szCs w:val="24"/>
        </w:rPr>
        <w:t>Variable Operations and Maintenance Tariff Revisions</w:t>
      </w:r>
    </w:p>
    <w:p w:rsidR="00436591" w:rsidRPr="00E11BA6" w:rsidP="00E11BA6" w14:paraId="2AC0B3CC" w14:textId="77777777">
      <w:pPr>
        <w:rPr>
          <w:rFonts w:cs="Arial"/>
          <w:b/>
          <w:sz w:val="24"/>
          <w:szCs w:val="24"/>
        </w:rPr>
      </w:pPr>
    </w:p>
    <w:p w:rsidR="00436591" w:rsidRPr="00E11BA6" w:rsidP="007E2F09" w14:paraId="3DBE50C8" w14:textId="322D117C">
      <w:pPr>
        <w:jc w:val="center"/>
        <w:rPr>
          <w:rFonts w:cs="Arial"/>
          <w:b/>
          <w:sz w:val="24"/>
          <w:szCs w:val="24"/>
        </w:rPr>
      </w:pPr>
      <w:r>
        <w:rPr>
          <w:rFonts w:cs="Arial"/>
          <w:b/>
          <w:sz w:val="24"/>
          <w:szCs w:val="24"/>
        </w:rPr>
        <w:t>The tariff revision</w:t>
      </w:r>
      <w:r w:rsidR="00745F6F">
        <w:rPr>
          <w:rFonts w:cs="Arial"/>
          <w:b/>
          <w:sz w:val="24"/>
          <w:szCs w:val="24"/>
        </w:rPr>
        <w:t xml:space="preserve"> shown below will go into</w:t>
      </w:r>
      <w:r w:rsidRPr="00E11BA6" w:rsidR="00DA025C">
        <w:rPr>
          <w:rFonts w:cs="Arial"/>
          <w:b/>
          <w:sz w:val="24"/>
          <w:szCs w:val="24"/>
        </w:rPr>
        <w:t xml:space="preserve"> effect on</w:t>
      </w:r>
      <w:r>
        <w:rPr>
          <w:rFonts w:cs="Arial"/>
          <w:b/>
          <w:sz w:val="24"/>
          <w:szCs w:val="24"/>
        </w:rPr>
        <w:t xml:space="preserve"> May 1, 2021 a</w:t>
      </w:r>
      <w:r w:rsidR="00745F6F">
        <w:rPr>
          <w:rFonts w:cs="Arial"/>
          <w:b/>
          <w:sz w:val="24"/>
          <w:szCs w:val="24"/>
        </w:rPr>
        <w:t>nd will be superseded by the changes</w:t>
      </w:r>
      <w:r>
        <w:rPr>
          <w:rFonts w:cs="Arial"/>
          <w:b/>
          <w:sz w:val="24"/>
          <w:szCs w:val="24"/>
        </w:rPr>
        <w:t xml:space="preserve"> to </w:t>
      </w:r>
      <w:r w:rsidRPr="009912FA">
        <w:rPr>
          <w:rFonts w:cs="Arial"/>
          <w:b/>
          <w:sz w:val="24"/>
          <w:szCs w:val="24"/>
        </w:rPr>
        <w:t xml:space="preserve">the same tariff section (as renumbered) </w:t>
      </w:r>
      <w:r w:rsidR="00745F6F">
        <w:rPr>
          <w:rFonts w:cs="Arial"/>
          <w:b/>
          <w:sz w:val="24"/>
          <w:szCs w:val="24"/>
        </w:rPr>
        <w:t xml:space="preserve">contained </w:t>
      </w:r>
      <w:r w:rsidRPr="009912FA">
        <w:rPr>
          <w:rFonts w:cs="Arial"/>
          <w:b/>
          <w:sz w:val="24"/>
          <w:szCs w:val="24"/>
        </w:rPr>
        <w:t xml:space="preserve">in the Variable Operations and Maintenance tariff revisions that will go into effect on </w:t>
      </w:r>
      <w:r w:rsidRPr="009912FA" w:rsidR="004D78F6">
        <w:rPr>
          <w:rFonts w:cs="Arial"/>
          <w:b/>
          <w:sz w:val="24"/>
          <w:szCs w:val="24"/>
        </w:rPr>
        <w:t>January</w:t>
      </w:r>
      <w:r w:rsidRPr="009912FA" w:rsidR="00DA025C">
        <w:rPr>
          <w:rFonts w:cs="Arial"/>
          <w:b/>
          <w:sz w:val="24"/>
          <w:szCs w:val="24"/>
        </w:rPr>
        <w:t xml:space="preserve"> 1, 202</w:t>
      </w:r>
      <w:r w:rsidRPr="009912FA" w:rsidR="004D78F6">
        <w:rPr>
          <w:rFonts w:cs="Arial"/>
          <w:b/>
          <w:sz w:val="24"/>
          <w:szCs w:val="24"/>
        </w:rPr>
        <w:t>2</w:t>
      </w:r>
    </w:p>
    <w:p w:rsidR="008B1E23" w:rsidRPr="00E11BA6" w:rsidP="0098653D" w14:paraId="492DE0EC" w14:textId="77777777">
      <w:pPr>
        <w:rPr>
          <w:rFonts w:cs="Arial"/>
          <w:b/>
          <w:sz w:val="24"/>
          <w:szCs w:val="24"/>
        </w:rPr>
      </w:pPr>
    </w:p>
    <w:p w:rsidR="008B1E23" w:rsidRPr="00E11BA6" w:rsidP="0098653D" w14:paraId="001A9687" w14:textId="77777777">
      <w:pPr>
        <w:rPr>
          <w:rFonts w:cs="Arial"/>
          <w:b/>
          <w:sz w:val="24"/>
          <w:szCs w:val="24"/>
        </w:rPr>
      </w:pPr>
    </w:p>
    <w:p w:rsidR="008B1E23" w:rsidRPr="00E11BA6" w:rsidP="0098653D" w14:paraId="170D75E3" w14:textId="77777777">
      <w:pPr>
        <w:rPr>
          <w:rFonts w:cs="Arial"/>
          <w:b/>
          <w:sz w:val="24"/>
          <w:szCs w:val="24"/>
        </w:rPr>
      </w:pPr>
    </w:p>
    <w:p w:rsidR="008B1E23" w:rsidRPr="00E11BA6" w:rsidP="0098653D" w14:paraId="7A704BD2" w14:textId="77777777">
      <w:pPr>
        <w:rPr>
          <w:rFonts w:cs="Arial"/>
          <w:b/>
          <w:sz w:val="24"/>
          <w:szCs w:val="24"/>
        </w:rPr>
      </w:pPr>
    </w:p>
    <w:p w:rsidR="008B1E23" w:rsidRPr="00E11BA6" w:rsidP="0098653D" w14:paraId="4119B500" w14:textId="77777777">
      <w:pPr>
        <w:rPr>
          <w:rFonts w:cs="Arial"/>
          <w:b/>
          <w:sz w:val="24"/>
          <w:szCs w:val="24"/>
        </w:rPr>
      </w:pPr>
    </w:p>
    <w:p w:rsidR="008B1E23" w:rsidRPr="00E11BA6" w:rsidP="0098653D" w14:paraId="12419AD8" w14:textId="77777777">
      <w:pPr>
        <w:rPr>
          <w:rFonts w:cs="Arial"/>
          <w:b/>
          <w:sz w:val="24"/>
          <w:szCs w:val="24"/>
        </w:rPr>
        <w:sectPr>
          <w:pgSz w:w="12240" w:h="15840"/>
          <w:pgMar w:top="1440" w:right="1440" w:bottom="1440" w:left="1440" w:header="720" w:footer="720" w:gutter="0"/>
          <w:cols w:space="720"/>
          <w:docGrid w:linePitch="360"/>
        </w:sectPr>
      </w:pPr>
    </w:p>
    <w:p w:rsidR="00CC63FF" w:rsidRPr="00E11BA6" w14:paraId="79DDFBC6" w14:textId="77777777">
      <w:pPr>
        <w:rPr>
          <w:rFonts w:cs="Arial"/>
          <w:sz w:val="24"/>
          <w:szCs w:val="24"/>
        </w:rPr>
      </w:pPr>
    </w:p>
    <w:p w:rsidR="00100879" w:rsidRPr="00E11BA6" w:rsidP="00100879" w14:paraId="5410DAAE" w14:textId="77777777">
      <w:pPr>
        <w:jc w:val="center"/>
        <w:rPr>
          <w:rFonts w:cs="Arial"/>
          <w:b/>
          <w:sz w:val="24"/>
          <w:szCs w:val="24"/>
        </w:rPr>
      </w:pPr>
      <w:r w:rsidRPr="00E11BA6">
        <w:rPr>
          <w:rFonts w:cs="Arial"/>
          <w:b/>
          <w:sz w:val="24"/>
          <w:szCs w:val="24"/>
        </w:rPr>
        <w:t xml:space="preserve">* * * * * </w:t>
      </w:r>
    </w:p>
    <w:p w:rsidR="00CC63FF" w:rsidRPr="00E11BA6" w14:paraId="25A239E0" w14:textId="77777777">
      <w:pPr>
        <w:rPr>
          <w:rFonts w:cs="Arial"/>
          <w:sz w:val="24"/>
          <w:szCs w:val="24"/>
        </w:rPr>
      </w:pPr>
    </w:p>
    <w:p w:rsidR="00745F6F" w:rsidP="00985BAC" w14:paraId="082E1761" w14:textId="77777777">
      <w:pPr>
        <w:rPr>
          <w:rFonts w:cs="Arial"/>
          <w:b/>
          <w:sz w:val="24"/>
          <w:szCs w:val="24"/>
        </w:rPr>
      </w:pPr>
      <w:r w:rsidRPr="00E11BA6">
        <w:rPr>
          <w:rFonts w:cs="Arial"/>
          <w:b/>
          <w:sz w:val="24"/>
          <w:szCs w:val="24"/>
        </w:rPr>
        <w:t>30.4.5.4.2</w:t>
      </w:r>
      <w:r w:rsidRPr="00E11BA6">
        <w:rPr>
          <w:rFonts w:cs="Arial"/>
          <w:b/>
          <w:sz w:val="24"/>
          <w:szCs w:val="24"/>
        </w:rPr>
        <w:tab/>
        <w:t>CAISO Process</w:t>
      </w:r>
    </w:p>
    <w:p w:rsidR="00985BAC" w:rsidRPr="00E11BA6" w:rsidP="00985BAC" w14:paraId="5B5B2DC0" w14:textId="571877EE">
      <w:pPr>
        <w:rPr>
          <w:rFonts w:cs="Arial"/>
          <w:sz w:val="24"/>
          <w:szCs w:val="24"/>
        </w:rPr>
      </w:pPr>
      <w:r w:rsidRPr="00E11BA6">
        <w:rPr>
          <w:rFonts w:cs="Arial"/>
          <w:sz w:val="24"/>
          <w:szCs w:val="24"/>
        </w:rPr>
        <w:t xml:space="preserve">Scheduling Coordinators may submit updated resource-specific major maintenance information for purposes of seeking a change to any major maintenance adder, no sooner than thirty (30) days after a major maintenance adder has been determined.  The CAISO or Independent Entity will evaluate the information provided by Scheduling Coordinators, and may require Scheduling Coordinators to provide additional information, to enable the CAISO or Independent Entity to determine reasonable adders for major maintenance expenses or to conduct audits of major maintenance expenses. </w:t>
      </w:r>
      <w:del w:id="1" w:author="Author">
        <w:r w:rsidRPr="00E11BA6">
          <w:rPr>
            <w:rFonts w:cs="Arial"/>
            <w:sz w:val="24"/>
            <w:szCs w:val="24"/>
          </w:rPr>
          <w:delText>Within fifteen (15) days of receipt of the information or any requested additional information, t</w:delText>
        </w:r>
      </w:del>
      <w:ins w:id="2" w:author="Author">
        <w:r w:rsidR="00745F6F">
          <w:rPr>
            <w:rFonts w:cs="Arial"/>
            <w:sz w:val="24"/>
            <w:szCs w:val="24"/>
          </w:rPr>
          <w:t>T</w:t>
        </w:r>
      </w:ins>
      <w:r w:rsidRPr="00E11BA6">
        <w:rPr>
          <w:rFonts w:cs="Arial"/>
          <w:sz w:val="24"/>
          <w:szCs w:val="24"/>
        </w:rPr>
        <w:t>he CAISO or Independent Entity will notify the Scheduling Coordinator in writing whether it has sufficient and accurate information to determine reasonable major maintenance adders to be included in the Proxy Start-Up Cost or Proxy Minimum Load Cost calculations, or both.  Within ten (10) days after providing written notification to the Scheduling Coordinator that the information is sufficient and accurate, the CAISO or Independent Entity will determine the reasonable adder for major maintenance expenses to be included in the Proxy Start-Up Costs or Proxy Minimum Load Costs, or both, and will so inform the Scheduling Coordinator in writing.</w:t>
      </w:r>
    </w:p>
    <w:p w:rsidR="00985BAC" w:rsidRPr="00E11BA6" w:rsidP="00985BAC" w14:paraId="53F6FBF6" w14:textId="2A94BB99">
      <w:pPr>
        <w:rPr>
          <w:rFonts w:cs="Arial"/>
          <w:sz w:val="24"/>
          <w:szCs w:val="24"/>
        </w:rPr>
      </w:pPr>
      <w:r w:rsidRPr="00E11BA6">
        <w:rPr>
          <w:rFonts w:cs="Arial"/>
          <w:sz w:val="24"/>
          <w:szCs w:val="24"/>
        </w:rPr>
        <w:t xml:space="preserve">In the event of a dispute regarding the sufficiency or accuracy of the information provided by the Scheduling Coordinator, the CAISO or Independent Entity and the Scheduling Coordinator will enter a period of goodfaith negotiations that terminates sixty </w:t>
      </w:r>
      <w:r w:rsidRPr="00E11BA6">
        <w:rPr>
          <w:rFonts w:cs="Arial"/>
          <w:sz w:val="24"/>
          <w:szCs w:val="24"/>
        </w:rPr>
        <w:t>(60) days after the date the dispute began.  If the CAISO or Independent Entity and the Scheduling Coordinator resolve the dispute during the 60-day negotiation period, within ten (10) days of such agreement, the CAISO or Independent Entity will determine the reasonable adder for major maintenance expenses and will provide the adder to the Scheduling Coordinator in writing.  If the CAISO or Independent Entity and the Scheduling Coordinator fail to agree upon the sufficiency or accuracy of the information during the 60-day negotiation period, the Scheduling Coordinator has the right to petition FERC to resolve the dispute as to the sufficiency or accuracy of its information.</w:t>
      </w:r>
    </w:p>
    <w:p w:rsidR="00985BAC" w:rsidRPr="00E11BA6" w:rsidP="00985BAC" w14:paraId="452CE4B5" w14:textId="1883A29C">
      <w:pPr>
        <w:rPr>
          <w:rFonts w:cs="Arial"/>
          <w:sz w:val="24"/>
          <w:szCs w:val="24"/>
        </w:rPr>
      </w:pPr>
      <w:r w:rsidRPr="00E11BA6">
        <w:rPr>
          <w:rFonts w:cs="Arial"/>
          <w:sz w:val="24"/>
          <w:szCs w:val="24"/>
        </w:rPr>
        <w:t>In the event of a dispute regarding the CAISO’s or Independent Entity’s determination of adders for major maintenance expenses, the CAISO or Independent Entity and the Scheduling Coordinator will enter a period of goodfaith negotiations that terminates sixty (60) days after the date the dispute began.  If the CAISO or Independent Entity and the Scheduling Coordinator resolve the dispute during the 60-day negotiation period, the agreed-upon values will be effective as of the first Business Day following the resolution da</w:t>
      </w:r>
      <w:r w:rsidR="009912FA">
        <w:rPr>
          <w:rFonts w:cs="Arial"/>
          <w:sz w:val="24"/>
          <w:szCs w:val="24"/>
        </w:rPr>
        <w:t>te.</w:t>
      </w:r>
    </w:p>
    <w:p w:rsidR="00B07073" w:rsidP="003903E3" w14:paraId="6C3A3FD9" w14:textId="77777777">
      <w:pPr>
        <w:pStyle w:val="DWTNorm"/>
        <w:spacing w:after="0" w:line="480" w:lineRule="auto"/>
        <w:ind w:firstLine="0"/>
        <w:rPr>
          <w:rFonts w:ascii="Arial" w:hAnsi="Arial" w:cs="Arial"/>
          <w:szCs w:val="24"/>
        </w:rPr>
      </w:pPr>
    </w:p>
    <w:p w:rsidR="003903E3" w:rsidRPr="003903E3" w:rsidP="003903E3" w14:paraId="11B067AA" w14:textId="77777777">
      <w:pPr>
        <w:jc w:val="center"/>
        <w:rPr>
          <w:rFonts w:cs="Arial"/>
          <w:b/>
          <w:sz w:val="24"/>
          <w:szCs w:val="24"/>
        </w:rPr>
      </w:pPr>
      <w:r w:rsidRPr="00E11BA6">
        <w:rPr>
          <w:rFonts w:cs="Arial"/>
          <w:b/>
          <w:sz w:val="24"/>
          <w:szCs w:val="24"/>
        </w:rPr>
        <w:t xml:space="preserve">* * * * * </w:t>
      </w:r>
    </w:p>
    <w:sectPr>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58B" w:rsidRPr="005F3B33" w:rsidP="00CC63FF" w14:paraId="3598BEE1" w14:textId="0524E2BC">
    <w:pPr>
      <w:pStyle w:val="Footer"/>
      <w:jc w:val="center"/>
      <w:rPr>
        <w:sz w:val="24"/>
        <w:szCs w:val="24"/>
      </w:rPr>
    </w:pPr>
    <w:r w:rsidRPr="005F3B33">
      <w:rPr>
        <w:sz w:val="24"/>
        <w:szCs w:val="24"/>
      </w:rPr>
      <w:fldChar w:fldCharType="begin"/>
    </w:r>
    <w:r w:rsidRPr="005F3B33">
      <w:rPr>
        <w:sz w:val="24"/>
        <w:szCs w:val="24"/>
      </w:rPr>
      <w:instrText xml:space="preserve"> PAGE  \* Arabic  \* MERGEFORMAT </w:instrText>
    </w:r>
    <w:r w:rsidRPr="005F3B33">
      <w:rPr>
        <w:sz w:val="24"/>
        <w:szCs w:val="24"/>
      </w:rPr>
      <w:fldChar w:fldCharType="separate"/>
    </w:r>
    <w:r w:rsidR="00D76397">
      <w:rPr>
        <w:noProof/>
        <w:sz w:val="24"/>
        <w:szCs w:val="24"/>
      </w:rPr>
      <w:t>3</w:t>
    </w:r>
    <w:r w:rsidRPr="005F3B33">
      <w:rPr>
        <w:sz w:val="24"/>
        <w:szCs w:val="2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EF2DF4"/>
    <w:multiLevelType w:val="hybridMultilevel"/>
    <w:tmpl w:val="ABB6CEBA"/>
    <w:lvl w:ilvl="0">
      <w:start w:val="39"/>
      <w:numFmt w:val="bullet"/>
      <w:lvlText w:val="-"/>
      <w:lvlJc w:val="left"/>
      <w:pPr>
        <w:ind w:left="360" w:hanging="360"/>
      </w:pPr>
      <w:rPr>
        <w:rFonts w:ascii="Arial" w:hAnsi="Arial" w:eastAsiaTheme="minorEastAsia"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8064766"/>
    <w:multiLevelType w:val="hybridMultilevel"/>
    <w:tmpl w:val="F8403160"/>
    <w:lvl w:ilvl="0">
      <w:start w:val="3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D1D1F65"/>
    <w:multiLevelType w:val="hybridMultilevel"/>
    <w:tmpl w:val="0540CB4E"/>
    <w:lvl w:ilvl="0">
      <w:start w:val="30"/>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8BE4C06"/>
    <w:multiLevelType w:val="hybridMultilevel"/>
    <w:tmpl w:val="318AE126"/>
    <w:lvl w:ilvl="0">
      <w:start w:val="1"/>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CCD664B"/>
    <w:multiLevelType w:val="hybridMultilevel"/>
    <w:tmpl w:val="415AA2D2"/>
    <w:lvl w:ilvl="0">
      <w:start w:val="3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9CA41B7"/>
    <w:multiLevelType w:val="hybridMultilevel"/>
    <w:tmpl w:val="623881CA"/>
    <w:lvl w:ilvl="0">
      <w:start w:val="30"/>
      <w:numFmt w:val="bullet"/>
      <w:lvlText w:val=""/>
      <w:lvlJc w:val="left"/>
      <w:pPr>
        <w:ind w:left="1080" w:hanging="360"/>
      </w:pPr>
      <w:rPr>
        <w:rFonts w:ascii="Symbol" w:hAnsi="Symbol" w:eastAsiaTheme="minorEastAsia"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F252B37"/>
    <w:multiLevelType w:val="hybridMultilevel"/>
    <w:tmpl w:val="BEAC6854"/>
    <w:lvl w:ilvl="0">
      <w:start w:val="30"/>
      <w:numFmt w:val="bullet"/>
      <w:lvlText w:val="-"/>
      <w:lvlJc w:val="left"/>
      <w:pPr>
        <w:ind w:left="360" w:hanging="360"/>
      </w:pPr>
      <w:rPr>
        <w:rFonts w:ascii="Arial" w:hAnsi="Arial" w:eastAsiaTheme="minorEastAsia"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46CE22CA"/>
    <w:multiLevelType w:val="hybridMultilevel"/>
    <w:tmpl w:val="18A26A62"/>
    <w:lvl w:ilvl="0">
      <w:start w:val="3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505BD4"/>
    <w:multiLevelType w:val="hybridMultilevel"/>
    <w:tmpl w:val="305C8964"/>
    <w:lvl w:ilvl="0">
      <w:start w:val="39"/>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8340D0A"/>
    <w:multiLevelType w:val="hybridMultilevel"/>
    <w:tmpl w:val="CF7C65BC"/>
    <w:lvl w:ilvl="0">
      <w:start w:val="1"/>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CD94B84"/>
    <w:multiLevelType w:val="hybridMultilevel"/>
    <w:tmpl w:val="E9363D32"/>
    <w:lvl w:ilvl="0">
      <w:start w:val="39"/>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DE531D4"/>
    <w:multiLevelType w:val="hybridMultilevel"/>
    <w:tmpl w:val="442E1938"/>
    <w:lvl w:ilvl="0">
      <w:start w:val="30"/>
      <w:numFmt w:val="bullet"/>
      <w:lvlText w:val=""/>
      <w:lvlJc w:val="left"/>
      <w:pPr>
        <w:ind w:left="1080" w:hanging="360"/>
      </w:pPr>
      <w:rPr>
        <w:rFonts w:ascii="Symbol" w:hAnsi="Symbol" w:eastAsiaTheme="minorEastAsia"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F9C5D4E"/>
    <w:multiLevelType w:val="hybridMultilevel"/>
    <w:tmpl w:val="6EEA654A"/>
    <w:lvl w:ilvl="0">
      <w:start w:val="3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
  </w:num>
  <w:num w:numId="5">
    <w:abstractNumId w:val="7"/>
  </w:num>
  <w:num w:numId="6">
    <w:abstractNumId w:val="5"/>
  </w:num>
  <w:num w:numId="7">
    <w:abstractNumId w:val="2"/>
  </w:num>
  <w:num w:numId="8">
    <w:abstractNumId w:val="6"/>
  </w:num>
  <w:num w:numId="9">
    <w:abstractNumId w:val="10"/>
  </w:num>
  <w:num w:numId="10">
    <w:abstractNumId w:val="8"/>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B4"/>
    <w:rsid w:val="000006D3"/>
    <w:rsid w:val="000016AF"/>
    <w:rsid w:val="00001AC9"/>
    <w:rsid w:val="000039FF"/>
    <w:rsid w:val="00010B0A"/>
    <w:rsid w:val="000132B3"/>
    <w:rsid w:val="00013671"/>
    <w:rsid w:val="00014DA3"/>
    <w:rsid w:val="000168AC"/>
    <w:rsid w:val="000217EE"/>
    <w:rsid w:val="00024E6B"/>
    <w:rsid w:val="00026809"/>
    <w:rsid w:val="00027C89"/>
    <w:rsid w:val="00033DBE"/>
    <w:rsid w:val="000358F8"/>
    <w:rsid w:val="00037640"/>
    <w:rsid w:val="00041279"/>
    <w:rsid w:val="0004638A"/>
    <w:rsid w:val="00046F4D"/>
    <w:rsid w:val="00047750"/>
    <w:rsid w:val="0005137A"/>
    <w:rsid w:val="000514E3"/>
    <w:rsid w:val="00052CB4"/>
    <w:rsid w:val="00054255"/>
    <w:rsid w:val="00055385"/>
    <w:rsid w:val="00056432"/>
    <w:rsid w:val="000569C7"/>
    <w:rsid w:val="00056E94"/>
    <w:rsid w:val="000620C7"/>
    <w:rsid w:val="00063D25"/>
    <w:rsid w:val="00066348"/>
    <w:rsid w:val="00070B39"/>
    <w:rsid w:val="000723E5"/>
    <w:rsid w:val="00073803"/>
    <w:rsid w:val="00075027"/>
    <w:rsid w:val="000836EF"/>
    <w:rsid w:val="000863DA"/>
    <w:rsid w:val="00092FB9"/>
    <w:rsid w:val="00094422"/>
    <w:rsid w:val="00095C4C"/>
    <w:rsid w:val="000970DF"/>
    <w:rsid w:val="000A2039"/>
    <w:rsid w:val="000A3A68"/>
    <w:rsid w:val="000A3D53"/>
    <w:rsid w:val="000A59E2"/>
    <w:rsid w:val="000A5AFB"/>
    <w:rsid w:val="000A6C9F"/>
    <w:rsid w:val="000A6F37"/>
    <w:rsid w:val="000B14D4"/>
    <w:rsid w:val="000B1E78"/>
    <w:rsid w:val="000B303B"/>
    <w:rsid w:val="000B3A5D"/>
    <w:rsid w:val="000B4187"/>
    <w:rsid w:val="000B56B6"/>
    <w:rsid w:val="000B68C8"/>
    <w:rsid w:val="000C2312"/>
    <w:rsid w:val="000D1D61"/>
    <w:rsid w:val="000D31F5"/>
    <w:rsid w:val="000D3E8D"/>
    <w:rsid w:val="000D7B00"/>
    <w:rsid w:val="000E0894"/>
    <w:rsid w:val="000E2DC5"/>
    <w:rsid w:val="000E4BFE"/>
    <w:rsid w:val="000E5D6D"/>
    <w:rsid w:val="000F3D56"/>
    <w:rsid w:val="000F759C"/>
    <w:rsid w:val="00100879"/>
    <w:rsid w:val="0010473B"/>
    <w:rsid w:val="00117FB2"/>
    <w:rsid w:val="001200BC"/>
    <w:rsid w:val="001219A5"/>
    <w:rsid w:val="00125F9F"/>
    <w:rsid w:val="00126A27"/>
    <w:rsid w:val="00127DAC"/>
    <w:rsid w:val="00131C3D"/>
    <w:rsid w:val="00132149"/>
    <w:rsid w:val="00136C5F"/>
    <w:rsid w:val="00140799"/>
    <w:rsid w:val="001438DD"/>
    <w:rsid w:val="00144F5B"/>
    <w:rsid w:val="00150313"/>
    <w:rsid w:val="0015293C"/>
    <w:rsid w:val="00153535"/>
    <w:rsid w:val="0015376B"/>
    <w:rsid w:val="001564EB"/>
    <w:rsid w:val="00160356"/>
    <w:rsid w:val="0016074E"/>
    <w:rsid w:val="00160881"/>
    <w:rsid w:val="00163A07"/>
    <w:rsid w:val="00166580"/>
    <w:rsid w:val="00167014"/>
    <w:rsid w:val="0017055B"/>
    <w:rsid w:val="0017088A"/>
    <w:rsid w:val="00171FAD"/>
    <w:rsid w:val="001756E1"/>
    <w:rsid w:val="00176D2F"/>
    <w:rsid w:val="00180255"/>
    <w:rsid w:val="00185361"/>
    <w:rsid w:val="00186CFD"/>
    <w:rsid w:val="0019234A"/>
    <w:rsid w:val="001926AA"/>
    <w:rsid w:val="0019408E"/>
    <w:rsid w:val="0019590F"/>
    <w:rsid w:val="001979DB"/>
    <w:rsid w:val="001A7DA1"/>
    <w:rsid w:val="001A7FD8"/>
    <w:rsid w:val="001B06FD"/>
    <w:rsid w:val="001B1A8A"/>
    <w:rsid w:val="001B29B6"/>
    <w:rsid w:val="001B3C3B"/>
    <w:rsid w:val="001B6230"/>
    <w:rsid w:val="001C0A8E"/>
    <w:rsid w:val="001C0F2C"/>
    <w:rsid w:val="001C1AE1"/>
    <w:rsid w:val="001C5661"/>
    <w:rsid w:val="001C6900"/>
    <w:rsid w:val="001C71A4"/>
    <w:rsid w:val="001D0C7A"/>
    <w:rsid w:val="001D1DF9"/>
    <w:rsid w:val="001D2F02"/>
    <w:rsid w:val="001D4839"/>
    <w:rsid w:val="001D5D15"/>
    <w:rsid w:val="001D60B6"/>
    <w:rsid w:val="001D760D"/>
    <w:rsid w:val="001F33FB"/>
    <w:rsid w:val="00202D7F"/>
    <w:rsid w:val="00210EBF"/>
    <w:rsid w:val="00216B6F"/>
    <w:rsid w:val="002201FF"/>
    <w:rsid w:val="002274A9"/>
    <w:rsid w:val="00232337"/>
    <w:rsid w:val="00233A24"/>
    <w:rsid w:val="00234BA2"/>
    <w:rsid w:val="0024792A"/>
    <w:rsid w:val="00250D22"/>
    <w:rsid w:val="00251F36"/>
    <w:rsid w:val="00252D47"/>
    <w:rsid w:val="00254928"/>
    <w:rsid w:val="00260F52"/>
    <w:rsid w:val="00262622"/>
    <w:rsid w:val="00263FEE"/>
    <w:rsid w:val="002656CB"/>
    <w:rsid w:val="00270E63"/>
    <w:rsid w:val="00272C70"/>
    <w:rsid w:val="00276761"/>
    <w:rsid w:val="00282EE1"/>
    <w:rsid w:val="00286368"/>
    <w:rsid w:val="00286892"/>
    <w:rsid w:val="00292A9D"/>
    <w:rsid w:val="002A1087"/>
    <w:rsid w:val="002A187F"/>
    <w:rsid w:val="002A26E0"/>
    <w:rsid w:val="002A42BC"/>
    <w:rsid w:val="002B1F81"/>
    <w:rsid w:val="002B2808"/>
    <w:rsid w:val="002B5422"/>
    <w:rsid w:val="002C2035"/>
    <w:rsid w:val="002C4725"/>
    <w:rsid w:val="002C60B0"/>
    <w:rsid w:val="002C7112"/>
    <w:rsid w:val="002D0CA6"/>
    <w:rsid w:val="002D26E2"/>
    <w:rsid w:val="002D5625"/>
    <w:rsid w:val="002D724F"/>
    <w:rsid w:val="002E04EC"/>
    <w:rsid w:val="002E58FE"/>
    <w:rsid w:val="002E59C9"/>
    <w:rsid w:val="002F72A3"/>
    <w:rsid w:val="002F7A50"/>
    <w:rsid w:val="0030109E"/>
    <w:rsid w:val="0030149B"/>
    <w:rsid w:val="00303B3F"/>
    <w:rsid w:val="00305A24"/>
    <w:rsid w:val="00315631"/>
    <w:rsid w:val="00315643"/>
    <w:rsid w:val="00316387"/>
    <w:rsid w:val="00321186"/>
    <w:rsid w:val="00321AC3"/>
    <w:rsid w:val="00331A44"/>
    <w:rsid w:val="0033304F"/>
    <w:rsid w:val="003336D0"/>
    <w:rsid w:val="00343DA1"/>
    <w:rsid w:val="00356F4C"/>
    <w:rsid w:val="00357365"/>
    <w:rsid w:val="00367E04"/>
    <w:rsid w:val="00370763"/>
    <w:rsid w:val="00370906"/>
    <w:rsid w:val="00374D65"/>
    <w:rsid w:val="00386BB4"/>
    <w:rsid w:val="003902D0"/>
    <w:rsid w:val="003903E3"/>
    <w:rsid w:val="00392801"/>
    <w:rsid w:val="00393461"/>
    <w:rsid w:val="00394CEB"/>
    <w:rsid w:val="00395BD0"/>
    <w:rsid w:val="003A1269"/>
    <w:rsid w:val="003A1BC1"/>
    <w:rsid w:val="003A1EDD"/>
    <w:rsid w:val="003A6AB1"/>
    <w:rsid w:val="003A6AD9"/>
    <w:rsid w:val="003B4FC2"/>
    <w:rsid w:val="003B6CE1"/>
    <w:rsid w:val="003C1952"/>
    <w:rsid w:val="003C1FE7"/>
    <w:rsid w:val="003C49A0"/>
    <w:rsid w:val="003C5AD6"/>
    <w:rsid w:val="003C5CC0"/>
    <w:rsid w:val="003C5FCA"/>
    <w:rsid w:val="003D14C4"/>
    <w:rsid w:val="003D1776"/>
    <w:rsid w:val="003D2C42"/>
    <w:rsid w:val="003D68BC"/>
    <w:rsid w:val="003D68C4"/>
    <w:rsid w:val="003D751D"/>
    <w:rsid w:val="003E2468"/>
    <w:rsid w:val="003E3AC5"/>
    <w:rsid w:val="003E53E3"/>
    <w:rsid w:val="003E5FC7"/>
    <w:rsid w:val="003E6918"/>
    <w:rsid w:val="003F212E"/>
    <w:rsid w:val="003F2BCC"/>
    <w:rsid w:val="003F3BD5"/>
    <w:rsid w:val="00402C52"/>
    <w:rsid w:val="0041359A"/>
    <w:rsid w:val="004143B1"/>
    <w:rsid w:val="00415C7A"/>
    <w:rsid w:val="004220FF"/>
    <w:rsid w:val="00424B6F"/>
    <w:rsid w:val="00425587"/>
    <w:rsid w:val="0042586E"/>
    <w:rsid w:val="004313C8"/>
    <w:rsid w:val="00434089"/>
    <w:rsid w:val="00436591"/>
    <w:rsid w:val="00436A33"/>
    <w:rsid w:val="004410E9"/>
    <w:rsid w:val="00441E6A"/>
    <w:rsid w:val="00442876"/>
    <w:rsid w:val="004458C1"/>
    <w:rsid w:val="00447CE7"/>
    <w:rsid w:val="00454D88"/>
    <w:rsid w:val="00455342"/>
    <w:rsid w:val="004560D4"/>
    <w:rsid w:val="004641E2"/>
    <w:rsid w:val="004673E9"/>
    <w:rsid w:val="00467508"/>
    <w:rsid w:val="00473458"/>
    <w:rsid w:val="00480763"/>
    <w:rsid w:val="00481386"/>
    <w:rsid w:val="00482429"/>
    <w:rsid w:val="00487B23"/>
    <w:rsid w:val="00490E81"/>
    <w:rsid w:val="00495742"/>
    <w:rsid w:val="00497C03"/>
    <w:rsid w:val="004A0FF9"/>
    <w:rsid w:val="004A1F84"/>
    <w:rsid w:val="004A4899"/>
    <w:rsid w:val="004A6B33"/>
    <w:rsid w:val="004A7871"/>
    <w:rsid w:val="004B16D4"/>
    <w:rsid w:val="004B297B"/>
    <w:rsid w:val="004B41C6"/>
    <w:rsid w:val="004B451E"/>
    <w:rsid w:val="004C2E09"/>
    <w:rsid w:val="004C39B9"/>
    <w:rsid w:val="004C4731"/>
    <w:rsid w:val="004D060D"/>
    <w:rsid w:val="004D32D0"/>
    <w:rsid w:val="004D38C7"/>
    <w:rsid w:val="004D418A"/>
    <w:rsid w:val="004D57AC"/>
    <w:rsid w:val="004D6164"/>
    <w:rsid w:val="004D78F6"/>
    <w:rsid w:val="004E05DB"/>
    <w:rsid w:val="004E0A23"/>
    <w:rsid w:val="004F4091"/>
    <w:rsid w:val="004F6B13"/>
    <w:rsid w:val="00500DF7"/>
    <w:rsid w:val="0050379F"/>
    <w:rsid w:val="005051B7"/>
    <w:rsid w:val="00511638"/>
    <w:rsid w:val="0052114F"/>
    <w:rsid w:val="00527650"/>
    <w:rsid w:val="00527A37"/>
    <w:rsid w:val="00530FA8"/>
    <w:rsid w:val="005321AA"/>
    <w:rsid w:val="00533D9C"/>
    <w:rsid w:val="0053787D"/>
    <w:rsid w:val="005400C1"/>
    <w:rsid w:val="00541C5C"/>
    <w:rsid w:val="00542864"/>
    <w:rsid w:val="00554432"/>
    <w:rsid w:val="00562777"/>
    <w:rsid w:val="00565CDA"/>
    <w:rsid w:val="005660FF"/>
    <w:rsid w:val="005665A0"/>
    <w:rsid w:val="00570FF4"/>
    <w:rsid w:val="00573A91"/>
    <w:rsid w:val="00580720"/>
    <w:rsid w:val="0058078F"/>
    <w:rsid w:val="00580BB2"/>
    <w:rsid w:val="00584A1A"/>
    <w:rsid w:val="00585737"/>
    <w:rsid w:val="00586C3E"/>
    <w:rsid w:val="00592A64"/>
    <w:rsid w:val="00594A3C"/>
    <w:rsid w:val="005A027E"/>
    <w:rsid w:val="005A2583"/>
    <w:rsid w:val="005A2E5E"/>
    <w:rsid w:val="005A4BE3"/>
    <w:rsid w:val="005A68C1"/>
    <w:rsid w:val="005A74DF"/>
    <w:rsid w:val="005B2164"/>
    <w:rsid w:val="005B50E7"/>
    <w:rsid w:val="005C052D"/>
    <w:rsid w:val="005C50BF"/>
    <w:rsid w:val="005E11BD"/>
    <w:rsid w:val="005E14BF"/>
    <w:rsid w:val="005E6292"/>
    <w:rsid w:val="005F1413"/>
    <w:rsid w:val="005F1B8F"/>
    <w:rsid w:val="005F3024"/>
    <w:rsid w:val="005F311B"/>
    <w:rsid w:val="005F3A35"/>
    <w:rsid w:val="005F3B33"/>
    <w:rsid w:val="005F3E97"/>
    <w:rsid w:val="005F3F3D"/>
    <w:rsid w:val="005F4F3F"/>
    <w:rsid w:val="005F5F91"/>
    <w:rsid w:val="005F6236"/>
    <w:rsid w:val="0060044F"/>
    <w:rsid w:val="006007A9"/>
    <w:rsid w:val="00607598"/>
    <w:rsid w:val="00607FEC"/>
    <w:rsid w:val="00612ACA"/>
    <w:rsid w:val="0061461E"/>
    <w:rsid w:val="00625B4B"/>
    <w:rsid w:val="006273C2"/>
    <w:rsid w:val="006318B4"/>
    <w:rsid w:val="00632FE7"/>
    <w:rsid w:val="006349BF"/>
    <w:rsid w:val="00640236"/>
    <w:rsid w:val="006410DC"/>
    <w:rsid w:val="00641CE5"/>
    <w:rsid w:val="00642842"/>
    <w:rsid w:val="00645BF7"/>
    <w:rsid w:val="00645E7B"/>
    <w:rsid w:val="006465C5"/>
    <w:rsid w:val="00646B9B"/>
    <w:rsid w:val="006564F2"/>
    <w:rsid w:val="00660373"/>
    <w:rsid w:val="00663AF5"/>
    <w:rsid w:val="0066458C"/>
    <w:rsid w:val="00665E6A"/>
    <w:rsid w:val="00667823"/>
    <w:rsid w:val="006704E1"/>
    <w:rsid w:val="0067695B"/>
    <w:rsid w:val="006775A1"/>
    <w:rsid w:val="006827CC"/>
    <w:rsid w:val="006831CE"/>
    <w:rsid w:val="00684E7A"/>
    <w:rsid w:val="006868DC"/>
    <w:rsid w:val="00687487"/>
    <w:rsid w:val="0069173D"/>
    <w:rsid w:val="00693DB0"/>
    <w:rsid w:val="00695339"/>
    <w:rsid w:val="0069631B"/>
    <w:rsid w:val="006963A5"/>
    <w:rsid w:val="006966C9"/>
    <w:rsid w:val="00696F6A"/>
    <w:rsid w:val="00697C99"/>
    <w:rsid w:val="006A08CF"/>
    <w:rsid w:val="006A2326"/>
    <w:rsid w:val="006A623E"/>
    <w:rsid w:val="006B4ADB"/>
    <w:rsid w:val="006C1BD5"/>
    <w:rsid w:val="006C4158"/>
    <w:rsid w:val="006D1DEA"/>
    <w:rsid w:val="006D2EA4"/>
    <w:rsid w:val="006D37AD"/>
    <w:rsid w:val="006D64D0"/>
    <w:rsid w:val="006E04ED"/>
    <w:rsid w:val="006E1093"/>
    <w:rsid w:val="006E123A"/>
    <w:rsid w:val="006E52D9"/>
    <w:rsid w:val="006F36A8"/>
    <w:rsid w:val="006F67ED"/>
    <w:rsid w:val="00702292"/>
    <w:rsid w:val="0070267E"/>
    <w:rsid w:val="007045F8"/>
    <w:rsid w:val="007054A2"/>
    <w:rsid w:val="007069B0"/>
    <w:rsid w:val="00710C70"/>
    <w:rsid w:val="00721AD9"/>
    <w:rsid w:val="0072340E"/>
    <w:rsid w:val="00723D5E"/>
    <w:rsid w:val="007311F5"/>
    <w:rsid w:val="00731EA1"/>
    <w:rsid w:val="00732ECF"/>
    <w:rsid w:val="0073474B"/>
    <w:rsid w:val="00734BD0"/>
    <w:rsid w:val="00737799"/>
    <w:rsid w:val="00742FDA"/>
    <w:rsid w:val="00745146"/>
    <w:rsid w:val="00745E15"/>
    <w:rsid w:val="00745F6F"/>
    <w:rsid w:val="00750020"/>
    <w:rsid w:val="00751A34"/>
    <w:rsid w:val="007565F2"/>
    <w:rsid w:val="00760486"/>
    <w:rsid w:val="00760EDE"/>
    <w:rsid w:val="007612EE"/>
    <w:rsid w:val="007643DA"/>
    <w:rsid w:val="00773351"/>
    <w:rsid w:val="00777B7C"/>
    <w:rsid w:val="00782ABE"/>
    <w:rsid w:val="007838A5"/>
    <w:rsid w:val="00784C9A"/>
    <w:rsid w:val="00785D62"/>
    <w:rsid w:val="00791211"/>
    <w:rsid w:val="00793013"/>
    <w:rsid w:val="00794DA5"/>
    <w:rsid w:val="007A100E"/>
    <w:rsid w:val="007A2FD9"/>
    <w:rsid w:val="007A40F9"/>
    <w:rsid w:val="007A4840"/>
    <w:rsid w:val="007A5B5F"/>
    <w:rsid w:val="007B055A"/>
    <w:rsid w:val="007B772A"/>
    <w:rsid w:val="007C1B1A"/>
    <w:rsid w:val="007C3EC7"/>
    <w:rsid w:val="007C63DA"/>
    <w:rsid w:val="007C6CA4"/>
    <w:rsid w:val="007C6D6C"/>
    <w:rsid w:val="007D0DE0"/>
    <w:rsid w:val="007D27A0"/>
    <w:rsid w:val="007D5C30"/>
    <w:rsid w:val="007D627F"/>
    <w:rsid w:val="007D6869"/>
    <w:rsid w:val="007D792F"/>
    <w:rsid w:val="007E2F09"/>
    <w:rsid w:val="007E73BA"/>
    <w:rsid w:val="007F5AD6"/>
    <w:rsid w:val="007F5BDF"/>
    <w:rsid w:val="00802500"/>
    <w:rsid w:val="00802F9E"/>
    <w:rsid w:val="00806BEF"/>
    <w:rsid w:val="008139D6"/>
    <w:rsid w:val="00814C3B"/>
    <w:rsid w:val="00821C11"/>
    <w:rsid w:val="0082720A"/>
    <w:rsid w:val="00827D30"/>
    <w:rsid w:val="0083376F"/>
    <w:rsid w:val="00833995"/>
    <w:rsid w:val="0083430F"/>
    <w:rsid w:val="008352A8"/>
    <w:rsid w:val="008379FF"/>
    <w:rsid w:val="008410BE"/>
    <w:rsid w:val="0084308F"/>
    <w:rsid w:val="008529FE"/>
    <w:rsid w:val="00856E58"/>
    <w:rsid w:val="00885094"/>
    <w:rsid w:val="00886C67"/>
    <w:rsid w:val="008873DA"/>
    <w:rsid w:val="00890739"/>
    <w:rsid w:val="00890E82"/>
    <w:rsid w:val="00891332"/>
    <w:rsid w:val="00892FA6"/>
    <w:rsid w:val="00893175"/>
    <w:rsid w:val="00897970"/>
    <w:rsid w:val="008A1F23"/>
    <w:rsid w:val="008A2634"/>
    <w:rsid w:val="008A6D85"/>
    <w:rsid w:val="008B1E23"/>
    <w:rsid w:val="008C5DFB"/>
    <w:rsid w:val="008C7754"/>
    <w:rsid w:val="008D0705"/>
    <w:rsid w:val="008D07AB"/>
    <w:rsid w:val="008D2739"/>
    <w:rsid w:val="008D46A3"/>
    <w:rsid w:val="008D53E2"/>
    <w:rsid w:val="008D6008"/>
    <w:rsid w:val="008D7B21"/>
    <w:rsid w:val="008E3472"/>
    <w:rsid w:val="008E3602"/>
    <w:rsid w:val="008E4AAF"/>
    <w:rsid w:val="008F0912"/>
    <w:rsid w:val="008F1036"/>
    <w:rsid w:val="008F138E"/>
    <w:rsid w:val="008F17AA"/>
    <w:rsid w:val="008F3906"/>
    <w:rsid w:val="008F4028"/>
    <w:rsid w:val="008F63A8"/>
    <w:rsid w:val="0090063B"/>
    <w:rsid w:val="00904155"/>
    <w:rsid w:val="009045D4"/>
    <w:rsid w:val="009047E5"/>
    <w:rsid w:val="00906050"/>
    <w:rsid w:val="009073E9"/>
    <w:rsid w:val="00912AF1"/>
    <w:rsid w:val="00915063"/>
    <w:rsid w:val="00915CBD"/>
    <w:rsid w:val="00916D2D"/>
    <w:rsid w:val="009242D1"/>
    <w:rsid w:val="00925417"/>
    <w:rsid w:val="0092641C"/>
    <w:rsid w:val="00930DD6"/>
    <w:rsid w:val="009326DA"/>
    <w:rsid w:val="009330A1"/>
    <w:rsid w:val="00940552"/>
    <w:rsid w:val="00941AA1"/>
    <w:rsid w:val="00942712"/>
    <w:rsid w:val="009547D9"/>
    <w:rsid w:val="00955ED2"/>
    <w:rsid w:val="009560DE"/>
    <w:rsid w:val="00957F48"/>
    <w:rsid w:val="00957F6A"/>
    <w:rsid w:val="00962485"/>
    <w:rsid w:val="009648A2"/>
    <w:rsid w:val="009648CF"/>
    <w:rsid w:val="00964F30"/>
    <w:rsid w:val="009653C8"/>
    <w:rsid w:val="00967D54"/>
    <w:rsid w:val="00970A7C"/>
    <w:rsid w:val="00971586"/>
    <w:rsid w:val="00984C7D"/>
    <w:rsid w:val="00985BAC"/>
    <w:rsid w:val="0098653D"/>
    <w:rsid w:val="00986A80"/>
    <w:rsid w:val="00987269"/>
    <w:rsid w:val="009912FA"/>
    <w:rsid w:val="00993081"/>
    <w:rsid w:val="009930E5"/>
    <w:rsid w:val="00993CAD"/>
    <w:rsid w:val="009953B5"/>
    <w:rsid w:val="009954DD"/>
    <w:rsid w:val="009A1C25"/>
    <w:rsid w:val="009B0722"/>
    <w:rsid w:val="009B38EE"/>
    <w:rsid w:val="009B4C23"/>
    <w:rsid w:val="009B56BE"/>
    <w:rsid w:val="009B59BB"/>
    <w:rsid w:val="009B5A91"/>
    <w:rsid w:val="009D1C1E"/>
    <w:rsid w:val="009D5707"/>
    <w:rsid w:val="009D6531"/>
    <w:rsid w:val="009E4ADF"/>
    <w:rsid w:val="009E7B51"/>
    <w:rsid w:val="009F1293"/>
    <w:rsid w:val="009F2D5C"/>
    <w:rsid w:val="00A0071F"/>
    <w:rsid w:val="00A01CAA"/>
    <w:rsid w:val="00A02E9C"/>
    <w:rsid w:val="00A0650C"/>
    <w:rsid w:val="00A06C0F"/>
    <w:rsid w:val="00A10343"/>
    <w:rsid w:val="00A10B38"/>
    <w:rsid w:val="00A1702E"/>
    <w:rsid w:val="00A175DB"/>
    <w:rsid w:val="00A17764"/>
    <w:rsid w:val="00A205AD"/>
    <w:rsid w:val="00A20F45"/>
    <w:rsid w:val="00A22B5C"/>
    <w:rsid w:val="00A25198"/>
    <w:rsid w:val="00A25612"/>
    <w:rsid w:val="00A26C15"/>
    <w:rsid w:val="00A2780A"/>
    <w:rsid w:val="00A27950"/>
    <w:rsid w:val="00A341BA"/>
    <w:rsid w:val="00A35C37"/>
    <w:rsid w:val="00A36E5F"/>
    <w:rsid w:val="00A372CB"/>
    <w:rsid w:val="00A41B86"/>
    <w:rsid w:val="00A4584B"/>
    <w:rsid w:val="00A46C4F"/>
    <w:rsid w:val="00A4767A"/>
    <w:rsid w:val="00A51118"/>
    <w:rsid w:val="00A511BB"/>
    <w:rsid w:val="00A533EB"/>
    <w:rsid w:val="00A608E8"/>
    <w:rsid w:val="00A616E5"/>
    <w:rsid w:val="00A716C8"/>
    <w:rsid w:val="00A71CC9"/>
    <w:rsid w:val="00A76B27"/>
    <w:rsid w:val="00A76D1F"/>
    <w:rsid w:val="00A82CAB"/>
    <w:rsid w:val="00A83C71"/>
    <w:rsid w:val="00A87840"/>
    <w:rsid w:val="00A87EE7"/>
    <w:rsid w:val="00A9310F"/>
    <w:rsid w:val="00A93728"/>
    <w:rsid w:val="00AB0F58"/>
    <w:rsid w:val="00AB4C0E"/>
    <w:rsid w:val="00AB6574"/>
    <w:rsid w:val="00AC2339"/>
    <w:rsid w:val="00AC418A"/>
    <w:rsid w:val="00AC669E"/>
    <w:rsid w:val="00AD281A"/>
    <w:rsid w:val="00AD451F"/>
    <w:rsid w:val="00AD5468"/>
    <w:rsid w:val="00AD549D"/>
    <w:rsid w:val="00AD55A0"/>
    <w:rsid w:val="00AD6F52"/>
    <w:rsid w:val="00AD7332"/>
    <w:rsid w:val="00AE3074"/>
    <w:rsid w:val="00AE4290"/>
    <w:rsid w:val="00AE4A2E"/>
    <w:rsid w:val="00AE7725"/>
    <w:rsid w:val="00AF4B94"/>
    <w:rsid w:val="00AF5ADD"/>
    <w:rsid w:val="00B03D0E"/>
    <w:rsid w:val="00B07073"/>
    <w:rsid w:val="00B10E11"/>
    <w:rsid w:val="00B1285B"/>
    <w:rsid w:val="00B13477"/>
    <w:rsid w:val="00B142D0"/>
    <w:rsid w:val="00B15624"/>
    <w:rsid w:val="00B16EF7"/>
    <w:rsid w:val="00B17F4B"/>
    <w:rsid w:val="00B2016E"/>
    <w:rsid w:val="00B2059F"/>
    <w:rsid w:val="00B230FC"/>
    <w:rsid w:val="00B26C04"/>
    <w:rsid w:val="00B306F8"/>
    <w:rsid w:val="00B309BC"/>
    <w:rsid w:val="00B3468D"/>
    <w:rsid w:val="00B435DE"/>
    <w:rsid w:val="00B46BE4"/>
    <w:rsid w:val="00B46E82"/>
    <w:rsid w:val="00B56384"/>
    <w:rsid w:val="00B61FDE"/>
    <w:rsid w:val="00B64B5B"/>
    <w:rsid w:val="00B70FBE"/>
    <w:rsid w:val="00B759AB"/>
    <w:rsid w:val="00B81CEA"/>
    <w:rsid w:val="00B92C6D"/>
    <w:rsid w:val="00BA0291"/>
    <w:rsid w:val="00BA264C"/>
    <w:rsid w:val="00BA6813"/>
    <w:rsid w:val="00BA6E52"/>
    <w:rsid w:val="00BB619B"/>
    <w:rsid w:val="00BB7022"/>
    <w:rsid w:val="00BB79CC"/>
    <w:rsid w:val="00BC03B4"/>
    <w:rsid w:val="00BC12CA"/>
    <w:rsid w:val="00BC2758"/>
    <w:rsid w:val="00BD4D50"/>
    <w:rsid w:val="00BD574F"/>
    <w:rsid w:val="00BE7EAF"/>
    <w:rsid w:val="00BF0ABE"/>
    <w:rsid w:val="00BF18E6"/>
    <w:rsid w:val="00BF3931"/>
    <w:rsid w:val="00BF58E7"/>
    <w:rsid w:val="00C046D4"/>
    <w:rsid w:val="00C16B8D"/>
    <w:rsid w:val="00C172D1"/>
    <w:rsid w:val="00C2653F"/>
    <w:rsid w:val="00C2658B"/>
    <w:rsid w:val="00C35CBC"/>
    <w:rsid w:val="00C37FFC"/>
    <w:rsid w:val="00C4156C"/>
    <w:rsid w:val="00C43048"/>
    <w:rsid w:val="00C50DC9"/>
    <w:rsid w:val="00C547E9"/>
    <w:rsid w:val="00C62155"/>
    <w:rsid w:val="00C632E2"/>
    <w:rsid w:val="00C675B3"/>
    <w:rsid w:val="00C71E9D"/>
    <w:rsid w:val="00C75138"/>
    <w:rsid w:val="00C81CAD"/>
    <w:rsid w:val="00C82921"/>
    <w:rsid w:val="00C82B96"/>
    <w:rsid w:val="00C870FE"/>
    <w:rsid w:val="00C87EC1"/>
    <w:rsid w:val="00C9033B"/>
    <w:rsid w:val="00C930E2"/>
    <w:rsid w:val="00C94192"/>
    <w:rsid w:val="00CA4034"/>
    <w:rsid w:val="00CB2939"/>
    <w:rsid w:val="00CB31D0"/>
    <w:rsid w:val="00CB39C6"/>
    <w:rsid w:val="00CC15DA"/>
    <w:rsid w:val="00CC4268"/>
    <w:rsid w:val="00CC4555"/>
    <w:rsid w:val="00CC4A92"/>
    <w:rsid w:val="00CC63FF"/>
    <w:rsid w:val="00CC6A99"/>
    <w:rsid w:val="00CC799E"/>
    <w:rsid w:val="00CC7A2D"/>
    <w:rsid w:val="00CD4F48"/>
    <w:rsid w:val="00CE156A"/>
    <w:rsid w:val="00CE4341"/>
    <w:rsid w:val="00D00EAB"/>
    <w:rsid w:val="00D0154E"/>
    <w:rsid w:val="00D0251F"/>
    <w:rsid w:val="00D04DA7"/>
    <w:rsid w:val="00D07A01"/>
    <w:rsid w:val="00D216E8"/>
    <w:rsid w:val="00D21AB8"/>
    <w:rsid w:val="00D2309E"/>
    <w:rsid w:val="00D23D64"/>
    <w:rsid w:val="00D2726F"/>
    <w:rsid w:val="00D273F7"/>
    <w:rsid w:val="00D305B2"/>
    <w:rsid w:val="00D32E44"/>
    <w:rsid w:val="00D34DF9"/>
    <w:rsid w:val="00D43613"/>
    <w:rsid w:val="00D43BB0"/>
    <w:rsid w:val="00D51779"/>
    <w:rsid w:val="00D612EA"/>
    <w:rsid w:val="00D64D20"/>
    <w:rsid w:val="00D66082"/>
    <w:rsid w:val="00D703F7"/>
    <w:rsid w:val="00D70CCD"/>
    <w:rsid w:val="00D71679"/>
    <w:rsid w:val="00D71BF6"/>
    <w:rsid w:val="00D71EBE"/>
    <w:rsid w:val="00D72B27"/>
    <w:rsid w:val="00D76397"/>
    <w:rsid w:val="00D819B9"/>
    <w:rsid w:val="00D925E3"/>
    <w:rsid w:val="00D92B59"/>
    <w:rsid w:val="00D933CB"/>
    <w:rsid w:val="00D9649A"/>
    <w:rsid w:val="00DA025C"/>
    <w:rsid w:val="00DA13DB"/>
    <w:rsid w:val="00DA25A4"/>
    <w:rsid w:val="00DA5E4B"/>
    <w:rsid w:val="00DB06F4"/>
    <w:rsid w:val="00DB0C82"/>
    <w:rsid w:val="00DB1920"/>
    <w:rsid w:val="00DC0A42"/>
    <w:rsid w:val="00DC301D"/>
    <w:rsid w:val="00DC38C9"/>
    <w:rsid w:val="00DC7BFD"/>
    <w:rsid w:val="00DD1B9F"/>
    <w:rsid w:val="00DD3560"/>
    <w:rsid w:val="00DD391C"/>
    <w:rsid w:val="00DD48E7"/>
    <w:rsid w:val="00DD664A"/>
    <w:rsid w:val="00DD6A2B"/>
    <w:rsid w:val="00DD7B46"/>
    <w:rsid w:val="00DE31C7"/>
    <w:rsid w:val="00DE38C6"/>
    <w:rsid w:val="00DE6B1B"/>
    <w:rsid w:val="00DF1798"/>
    <w:rsid w:val="00DF4546"/>
    <w:rsid w:val="00DF477B"/>
    <w:rsid w:val="00DF4843"/>
    <w:rsid w:val="00DF6218"/>
    <w:rsid w:val="00DF7319"/>
    <w:rsid w:val="00DF7A8F"/>
    <w:rsid w:val="00E00B8C"/>
    <w:rsid w:val="00E01B99"/>
    <w:rsid w:val="00E04890"/>
    <w:rsid w:val="00E04F82"/>
    <w:rsid w:val="00E059A3"/>
    <w:rsid w:val="00E06FD0"/>
    <w:rsid w:val="00E11BA6"/>
    <w:rsid w:val="00E11C41"/>
    <w:rsid w:val="00E12650"/>
    <w:rsid w:val="00E1590C"/>
    <w:rsid w:val="00E1640F"/>
    <w:rsid w:val="00E16515"/>
    <w:rsid w:val="00E210C9"/>
    <w:rsid w:val="00E22442"/>
    <w:rsid w:val="00E24252"/>
    <w:rsid w:val="00E27F83"/>
    <w:rsid w:val="00E30503"/>
    <w:rsid w:val="00E36949"/>
    <w:rsid w:val="00E4001F"/>
    <w:rsid w:val="00E41DCF"/>
    <w:rsid w:val="00E5074E"/>
    <w:rsid w:val="00E51846"/>
    <w:rsid w:val="00E536F3"/>
    <w:rsid w:val="00E548D8"/>
    <w:rsid w:val="00E57E92"/>
    <w:rsid w:val="00E60E1C"/>
    <w:rsid w:val="00E63B9B"/>
    <w:rsid w:val="00E67F8E"/>
    <w:rsid w:val="00E71D4B"/>
    <w:rsid w:val="00E7304E"/>
    <w:rsid w:val="00E76084"/>
    <w:rsid w:val="00E81303"/>
    <w:rsid w:val="00E81AA0"/>
    <w:rsid w:val="00E84DB9"/>
    <w:rsid w:val="00E87D4F"/>
    <w:rsid w:val="00E91B01"/>
    <w:rsid w:val="00E91EE0"/>
    <w:rsid w:val="00E93E55"/>
    <w:rsid w:val="00E94854"/>
    <w:rsid w:val="00EA1BF7"/>
    <w:rsid w:val="00EA23EB"/>
    <w:rsid w:val="00EA4483"/>
    <w:rsid w:val="00EA5B4C"/>
    <w:rsid w:val="00EB218D"/>
    <w:rsid w:val="00EB3422"/>
    <w:rsid w:val="00EB6B2A"/>
    <w:rsid w:val="00EC0585"/>
    <w:rsid w:val="00EC5D98"/>
    <w:rsid w:val="00EC5DB6"/>
    <w:rsid w:val="00EC6842"/>
    <w:rsid w:val="00EC7B70"/>
    <w:rsid w:val="00ED0ACA"/>
    <w:rsid w:val="00ED1CB2"/>
    <w:rsid w:val="00ED2F80"/>
    <w:rsid w:val="00ED4147"/>
    <w:rsid w:val="00EE1552"/>
    <w:rsid w:val="00EE1A1E"/>
    <w:rsid w:val="00EE5E28"/>
    <w:rsid w:val="00EF5D9A"/>
    <w:rsid w:val="00EF7B89"/>
    <w:rsid w:val="00F11808"/>
    <w:rsid w:val="00F220D8"/>
    <w:rsid w:val="00F2418D"/>
    <w:rsid w:val="00F252A3"/>
    <w:rsid w:val="00F26564"/>
    <w:rsid w:val="00F40187"/>
    <w:rsid w:val="00F41136"/>
    <w:rsid w:val="00F4148B"/>
    <w:rsid w:val="00F46678"/>
    <w:rsid w:val="00F46772"/>
    <w:rsid w:val="00F526D2"/>
    <w:rsid w:val="00F57740"/>
    <w:rsid w:val="00F5799F"/>
    <w:rsid w:val="00F64370"/>
    <w:rsid w:val="00F714A8"/>
    <w:rsid w:val="00F76C42"/>
    <w:rsid w:val="00F81ABB"/>
    <w:rsid w:val="00F852A4"/>
    <w:rsid w:val="00F877A6"/>
    <w:rsid w:val="00F91B1E"/>
    <w:rsid w:val="00F945E1"/>
    <w:rsid w:val="00F95336"/>
    <w:rsid w:val="00F96406"/>
    <w:rsid w:val="00FA12FA"/>
    <w:rsid w:val="00FA1A4E"/>
    <w:rsid w:val="00FA71AC"/>
    <w:rsid w:val="00FC14D9"/>
    <w:rsid w:val="00FC1DAF"/>
    <w:rsid w:val="00FC2160"/>
    <w:rsid w:val="00FC4B76"/>
    <w:rsid w:val="00FC4C1E"/>
    <w:rsid w:val="00FC5FE6"/>
    <w:rsid w:val="00FD03B0"/>
    <w:rsid w:val="00FD343E"/>
    <w:rsid w:val="00FD6088"/>
    <w:rsid w:val="00FD66F4"/>
    <w:rsid w:val="00FD6E58"/>
    <w:rsid w:val="00FE1114"/>
    <w:rsid w:val="00FE5DEC"/>
    <w:rsid w:val="00FE657D"/>
    <w:rsid w:val="00FE66A6"/>
    <w:rsid w:val="00FF294A"/>
    <w:rsid w:val="00FF6202"/>
    <w:rsid w:val="00FF75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269"/>
    <w:pPr>
      <w:widowControl w:val="0"/>
      <w:contextualSpacing/>
    </w:pPr>
    <w:rPr>
      <w:rFonts w:eastAsiaTheme="minorEastAsia"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CC63FF"/>
    <w:pPr>
      <w:tabs>
        <w:tab w:val="center" w:pos="4680"/>
        <w:tab w:val="right" w:pos="9360"/>
      </w:tabs>
      <w:spacing w:line="240" w:lineRule="auto"/>
    </w:pPr>
  </w:style>
  <w:style w:type="character" w:customStyle="1" w:styleId="HeaderChar">
    <w:name w:val="Header Char"/>
    <w:basedOn w:val="DefaultParagraphFont"/>
    <w:link w:val="Header"/>
    <w:uiPriority w:val="99"/>
    <w:rsid w:val="00CC63FF"/>
    <w:rPr>
      <w:rFonts w:eastAsiaTheme="minorEastAsia" w:cstheme="minorBidi"/>
      <w:szCs w:val="22"/>
    </w:rPr>
  </w:style>
  <w:style w:type="paragraph" w:styleId="Footer">
    <w:name w:val="footer"/>
    <w:basedOn w:val="Normal"/>
    <w:link w:val="FooterChar"/>
    <w:uiPriority w:val="99"/>
    <w:unhideWhenUsed/>
    <w:rsid w:val="00CC63FF"/>
    <w:pPr>
      <w:tabs>
        <w:tab w:val="center" w:pos="4680"/>
        <w:tab w:val="right" w:pos="9360"/>
      </w:tabs>
      <w:spacing w:line="240" w:lineRule="auto"/>
    </w:pPr>
  </w:style>
  <w:style w:type="character" w:customStyle="1" w:styleId="FooterChar">
    <w:name w:val="Footer Char"/>
    <w:basedOn w:val="DefaultParagraphFont"/>
    <w:link w:val="Footer"/>
    <w:uiPriority w:val="99"/>
    <w:rsid w:val="00CC63FF"/>
    <w:rPr>
      <w:rFonts w:eastAsiaTheme="minorEastAsia" w:cstheme="minorBidi"/>
      <w:szCs w:val="22"/>
    </w:rPr>
  </w:style>
  <w:style w:type="paragraph" w:styleId="BalloonText">
    <w:name w:val="Balloon Text"/>
    <w:basedOn w:val="Normal"/>
    <w:link w:val="BalloonTextChar"/>
    <w:uiPriority w:val="99"/>
    <w:semiHidden/>
    <w:unhideWhenUsed/>
    <w:rsid w:val="008F63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A8"/>
    <w:rPr>
      <w:rFonts w:ascii="Segoe UI" w:hAnsi="Segoe UI" w:eastAsiaTheme="minorEastAsia" w:cs="Segoe UI"/>
      <w:sz w:val="18"/>
      <w:szCs w:val="18"/>
    </w:rPr>
  </w:style>
  <w:style w:type="character" w:styleId="CommentReference">
    <w:name w:val="annotation reference"/>
    <w:basedOn w:val="DefaultParagraphFont"/>
    <w:semiHidden/>
    <w:unhideWhenUsed/>
    <w:rsid w:val="006E04ED"/>
    <w:rPr>
      <w:sz w:val="16"/>
      <w:szCs w:val="16"/>
    </w:rPr>
  </w:style>
  <w:style w:type="paragraph" w:styleId="CommentText">
    <w:name w:val="annotation text"/>
    <w:basedOn w:val="Normal"/>
    <w:link w:val="CommentTextChar"/>
    <w:semiHidden/>
    <w:unhideWhenUsed/>
    <w:rsid w:val="006E04ED"/>
    <w:pPr>
      <w:spacing w:line="240" w:lineRule="auto"/>
    </w:pPr>
    <w:rPr>
      <w:szCs w:val="20"/>
    </w:rPr>
  </w:style>
  <w:style w:type="character" w:customStyle="1" w:styleId="CommentTextChar">
    <w:name w:val="Comment Text Char"/>
    <w:basedOn w:val="DefaultParagraphFont"/>
    <w:link w:val="CommentText"/>
    <w:semiHidden/>
    <w:rsid w:val="006E04ED"/>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6E04ED"/>
    <w:rPr>
      <w:b/>
      <w:bCs/>
    </w:rPr>
  </w:style>
  <w:style w:type="character" w:customStyle="1" w:styleId="CommentSubjectChar">
    <w:name w:val="Comment Subject Char"/>
    <w:basedOn w:val="CommentTextChar"/>
    <w:link w:val="CommentSubject"/>
    <w:uiPriority w:val="99"/>
    <w:semiHidden/>
    <w:rsid w:val="006E04ED"/>
    <w:rPr>
      <w:rFonts w:eastAsiaTheme="minorEastAsia" w:cstheme="minorBidi"/>
      <w:b/>
      <w:bCs/>
    </w:rPr>
  </w:style>
  <w:style w:type="paragraph" w:styleId="ListParagraph">
    <w:name w:val="List Paragraph"/>
    <w:basedOn w:val="Normal"/>
    <w:uiPriority w:val="34"/>
    <w:qFormat/>
    <w:rsid w:val="00140799"/>
    <w:pPr>
      <w:ind w:left="720"/>
    </w:pPr>
  </w:style>
  <w:style w:type="paragraph" w:styleId="Revision">
    <w:name w:val="Revision"/>
    <w:hidden/>
    <w:uiPriority w:val="99"/>
    <w:semiHidden/>
    <w:rsid w:val="00F220D8"/>
    <w:pPr>
      <w:spacing w:line="240" w:lineRule="auto"/>
    </w:pPr>
    <w:rPr>
      <w:rFonts w:eastAsiaTheme="minorEastAsia" w:cstheme="minorBidi"/>
      <w:szCs w:val="22"/>
    </w:rPr>
  </w:style>
  <w:style w:type="paragraph" w:customStyle="1" w:styleId="Default">
    <w:name w:val="Default"/>
    <w:rsid w:val="00125F9F"/>
    <w:pPr>
      <w:autoSpaceDE w:val="0"/>
      <w:autoSpaceDN w:val="0"/>
      <w:adjustRightInd w:val="0"/>
      <w:spacing w:line="240" w:lineRule="auto"/>
    </w:pPr>
    <w:rPr>
      <w:color w:val="000000"/>
      <w:sz w:val="24"/>
      <w:szCs w:val="24"/>
    </w:rPr>
  </w:style>
  <w:style w:type="paragraph" w:customStyle="1" w:styleId="DWTNorm">
    <w:name w:val="DWTNorm"/>
    <w:basedOn w:val="Normal"/>
    <w:qFormat/>
    <w:rsid w:val="002D26E2"/>
    <w:pPr>
      <w:widowControl/>
      <w:spacing w:after="240" w:line="240" w:lineRule="auto"/>
      <w:ind w:firstLine="720"/>
      <w:contextualSpacing w:val="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D91CB-218D-4EEF-9C61-9ACB7E32B2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BA4794-19C0-4023-A310-3E848404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3f182-e424-487f-ac7f-33bed2fc9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12540-AA3E-4DAD-8D0D-B1033EF6DBB8}">
  <ds:schemaRefs>
    <ds:schemaRef ds:uri="http://schemas.microsoft.com/sharepoint/v3/contenttype/forms"/>
  </ds:schemaRefs>
</ds:datastoreItem>
</file>

<file path=customXml/itemProps4.xml><?xml version="1.0" encoding="utf-8"?>
<ds:datastoreItem xmlns:ds="http://schemas.openxmlformats.org/officeDocument/2006/customXml" ds:itemID="{E3262E69-2FF7-4228-93F2-2CF48B26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2020-11-03T19:18:03Z</dcterms:created>
  <dcterms:modified xsi:type="dcterms:W3CDTF">2020-11-03T19:18:03Z</dcterms:modified>
</cp:coreProperties>
</file>