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commentsExtended.xml" ContentType="application/vnd.openxmlformats-officedocument.wordprocessingml.commentsExtended+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5BF83" w14:textId="77777777" w:rsidR="00F55E3D" w:rsidRDefault="00F55E3D"/>
    <w:p w14:paraId="5750E984" w14:textId="77777777" w:rsidR="00CD6C86" w:rsidRDefault="00CD6C86">
      <w:r>
        <w:br/>
      </w:r>
    </w:p>
    <w:p w14:paraId="561B607E" w14:textId="77777777" w:rsidR="00CD6C86" w:rsidRDefault="00CD6C86"/>
    <w:p w14:paraId="73519F0E" w14:textId="77777777" w:rsidR="00CD6C86" w:rsidRDefault="00CD6C86"/>
    <w:p w14:paraId="1D4FE1C3" w14:textId="77777777" w:rsidR="00CD6C86" w:rsidRDefault="00CD6C86"/>
    <w:p w14:paraId="1C94AB1E" w14:textId="77777777" w:rsidR="00CD6C86" w:rsidRDefault="00CD6C86"/>
    <w:p w14:paraId="0E7556FF" w14:textId="77777777" w:rsidR="00CD6C86" w:rsidRDefault="00CD6C86"/>
    <w:p w14:paraId="469737D9" w14:textId="77777777" w:rsidR="00CD6C86" w:rsidRDefault="00CD6C86"/>
    <w:p w14:paraId="3246570D" w14:textId="77777777" w:rsidR="00CD6C86" w:rsidRDefault="00CD6C86"/>
    <w:p w14:paraId="4F8651AF" w14:textId="77777777" w:rsidR="00CD6C86" w:rsidRDefault="00CD6C86"/>
    <w:p w14:paraId="6EF876BF" w14:textId="77777777" w:rsidR="00CD6C86" w:rsidRDefault="00CD6C86"/>
    <w:p w14:paraId="4CF064DD" w14:textId="77777777" w:rsidR="00CD6C86" w:rsidRPr="00DC3129" w:rsidRDefault="00CD6C86" w:rsidP="00CD6C86">
      <w:pPr>
        <w:suppressAutoHyphens/>
        <w:spacing w:after="240" w:line="480" w:lineRule="auto"/>
        <w:jc w:val="center"/>
        <w:rPr>
          <w:rFonts w:ascii="Arial" w:hAnsi="Arial" w:cs="Arial"/>
          <w:b/>
          <w:bCs/>
          <w:kern w:val="16"/>
          <w:sz w:val="20"/>
          <w:szCs w:val="20"/>
        </w:rPr>
      </w:pPr>
      <w:r w:rsidRPr="00DC3129">
        <w:rPr>
          <w:rFonts w:ascii="Arial" w:hAnsi="Arial" w:cs="Arial"/>
          <w:b/>
          <w:bCs/>
          <w:kern w:val="16"/>
          <w:sz w:val="20"/>
          <w:szCs w:val="20"/>
        </w:rPr>
        <w:t>Appendix B.XX EDAM Transmission Service Provider Agreement (EDAMTSPA)</w:t>
      </w:r>
    </w:p>
    <w:p w14:paraId="71BCED59" w14:textId="77777777" w:rsidR="00CF1D8B" w:rsidRDefault="00CD6C86" w:rsidP="00CF1D8B">
      <w:pPr>
        <w:suppressAutoHyphens/>
        <w:spacing w:after="240" w:line="480" w:lineRule="auto"/>
        <w:jc w:val="center"/>
        <w:rPr>
          <w:rFonts w:ascii="Arial" w:hAnsi="Arial" w:cs="Arial"/>
          <w:b/>
          <w:bCs/>
          <w:i/>
          <w:kern w:val="16"/>
          <w:sz w:val="20"/>
          <w:szCs w:val="20"/>
        </w:rPr>
      </w:pPr>
      <w:r w:rsidRPr="00DC3129">
        <w:rPr>
          <w:rFonts w:ascii="Arial" w:hAnsi="Arial" w:cs="Arial"/>
          <w:b/>
          <w:bCs/>
          <w:i/>
          <w:kern w:val="16"/>
          <w:sz w:val="20"/>
          <w:szCs w:val="20"/>
        </w:rPr>
        <w:t>This agreement is new, but for the convenience of review, the entire document appears in black text.  The appendix number will be</w:t>
      </w:r>
      <w:r w:rsidR="00CF1D8B">
        <w:rPr>
          <w:rFonts w:ascii="Arial" w:hAnsi="Arial" w:cs="Arial"/>
          <w:b/>
          <w:bCs/>
          <w:i/>
          <w:kern w:val="16"/>
          <w:sz w:val="20"/>
          <w:szCs w:val="20"/>
        </w:rPr>
        <w:t xml:space="preserve"> assigned at the time of filing. </w:t>
      </w:r>
    </w:p>
    <w:p w14:paraId="599F7014" w14:textId="3DE4EC68" w:rsidR="00CF1D8B" w:rsidRPr="00CF1D8B" w:rsidRDefault="00AE1BE4" w:rsidP="00CF1D8B">
      <w:pPr>
        <w:suppressAutoHyphens/>
        <w:spacing w:after="240" w:line="480" w:lineRule="auto"/>
        <w:jc w:val="center"/>
        <w:rPr>
          <w:rFonts w:ascii="Arial" w:hAnsi="Arial" w:cs="Arial"/>
          <w:b/>
          <w:bCs/>
          <w:i/>
          <w:kern w:val="16"/>
          <w:sz w:val="20"/>
          <w:szCs w:val="20"/>
        </w:rPr>
        <w:sectPr w:rsidR="00CF1D8B" w:rsidRPr="00CF1D8B">
          <w:headerReference w:type="default" r:id="rId7"/>
          <w:footerReference w:type="default" r:id="rId8"/>
          <w:pgSz w:w="12240" w:h="15840"/>
          <w:pgMar w:top="1440" w:right="1440" w:bottom="1440" w:left="1440" w:header="720" w:footer="720" w:gutter="0"/>
          <w:cols w:space="720"/>
          <w:docGrid w:linePitch="360"/>
        </w:sectPr>
      </w:pPr>
      <w:r>
        <w:rPr>
          <w:rFonts w:ascii="Arial" w:hAnsi="Arial" w:cs="Arial"/>
          <w:b/>
          <w:bCs/>
          <w:i/>
          <w:kern w:val="16"/>
          <w:sz w:val="20"/>
          <w:szCs w:val="20"/>
        </w:rPr>
        <w:t xml:space="preserve">This round uses </w:t>
      </w:r>
      <w:bookmarkStart w:id="1" w:name="_GoBack"/>
      <w:bookmarkEnd w:id="1"/>
      <w:r w:rsidR="00CF1D8B" w:rsidRPr="00CF1D8B">
        <w:rPr>
          <w:rFonts w:ascii="Arial" w:hAnsi="Arial" w:cs="Arial"/>
          <w:b/>
          <w:bCs/>
          <w:i/>
          <w:kern w:val="16"/>
          <w:sz w:val="20"/>
          <w:szCs w:val="20"/>
        </w:rPr>
        <w:t>redline track changes to indicate any subsequent revisions.</w:t>
      </w:r>
    </w:p>
    <w:p w14:paraId="62016A6E" w14:textId="77777777" w:rsidR="00CD6C86" w:rsidRPr="00491D8C" w:rsidRDefault="00CD6C86" w:rsidP="00CD6C86">
      <w:pPr>
        <w:suppressAutoHyphens/>
        <w:spacing w:after="240"/>
        <w:jc w:val="center"/>
        <w:rPr>
          <w:rFonts w:ascii="Arial" w:hAnsi="Arial" w:cs="Arial"/>
          <w:b/>
          <w:bCs/>
          <w:i/>
          <w:iCs/>
          <w:kern w:val="16"/>
          <w:sz w:val="20"/>
          <w:szCs w:val="20"/>
        </w:rPr>
      </w:pPr>
      <w:r w:rsidRPr="00491D8C">
        <w:rPr>
          <w:rFonts w:ascii="Arial" w:hAnsi="Arial" w:cs="Arial"/>
          <w:b/>
          <w:bCs/>
          <w:kern w:val="16"/>
          <w:sz w:val="20"/>
          <w:szCs w:val="20"/>
        </w:rPr>
        <w:lastRenderedPageBreak/>
        <w:t>Appendix B.</w:t>
      </w:r>
      <w:r>
        <w:rPr>
          <w:rFonts w:ascii="Arial" w:hAnsi="Arial" w:cs="Arial"/>
          <w:b/>
          <w:bCs/>
          <w:kern w:val="16"/>
          <w:sz w:val="20"/>
          <w:szCs w:val="20"/>
        </w:rPr>
        <w:t>XX</w:t>
      </w:r>
      <w:r w:rsidRPr="00491D8C">
        <w:rPr>
          <w:rFonts w:ascii="Arial" w:hAnsi="Arial" w:cs="Arial"/>
          <w:b/>
          <w:bCs/>
          <w:kern w:val="16"/>
          <w:sz w:val="20"/>
          <w:szCs w:val="20"/>
        </w:rPr>
        <w:t xml:space="preserve"> </w:t>
      </w:r>
      <w:r>
        <w:rPr>
          <w:rFonts w:ascii="Arial" w:hAnsi="Arial" w:cs="Arial"/>
          <w:b/>
          <w:bCs/>
          <w:kern w:val="16"/>
          <w:sz w:val="20"/>
          <w:szCs w:val="20"/>
        </w:rPr>
        <w:t>EDAM</w:t>
      </w:r>
      <w:r w:rsidRPr="00491D8C">
        <w:rPr>
          <w:rFonts w:ascii="Arial" w:hAnsi="Arial" w:cs="Arial"/>
          <w:b/>
          <w:bCs/>
          <w:kern w:val="16"/>
          <w:sz w:val="20"/>
          <w:szCs w:val="20"/>
        </w:rPr>
        <w:t xml:space="preserve"> </w:t>
      </w:r>
      <w:r>
        <w:rPr>
          <w:rFonts w:ascii="Arial" w:hAnsi="Arial" w:cs="Arial"/>
          <w:b/>
          <w:bCs/>
          <w:kern w:val="16"/>
          <w:sz w:val="20"/>
          <w:szCs w:val="20"/>
        </w:rPr>
        <w:t>Transmission Service Provider</w:t>
      </w:r>
      <w:r w:rsidRPr="00491D8C">
        <w:rPr>
          <w:rFonts w:ascii="Arial" w:hAnsi="Arial" w:cs="Arial"/>
          <w:b/>
          <w:bCs/>
          <w:kern w:val="16"/>
          <w:sz w:val="20"/>
          <w:szCs w:val="20"/>
        </w:rPr>
        <w:t xml:space="preserve"> Agreement (</w:t>
      </w:r>
      <w:r>
        <w:rPr>
          <w:rFonts w:ascii="Arial" w:hAnsi="Arial" w:cs="Arial"/>
          <w:b/>
          <w:bCs/>
          <w:kern w:val="16"/>
          <w:sz w:val="20"/>
          <w:szCs w:val="20"/>
        </w:rPr>
        <w:t>EDAMTSP</w:t>
      </w:r>
      <w:r w:rsidRPr="00491D8C">
        <w:rPr>
          <w:rFonts w:ascii="Arial" w:hAnsi="Arial" w:cs="Arial"/>
          <w:b/>
          <w:bCs/>
          <w:kern w:val="16"/>
          <w:sz w:val="20"/>
          <w:szCs w:val="20"/>
        </w:rPr>
        <w:t>A)</w:t>
      </w:r>
    </w:p>
    <w:p w14:paraId="6B5CDD6B" w14:textId="77777777" w:rsidR="00CD6C86" w:rsidRPr="00491D8C" w:rsidRDefault="00CD6C86" w:rsidP="00CD6C86">
      <w:pPr>
        <w:suppressAutoHyphens/>
        <w:spacing w:after="240"/>
        <w:rPr>
          <w:rFonts w:ascii="Arial" w:hAnsi="Arial" w:cs="Arial"/>
          <w:kern w:val="16"/>
          <w:sz w:val="20"/>
          <w:szCs w:val="20"/>
        </w:rPr>
      </w:pPr>
    </w:p>
    <w:p w14:paraId="64A73B71" w14:textId="77777777" w:rsidR="00CD6C86" w:rsidRPr="00491D8C" w:rsidRDefault="00CD6C86" w:rsidP="00CD6C86">
      <w:pPr>
        <w:suppressAutoHyphens/>
        <w:spacing w:after="240"/>
        <w:rPr>
          <w:rFonts w:ascii="Arial" w:hAnsi="Arial" w:cs="Arial"/>
          <w:kern w:val="16"/>
          <w:sz w:val="20"/>
          <w:szCs w:val="20"/>
        </w:rPr>
      </w:pPr>
      <w:r w:rsidRPr="00491D8C">
        <w:rPr>
          <w:rFonts w:ascii="Arial" w:hAnsi="Arial" w:cs="Arial"/>
          <w:b/>
          <w:bCs/>
          <w:kern w:val="16"/>
          <w:sz w:val="20"/>
          <w:szCs w:val="20"/>
        </w:rPr>
        <w:t xml:space="preserve">THIS </w:t>
      </w:r>
      <w:r w:rsidRPr="00CE1911">
        <w:rPr>
          <w:rFonts w:ascii="Arial" w:hAnsi="Arial" w:cs="Arial"/>
          <w:b/>
          <w:bCs/>
          <w:kern w:val="16"/>
          <w:sz w:val="20"/>
          <w:szCs w:val="20"/>
        </w:rPr>
        <w:t xml:space="preserve">EXTENDED DAY-AHEAD MARKET </w:t>
      </w:r>
      <w:r>
        <w:rPr>
          <w:rFonts w:ascii="Arial" w:hAnsi="Arial" w:cs="Arial"/>
          <w:b/>
          <w:bCs/>
          <w:kern w:val="16"/>
          <w:sz w:val="20"/>
          <w:szCs w:val="20"/>
        </w:rPr>
        <w:t>TRANSMISSION SERVICE PROVIDER</w:t>
      </w:r>
      <w:r w:rsidRPr="00491D8C">
        <w:rPr>
          <w:rFonts w:ascii="Arial" w:hAnsi="Arial" w:cs="Arial"/>
          <w:b/>
          <w:bCs/>
          <w:kern w:val="16"/>
          <w:sz w:val="20"/>
          <w:szCs w:val="20"/>
        </w:rPr>
        <w:t xml:space="preserve"> AGREEMENT (“AGREEMENT”)</w:t>
      </w:r>
      <w:r w:rsidRPr="00491D8C">
        <w:rPr>
          <w:rFonts w:ascii="Arial" w:hAnsi="Arial" w:cs="Arial"/>
          <w:kern w:val="16"/>
          <w:sz w:val="20"/>
          <w:szCs w:val="20"/>
        </w:rPr>
        <w:t xml:space="preserve"> is established this ____ day of __________, ____ and is accepted by and between: </w:t>
      </w:r>
    </w:p>
    <w:p w14:paraId="7EA05BB4" w14:textId="77777777" w:rsidR="00CD6C86" w:rsidRPr="00491D8C" w:rsidRDefault="00CD6C86" w:rsidP="00CD6C86">
      <w:pPr>
        <w:suppressAutoHyphens/>
        <w:spacing w:after="240"/>
        <w:rPr>
          <w:rFonts w:ascii="Arial" w:hAnsi="Arial" w:cs="Arial"/>
          <w:kern w:val="16"/>
          <w:sz w:val="20"/>
          <w:szCs w:val="20"/>
        </w:rPr>
      </w:pPr>
      <w:r w:rsidRPr="00491D8C">
        <w:rPr>
          <w:rFonts w:ascii="Arial" w:hAnsi="Arial" w:cs="Arial"/>
          <w:b/>
          <w:bCs/>
          <w:kern w:val="16"/>
          <w:sz w:val="20"/>
          <w:szCs w:val="20"/>
        </w:rPr>
        <w:t>[Full legal name]</w:t>
      </w:r>
      <w:r w:rsidRPr="00491D8C">
        <w:rPr>
          <w:rFonts w:ascii="Arial" w:hAnsi="Arial" w:cs="Arial"/>
          <w:kern w:val="16"/>
          <w:sz w:val="20"/>
          <w:szCs w:val="20"/>
        </w:rPr>
        <w:t xml:space="preserve"> (“</w:t>
      </w:r>
      <w:r>
        <w:rPr>
          <w:rFonts w:ascii="Arial" w:hAnsi="Arial" w:cs="Arial"/>
          <w:kern w:val="16"/>
          <w:sz w:val="20"/>
          <w:szCs w:val="20"/>
        </w:rPr>
        <w:t>EDAM</w:t>
      </w:r>
      <w:r w:rsidRPr="00491D8C">
        <w:rPr>
          <w:rFonts w:ascii="Arial" w:hAnsi="Arial" w:cs="Arial"/>
          <w:kern w:val="16"/>
          <w:sz w:val="20"/>
          <w:szCs w:val="20"/>
        </w:rPr>
        <w:t xml:space="preserve"> </w:t>
      </w:r>
      <w:r>
        <w:rPr>
          <w:rFonts w:ascii="Arial" w:hAnsi="Arial" w:cs="Arial"/>
          <w:kern w:val="16"/>
          <w:sz w:val="20"/>
          <w:szCs w:val="20"/>
        </w:rPr>
        <w:t>Transmission Service Provider</w:t>
      </w:r>
      <w:r w:rsidRPr="00491D8C">
        <w:rPr>
          <w:rFonts w:ascii="Arial" w:hAnsi="Arial" w:cs="Arial"/>
          <w:kern w:val="16"/>
          <w:sz w:val="20"/>
          <w:szCs w:val="20"/>
        </w:rPr>
        <w:t xml:space="preserve">”), </w:t>
      </w:r>
      <w:r>
        <w:rPr>
          <w:rFonts w:ascii="Arial" w:hAnsi="Arial" w:cs="Arial"/>
          <w:kern w:val="16"/>
          <w:sz w:val="20"/>
          <w:szCs w:val="20"/>
        </w:rPr>
        <w:t>[</w:t>
      </w:r>
      <w:r>
        <w:rPr>
          <w:rFonts w:ascii="Arial" w:hAnsi="Arial" w:cs="Arial"/>
          <w:b/>
          <w:kern w:val="16"/>
          <w:sz w:val="20"/>
          <w:szCs w:val="20"/>
        </w:rPr>
        <w:t xml:space="preserve">legal description] </w:t>
      </w:r>
      <w:r w:rsidRPr="00491D8C">
        <w:rPr>
          <w:rFonts w:ascii="Arial" w:hAnsi="Arial" w:cs="Arial"/>
          <w:kern w:val="16"/>
          <w:sz w:val="20"/>
          <w:szCs w:val="20"/>
        </w:rPr>
        <w:t>having its registered and principal executive office at [</w:t>
      </w:r>
      <w:r w:rsidRPr="00E624F0">
        <w:rPr>
          <w:rFonts w:ascii="Arial" w:hAnsi="Arial" w:cs="Arial"/>
          <w:b/>
          <w:kern w:val="16"/>
          <w:sz w:val="20"/>
          <w:szCs w:val="20"/>
        </w:rPr>
        <w:t>address</w:t>
      </w:r>
      <w:r w:rsidRPr="00491D8C">
        <w:rPr>
          <w:rFonts w:ascii="Arial" w:hAnsi="Arial" w:cs="Arial"/>
          <w:kern w:val="16"/>
          <w:sz w:val="20"/>
          <w:szCs w:val="20"/>
        </w:rPr>
        <w:t>],</w:t>
      </w:r>
    </w:p>
    <w:p w14:paraId="68EAF9AE" w14:textId="77777777" w:rsidR="00CD6C86" w:rsidRPr="00491D8C" w:rsidRDefault="00CD6C86" w:rsidP="00CD6C86">
      <w:pPr>
        <w:suppressAutoHyphens/>
        <w:spacing w:after="240"/>
        <w:rPr>
          <w:rFonts w:ascii="Arial" w:hAnsi="Arial" w:cs="Arial"/>
          <w:kern w:val="16"/>
          <w:sz w:val="20"/>
          <w:szCs w:val="20"/>
        </w:rPr>
      </w:pPr>
      <w:proofErr w:type="gramStart"/>
      <w:r w:rsidRPr="00491D8C">
        <w:rPr>
          <w:rFonts w:ascii="Arial" w:hAnsi="Arial" w:cs="Arial"/>
          <w:kern w:val="16"/>
          <w:sz w:val="20"/>
          <w:szCs w:val="20"/>
        </w:rPr>
        <w:t>and</w:t>
      </w:r>
      <w:proofErr w:type="gramEnd"/>
    </w:p>
    <w:p w14:paraId="19797AA1" w14:textId="77777777" w:rsidR="00CD6C86" w:rsidRPr="00491D8C" w:rsidRDefault="00CD6C86" w:rsidP="00CD6C86">
      <w:pPr>
        <w:suppressAutoHyphens/>
        <w:spacing w:after="240"/>
        <w:rPr>
          <w:rFonts w:ascii="Arial" w:hAnsi="Arial" w:cs="Arial"/>
          <w:kern w:val="16"/>
          <w:sz w:val="20"/>
          <w:szCs w:val="20"/>
        </w:rPr>
      </w:pPr>
      <w:r w:rsidRPr="00491D8C">
        <w:rPr>
          <w:rFonts w:ascii="Arial" w:hAnsi="Arial" w:cs="Arial"/>
          <w:b/>
          <w:bCs/>
          <w:kern w:val="16"/>
          <w:sz w:val="20"/>
          <w:szCs w:val="20"/>
        </w:rPr>
        <w:t>California Independent System Operator Corporation</w:t>
      </w:r>
      <w:r w:rsidRPr="00491D8C">
        <w:rPr>
          <w:rFonts w:ascii="Arial" w:hAnsi="Arial" w:cs="Arial"/>
          <w:kern w:val="16"/>
          <w:sz w:val="20"/>
          <w:szCs w:val="20"/>
        </w:rPr>
        <w:t xml:space="preserve"> (“CAISO”), a California nonprofit public benefit corporation having a principal executive office located at such place in the State of California as the CAISO Governing Board may from time to time designate.</w:t>
      </w:r>
    </w:p>
    <w:p w14:paraId="646233F9" w14:textId="77777777" w:rsidR="00CD6C86" w:rsidRPr="00491D8C" w:rsidRDefault="00CD6C86" w:rsidP="00CD6C86">
      <w:pPr>
        <w:suppressAutoHyphens/>
        <w:spacing w:after="240"/>
        <w:rPr>
          <w:rFonts w:ascii="Arial" w:hAnsi="Arial" w:cs="Arial"/>
          <w:kern w:val="16"/>
          <w:sz w:val="20"/>
          <w:szCs w:val="20"/>
        </w:rPr>
      </w:pPr>
      <w:r w:rsidRPr="00491D8C">
        <w:rPr>
          <w:rFonts w:ascii="Arial" w:hAnsi="Arial" w:cs="Arial"/>
          <w:kern w:val="16"/>
          <w:sz w:val="20"/>
          <w:szCs w:val="20"/>
        </w:rPr>
        <w:t xml:space="preserve">The </w:t>
      </w:r>
      <w:r>
        <w:rPr>
          <w:rFonts w:ascii="Arial" w:hAnsi="Arial" w:cs="Arial"/>
          <w:kern w:val="16"/>
          <w:sz w:val="20"/>
          <w:szCs w:val="20"/>
        </w:rPr>
        <w:t>EDAM</w:t>
      </w:r>
      <w:r w:rsidRPr="00491D8C">
        <w:rPr>
          <w:rFonts w:ascii="Arial" w:hAnsi="Arial" w:cs="Arial"/>
          <w:kern w:val="16"/>
          <w:sz w:val="20"/>
          <w:szCs w:val="20"/>
        </w:rPr>
        <w:t xml:space="preserve"> </w:t>
      </w:r>
      <w:r>
        <w:rPr>
          <w:rFonts w:ascii="Arial" w:hAnsi="Arial" w:cs="Arial"/>
          <w:kern w:val="16"/>
          <w:sz w:val="20"/>
          <w:szCs w:val="20"/>
        </w:rPr>
        <w:t>Transmission Service Provider</w:t>
      </w:r>
      <w:r w:rsidRPr="00491D8C">
        <w:rPr>
          <w:rFonts w:ascii="Arial" w:hAnsi="Arial" w:cs="Arial"/>
          <w:kern w:val="16"/>
          <w:sz w:val="20"/>
          <w:szCs w:val="20"/>
        </w:rPr>
        <w:t xml:space="preserve"> and the CAISO are hereinafter referred to as the “Parties.”</w:t>
      </w:r>
    </w:p>
    <w:p w14:paraId="2670CE38" w14:textId="77777777" w:rsidR="00CD6C86" w:rsidRPr="00491D8C" w:rsidRDefault="00CD6C86" w:rsidP="00CD6C86">
      <w:pPr>
        <w:suppressAutoHyphens/>
        <w:spacing w:after="240"/>
        <w:ind w:left="720"/>
        <w:rPr>
          <w:rFonts w:ascii="Arial" w:hAnsi="Arial" w:cs="Arial"/>
          <w:b/>
          <w:bCs/>
          <w:kern w:val="16"/>
          <w:sz w:val="20"/>
          <w:szCs w:val="20"/>
        </w:rPr>
      </w:pPr>
      <w:r w:rsidRPr="00491D8C">
        <w:rPr>
          <w:rFonts w:ascii="Arial" w:hAnsi="Arial" w:cs="Arial"/>
          <w:b/>
          <w:bCs/>
          <w:kern w:val="16"/>
          <w:sz w:val="20"/>
          <w:szCs w:val="20"/>
        </w:rPr>
        <w:t>Whereas:</w:t>
      </w:r>
    </w:p>
    <w:p w14:paraId="50A4105C" w14:textId="77777777" w:rsidR="00CD6C86" w:rsidRPr="00E624F0" w:rsidRDefault="00CD6C86" w:rsidP="00CD6C86">
      <w:pPr>
        <w:pStyle w:val="ListParagraph"/>
        <w:numPr>
          <w:ilvl w:val="0"/>
          <w:numId w:val="1"/>
        </w:numPr>
        <w:suppressAutoHyphens/>
        <w:spacing w:after="240"/>
        <w:rPr>
          <w:rFonts w:ascii="Arial" w:hAnsi="Arial" w:cs="Arial"/>
          <w:kern w:val="16"/>
          <w:sz w:val="20"/>
          <w:szCs w:val="20"/>
        </w:rPr>
      </w:pPr>
      <w:r w:rsidRPr="00E624F0">
        <w:rPr>
          <w:rFonts w:ascii="Arial" w:hAnsi="Arial" w:cs="Arial"/>
          <w:kern w:val="16"/>
          <w:sz w:val="20"/>
          <w:szCs w:val="20"/>
        </w:rPr>
        <w:t xml:space="preserve">The CAISO operates </w:t>
      </w:r>
      <w:r>
        <w:rPr>
          <w:rFonts w:ascii="Arial" w:hAnsi="Arial" w:cs="Arial"/>
          <w:kern w:val="16"/>
          <w:sz w:val="20"/>
          <w:szCs w:val="20"/>
        </w:rPr>
        <w:t>the</w:t>
      </w:r>
      <w:r w:rsidRPr="00E624F0">
        <w:rPr>
          <w:rFonts w:ascii="Arial" w:hAnsi="Arial" w:cs="Arial"/>
          <w:kern w:val="16"/>
          <w:sz w:val="20"/>
          <w:szCs w:val="20"/>
        </w:rPr>
        <w:t xml:space="preserve"> </w:t>
      </w:r>
      <w:r>
        <w:rPr>
          <w:rFonts w:ascii="Arial" w:hAnsi="Arial" w:cs="Arial"/>
          <w:kern w:val="16"/>
          <w:sz w:val="20"/>
          <w:szCs w:val="20"/>
        </w:rPr>
        <w:t>Day-Ahead</w:t>
      </w:r>
      <w:r w:rsidRPr="00E624F0">
        <w:rPr>
          <w:rFonts w:ascii="Arial" w:hAnsi="Arial" w:cs="Arial"/>
          <w:kern w:val="16"/>
          <w:sz w:val="20"/>
          <w:szCs w:val="20"/>
        </w:rPr>
        <w:t xml:space="preserve"> Market for Energy pu</w:t>
      </w:r>
      <w:r>
        <w:rPr>
          <w:rFonts w:ascii="Arial" w:hAnsi="Arial" w:cs="Arial"/>
          <w:kern w:val="16"/>
          <w:sz w:val="20"/>
          <w:szCs w:val="20"/>
        </w:rPr>
        <w:t>rsuant to the CAISO Tariff;</w:t>
      </w:r>
    </w:p>
    <w:p w14:paraId="41148758" w14:textId="454319CE" w:rsidR="00CD6C86" w:rsidRPr="00491D8C" w:rsidRDefault="00CD6C86" w:rsidP="00CD6C86">
      <w:pPr>
        <w:suppressAutoHyphens/>
        <w:spacing w:after="240"/>
        <w:ind w:left="1440" w:hanging="720"/>
        <w:rPr>
          <w:rFonts w:ascii="Arial" w:hAnsi="Arial" w:cs="Arial"/>
          <w:kern w:val="16"/>
          <w:sz w:val="20"/>
          <w:szCs w:val="20"/>
        </w:rPr>
      </w:pPr>
      <w:r>
        <w:rPr>
          <w:rFonts w:ascii="Arial" w:hAnsi="Arial" w:cs="Arial"/>
          <w:b/>
          <w:bCs/>
          <w:kern w:val="16"/>
          <w:sz w:val="20"/>
          <w:szCs w:val="20"/>
        </w:rPr>
        <w:t>B</w:t>
      </w:r>
      <w:r w:rsidRPr="00E624F0">
        <w:rPr>
          <w:rFonts w:ascii="Arial" w:hAnsi="Arial" w:cs="Arial"/>
          <w:b/>
          <w:bCs/>
          <w:kern w:val="16"/>
          <w:sz w:val="20"/>
          <w:szCs w:val="20"/>
        </w:rPr>
        <w:t>.</w:t>
      </w:r>
      <w:r w:rsidRPr="00E624F0">
        <w:rPr>
          <w:rFonts w:ascii="Arial" w:hAnsi="Arial" w:cs="Arial"/>
          <w:b/>
          <w:bCs/>
          <w:kern w:val="16"/>
          <w:sz w:val="20"/>
          <w:szCs w:val="20"/>
        </w:rPr>
        <w:tab/>
      </w:r>
      <w:r w:rsidRPr="00E624F0">
        <w:rPr>
          <w:rFonts w:ascii="Arial" w:hAnsi="Arial" w:cs="Arial"/>
          <w:kern w:val="16"/>
          <w:sz w:val="20"/>
          <w:szCs w:val="20"/>
        </w:rPr>
        <w:t xml:space="preserve">The </w:t>
      </w:r>
      <w:r w:rsidRPr="00192C36">
        <w:rPr>
          <w:rFonts w:ascii="Arial" w:hAnsi="Arial" w:cs="Arial"/>
          <w:kern w:val="16"/>
          <w:sz w:val="20"/>
          <w:szCs w:val="20"/>
        </w:rPr>
        <w:t xml:space="preserve">EDAM </w:t>
      </w:r>
      <w:r>
        <w:rPr>
          <w:rFonts w:ascii="Arial" w:hAnsi="Arial" w:cs="Arial"/>
          <w:kern w:val="16"/>
          <w:sz w:val="20"/>
          <w:szCs w:val="20"/>
        </w:rPr>
        <w:t>Transmission Service Provider</w:t>
      </w:r>
      <w:r w:rsidRPr="00192C36">
        <w:rPr>
          <w:rFonts w:ascii="Arial" w:hAnsi="Arial" w:cs="Arial"/>
          <w:kern w:val="16"/>
          <w:sz w:val="20"/>
          <w:szCs w:val="20"/>
        </w:rPr>
        <w:t xml:space="preserve"> </w:t>
      </w:r>
      <w:r w:rsidRPr="005B1C9E">
        <w:rPr>
          <w:rFonts w:ascii="Arial" w:hAnsi="Arial" w:cs="Arial"/>
          <w:kern w:val="16"/>
          <w:sz w:val="20"/>
          <w:szCs w:val="20"/>
        </w:rPr>
        <w:t>is a transmission service provider that</w:t>
      </w:r>
      <w:r>
        <w:rPr>
          <w:rFonts w:ascii="Arial" w:hAnsi="Arial" w:cs="Arial"/>
          <w:kern w:val="16"/>
          <w:sz w:val="20"/>
          <w:szCs w:val="20"/>
        </w:rPr>
        <w:t xml:space="preserve"> </w:t>
      </w:r>
      <w:r w:rsidRPr="008811AF">
        <w:rPr>
          <w:rFonts w:ascii="Arial" w:hAnsi="Arial" w:cs="Arial"/>
          <w:kern w:val="16"/>
          <w:sz w:val="20"/>
          <w:szCs w:val="20"/>
        </w:rPr>
        <w:t>owns transmission or has transmi</w:t>
      </w:r>
      <w:r>
        <w:rPr>
          <w:rFonts w:ascii="Arial" w:hAnsi="Arial" w:cs="Arial"/>
          <w:kern w:val="16"/>
          <w:sz w:val="20"/>
          <w:szCs w:val="20"/>
        </w:rPr>
        <w:t xml:space="preserve">ssion service rights on an EDAM </w:t>
      </w:r>
      <w:r w:rsidRPr="008811AF">
        <w:rPr>
          <w:rFonts w:ascii="Arial" w:hAnsi="Arial" w:cs="Arial"/>
          <w:kern w:val="16"/>
          <w:sz w:val="20"/>
          <w:szCs w:val="20"/>
        </w:rPr>
        <w:t>Intertie or within an EDAM Entity Balancing Authority Area</w:t>
      </w:r>
      <w:commentRangeStart w:id="2"/>
      <w:ins w:id="3" w:author="Author">
        <w:r w:rsidR="00AE7FD9">
          <w:rPr>
            <w:rFonts w:ascii="Arial" w:hAnsi="Arial" w:cs="Arial"/>
            <w:kern w:val="16"/>
            <w:sz w:val="20"/>
            <w:szCs w:val="20"/>
          </w:rPr>
          <w:t>, provides transmission service, and</w:t>
        </w:r>
      </w:ins>
      <w:r w:rsidRPr="008811AF">
        <w:rPr>
          <w:rFonts w:ascii="Arial" w:hAnsi="Arial" w:cs="Arial"/>
          <w:kern w:val="16"/>
          <w:sz w:val="20"/>
          <w:szCs w:val="20"/>
        </w:rPr>
        <w:t xml:space="preserve"> that makes tra</w:t>
      </w:r>
      <w:r>
        <w:rPr>
          <w:rFonts w:ascii="Arial" w:hAnsi="Arial" w:cs="Arial"/>
          <w:kern w:val="16"/>
          <w:sz w:val="20"/>
          <w:szCs w:val="20"/>
        </w:rPr>
        <w:t xml:space="preserve">nsmission service available for </w:t>
      </w:r>
      <w:r w:rsidRPr="008811AF">
        <w:rPr>
          <w:rFonts w:ascii="Arial" w:hAnsi="Arial" w:cs="Arial"/>
          <w:kern w:val="16"/>
          <w:sz w:val="20"/>
          <w:szCs w:val="20"/>
        </w:rPr>
        <w:t xml:space="preserve">use in the Day-Ahead </w:t>
      </w:r>
      <w:r>
        <w:rPr>
          <w:rFonts w:ascii="Arial" w:hAnsi="Arial" w:cs="Arial"/>
          <w:kern w:val="16"/>
          <w:sz w:val="20"/>
          <w:szCs w:val="20"/>
        </w:rPr>
        <w:t>Market through an EDAM Entity.  (The</w:t>
      </w:r>
      <w:r w:rsidRPr="004F3426">
        <w:rPr>
          <w:rFonts w:ascii="Arial" w:hAnsi="Arial" w:cs="Arial"/>
          <w:kern w:val="16"/>
          <w:sz w:val="20"/>
          <w:szCs w:val="20"/>
        </w:rPr>
        <w:t xml:space="preserve"> </w:t>
      </w:r>
      <w:r>
        <w:rPr>
          <w:rFonts w:ascii="Arial" w:hAnsi="Arial" w:cs="Arial"/>
          <w:kern w:val="16"/>
          <w:sz w:val="20"/>
          <w:szCs w:val="20"/>
        </w:rPr>
        <w:t>term “EDAM Transmission Provider”</w:t>
      </w:r>
      <w:r w:rsidRPr="004F3426">
        <w:rPr>
          <w:rFonts w:ascii="Arial" w:hAnsi="Arial" w:cs="Arial"/>
          <w:kern w:val="16"/>
          <w:sz w:val="20"/>
          <w:szCs w:val="20"/>
        </w:rPr>
        <w:t xml:space="preserve"> does not include network </w:t>
      </w:r>
      <w:r>
        <w:rPr>
          <w:rFonts w:ascii="Arial" w:hAnsi="Arial" w:cs="Arial"/>
          <w:kern w:val="16"/>
          <w:sz w:val="20"/>
          <w:szCs w:val="20"/>
        </w:rPr>
        <w:t xml:space="preserve">integration transmission service customers or </w:t>
      </w:r>
      <w:r w:rsidRPr="004F3426">
        <w:rPr>
          <w:rFonts w:ascii="Arial" w:hAnsi="Arial" w:cs="Arial"/>
          <w:kern w:val="16"/>
          <w:sz w:val="20"/>
          <w:szCs w:val="20"/>
        </w:rPr>
        <w:t>other transmission customers of an EDAM Transmission Service Provider</w:t>
      </w:r>
      <w:ins w:id="4" w:author="Author">
        <w:r w:rsidR="00AE7FD9">
          <w:rPr>
            <w:rFonts w:ascii="Arial" w:hAnsi="Arial" w:cs="Arial"/>
            <w:kern w:val="16"/>
            <w:sz w:val="20"/>
            <w:szCs w:val="20"/>
          </w:rPr>
          <w:t>, EDAM Legacy Contract Rights or EDAM Transmission Ownership Rights</w:t>
        </w:r>
      </w:ins>
      <w:r>
        <w:rPr>
          <w:rFonts w:ascii="Arial" w:hAnsi="Arial" w:cs="Arial"/>
          <w:kern w:val="16"/>
          <w:sz w:val="20"/>
          <w:szCs w:val="20"/>
        </w:rPr>
        <w:t>);</w:t>
      </w:r>
      <w:commentRangeEnd w:id="2"/>
      <w:r w:rsidR="00AE7FD9">
        <w:rPr>
          <w:rStyle w:val="CommentReference"/>
        </w:rPr>
        <w:commentReference w:id="2"/>
      </w:r>
      <w:r>
        <w:rPr>
          <w:rFonts w:ascii="Arial" w:hAnsi="Arial" w:cs="Arial"/>
          <w:kern w:val="16"/>
          <w:sz w:val="20"/>
          <w:szCs w:val="20"/>
        </w:rPr>
        <w:t xml:space="preserve"> and</w:t>
      </w:r>
    </w:p>
    <w:p w14:paraId="4B99005A" w14:textId="77777777" w:rsidR="00CD6C86" w:rsidRPr="00491D8C" w:rsidRDefault="00CD6C86" w:rsidP="00CD6C86">
      <w:pPr>
        <w:suppressAutoHyphens/>
        <w:spacing w:after="240"/>
        <w:ind w:left="1440" w:hanging="720"/>
        <w:rPr>
          <w:rFonts w:ascii="Arial" w:hAnsi="Arial" w:cs="Arial"/>
          <w:kern w:val="16"/>
          <w:sz w:val="20"/>
          <w:szCs w:val="20"/>
        </w:rPr>
      </w:pPr>
      <w:r>
        <w:rPr>
          <w:rFonts w:ascii="Arial" w:hAnsi="Arial" w:cs="Arial"/>
          <w:b/>
          <w:bCs/>
          <w:kern w:val="16"/>
          <w:sz w:val="20"/>
          <w:szCs w:val="20"/>
        </w:rPr>
        <w:t>C</w:t>
      </w:r>
      <w:r w:rsidRPr="00491D8C">
        <w:rPr>
          <w:rFonts w:ascii="Arial" w:hAnsi="Arial" w:cs="Arial"/>
          <w:b/>
          <w:bCs/>
          <w:kern w:val="16"/>
          <w:sz w:val="20"/>
          <w:szCs w:val="20"/>
        </w:rPr>
        <w:t>.</w:t>
      </w:r>
      <w:r w:rsidRPr="00491D8C">
        <w:rPr>
          <w:rFonts w:ascii="Arial" w:hAnsi="Arial" w:cs="Arial"/>
          <w:b/>
          <w:bCs/>
          <w:kern w:val="16"/>
          <w:sz w:val="20"/>
          <w:szCs w:val="20"/>
        </w:rPr>
        <w:tab/>
      </w:r>
      <w:r w:rsidRPr="00491D8C">
        <w:rPr>
          <w:rFonts w:ascii="Arial" w:hAnsi="Arial" w:cs="Arial"/>
          <w:kern w:val="16"/>
          <w:sz w:val="20"/>
          <w:szCs w:val="20"/>
        </w:rPr>
        <w:t xml:space="preserve">The Parties wish to enter into this Agreement to establish the terms and conditions for participation in the CAISO’s </w:t>
      </w:r>
      <w:r>
        <w:rPr>
          <w:rFonts w:ascii="Arial" w:hAnsi="Arial" w:cs="Arial"/>
          <w:kern w:val="16"/>
          <w:sz w:val="20"/>
          <w:szCs w:val="20"/>
        </w:rPr>
        <w:t>Day-Ahead</w:t>
      </w:r>
      <w:r w:rsidRPr="00491D8C">
        <w:rPr>
          <w:rFonts w:ascii="Arial" w:hAnsi="Arial" w:cs="Arial"/>
          <w:kern w:val="16"/>
          <w:sz w:val="20"/>
          <w:szCs w:val="20"/>
        </w:rPr>
        <w:t xml:space="preserve"> Market by the </w:t>
      </w:r>
      <w:r>
        <w:rPr>
          <w:rFonts w:ascii="Arial" w:hAnsi="Arial" w:cs="Arial"/>
          <w:kern w:val="16"/>
          <w:sz w:val="20"/>
          <w:szCs w:val="20"/>
        </w:rPr>
        <w:t>EDAM</w:t>
      </w:r>
      <w:r w:rsidRPr="00491D8C">
        <w:rPr>
          <w:rFonts w:ascii="Arial" w:hAnsi="Arial" w:cs="Arial"/>
          <w:kern w:val="16"/>
          <w:sz w:val="20"/>
          <w:szCs w:val="20"/>
        </w:rPr>
        <w:t xml:space="preserve"> </w:t>
      </w:r>
      <w:r>
        <w:rPr>
          <w:rFonts w:ascii="Arial" w:hAnsi="Arial" w:cs="Arial"/>
          <w:kern w:val="16"/>
          <w:sz w:val="20"/>
          <w:szCs w:val="20"/>
        </w:rPr>
        <w:t>Transmission Service Provider in accordance with Section 33</w:t>
      </w:r>
      <w:r w:rsidRPr="00491D8C">
        <w:rPr>
          <w:rFonts w:ascii="Arial" w:hAnsi="Arial" w:cs="Arial"/>
          <w:kern w:val="16"/>
          <w:sz w:val="20"/>
          <w:szCs w:val="20"/>
        </w:rPr>
        <w:t xml:space="preserve"> of the CAISO Tariff.</w:t>
      </w:r>
    </w:p>
    <w:p w14:paraId="47AF5E2D" w14:textId="77777777" w:rsidR="00CD6C86" w:rsidRPr="00491D8C" w:rsidRDefault="00CD6C86" w:rsidP="00CD6C86">
      <w:pPr>
        <w:suppressAutoHyphens/>
        <w:spacing w:after="240"/>
        <w:rPr>
          <w:rFonts w:ascii="Arial" w:hAnsi="Arial" w:cs="Arial"/>
          <w:kern w:val="16"/>
          <w:sz w:val="20"/>
          <w:szCs w:val="20"/>
        </w:rPr>
      </w:pPr>
      <w:r w:rsidRPr="00491D8C">
        <w:rPr>
          <w:rFonts w:ascii="Arial" w:hAnsi="Arial" w:cs="Arial"/>
          <w:kern w:val="16"/>
          <w:sz w:val="20"/>
          <w:szCs w:val="20"/>
        </w:rPr>
        <w:t xml:space="preserve">NOW THEREFORE, in consideration of the mutual covenants set forth herein, </w:t>
      </w:r>
      <w:r>
        <w:rPr>
          <w:rFonts w:ascii="Arial" w:hAnsi="Arial" w:cs="Arial"/>
          <w:kern w:val="16"/>
          <w:sz w:val="20"/>
          <w:szCs w:val="20"/>
        </w:rPr>
        <w:t xml:space="preserve">the Parties agree </w:t>
      </w:r>
      <w:r w:rsidRPr="00491D8C">
        <w:rPr>
          <w:rFonts w:ascii="Arial" w:hAnsi="Arial" w:cs="Arial"/>
          <w:kern w:val="16"/>
          <w:sz w:val="20"/>
          <w:szCs w:val="20"/>
        </w:rPr>
        <w:t>as follows:</w:t>
      </w:r>
    </w:p>
    <w:p w14:paraId="2DBCCA40" w14:textId="77777777" w:rsidR="00CD6C86" w:rsidRPr="00491D8C" w:rsidRDefault="00CD6C86" w:rsidP="00CD6C86">
      <w:pPr>
        <w:keepNext/>
        <w:suppressAutoHyphens/>
        <w:spacing w:after="240"/>
        <w:ind w:right="26"/>
        <w:jc w:val="center"/>
        <w:rPr>
          <w:rFonts w:ascii="Arial" w:hAnsi="Arial" w:cs="Arial"/>
          <w:b/>
          <w:bCs/>
          <w:kern w:val="16"/>
          <w:sz w:val="20"/>
          <w:szCs w:val="20"/>
        </w:rPr>
      </w:pPr>
      <w:r w:rsidRPr="00491D8C">
        <w:rPr>
          <w:rFonts w:ascii="Arial" w:hAnsi="Arial" w:cs="Arial"/>
          <w:b/>
          <w:bCs/>
          <w:kern w:val="16"/>
          <w:sz w:val="20"/>
          <w:szCs w:val="20"/>
        </w:rPr>
        <w:t>ARTICLE I</w:t>
      </w:r>
    </w:p>
    <w:p w14:paraId="3EA7D44A" w14:textId="77777777" w:rsidR="00CD6C86" w:rsidRPr="00491D8C" w:rsidRDefault="00CD6C86" w:rsidP="00CD6C86">
      <w:pPr>
        <w:keepNext/>
        <w:suppressAutoHyphens/>
        <w:spacing w:after="240"/>
        <w:ind w:right="26"/>
        <w:jc w:val="center"/>
        <w:rPr>
          <w:rFonts w:ascii="Arial" w:hAnsi="Arial" w:cs="Arial"/>
          <w:b/>
          <w:bCs/>
          <w:kern w:val="16"/>
          <w:sz w:val="20"/>
          <w:szCs w:val="20"/>
        </w:rPr>
      </w:pPr>
      <w:r w:rsidRPr="00491D8C">
        <w:rPr>
          <w:rFonts w:ascii="Arial" w:hAnsi="Arial" w:cs="Arial"/>
          <w:b/>
          <w:bCs/>
          <w:kern w:val="16"/>
          <w:sz w:val="20"/>
          <w:szCs w:val="20"/>
        </w:rPr>
        <w:t>DEFINITIONS AND INTERPRETATION</w:t>
      </w:r>
    </w:p>
    <w:p w14:paraId="4787E8F5" w14:textId="77777777" w:rsidR="00CD6C86" w:rsidRPr="00491D8C" w:rsidRDefault="00CD6C86" w:rsidP="00CD6C86">
      <w:pPr>
        <w:keepNext/>
        <w:tabs>
          <w:tab w:val="left" w:pos="0"/>
          <w:tab w:val="left" w:pos="720"/>
        </w:tabs>
        <w:suppressAutoHyphens/>
        <w:spacing w:after="240"/>
        <w:ind w:left="720" w:hanging="720"/>
        <w:rPr>
          <w:rFonts w:ascii="Arial" w:hAnsi="Arial" w:cs="Arial"/>
          <w:kern w:val="16"/>
          <w:sz w:val="20"/>
          <w:szCs w:val="20"/>
        </w:rPr>
      </w:pPr>
      <w:r w:rsidRPr="00491D8C">
        <w:rPr>
          <w:rFonts w:ascii="Arial" w:hAnsi="Arial" w:cs="Arial"/>
          <w:b/>
          <w:bCs/>
          <w:kern w:val="16"/>
          <w:sz w:val="20"/>
          <w:szCs w:val="20"/>
        </w:rPr>
        <w:t>1.1</w:t>
      </w:r>
      <w:r w:rsidRPr="00491D8C">
        <w:rPr>
          <w:rFonts w:ascii="Arial" w:hAnsi="Arial" w:cs="Arial"/>
          <w:b/>
          <w:bCs/>
          <w:kern w:val="16"/>
          <w:sz w:val="20"/>
          <w:szCs w:val="20"/>
        </w:rPr>
        <w:tab/>
        <w:t>Master Definitions Supplement.</w:t>
      </w:r>
      <w:r w:rsidRPr="00491D8C">
        <w:rPr>
          <w:rFonts w:ascii="Arial" w:hAnsi="Arial" w:cs="Arial"/>
          <w:kern w:val="16"/>
          <w:sz w:val="20"/>
          <w:szCs w:val="20"/>
        </w:rPr>
        <w:t xml:space="preserve"> All terms and expressions used in this Agreement shall have the same meaning as those contained in the Master Definitions Supplement to the CAISO Tariff.</w:t>
      </w:r>
    </w:p>
    <w:p w14:paraId="4400E32F" w14:textId="77777777" w:rsidR="00CD6C86" w:rsidRPr="00491D8C" w:rsidRDefault="00CD6C86" w:rsidP="00CD6C86">
      <w:pPr>
        <w:tabs>
          <w:tab w:val="left" w:pos="720"/>
        </w:tabs>
        <w:suppressAutoHyphens/>
        <w:spacing w:after="240"/>
        <w:ind w:left="720" w:hanging="720"/>
        <w:rPr>
          <w:rFonts w:ascii="Arial" w:hAnsi="Arial" w:cs="Arial"/>
          <w:kern w:val="16"/>
          <w:sz w:val="20"/>
          <w:szCs w:val="20"/>
        </w:rPr>
      </w:pPr>
      <w:r w:rsidRPr="00491D8C">
        <w:rPr>
          <w:rFonts w:ascii="Arial" w:hAnsi="Arial" w:cs="Arial"/>
          <w:b/>
          <w:bCs/>
          <w:kern w:val="16"/>
          <w:sz w:val="20"/>
          <w:szCs w:val="20"/>
        </w:rPr>
        <w:t>1.2</w:t>
      </w:r>
      <w:r w:rsidRPr="00491D8C">
        <w:rPr>
          <w:rFonts w:ascii="Arial" w:hAnsi="Arial" w:cs="Arial"/>
          <w:b/>
          <w:bCs/>
          <w:kern w:val="16"/>
          <w:sz w:val="20"/>
          <w:szCs w:val="20"/>
        </w:rPr>
        <w:tab/>
        <w:t>Rules of Interpretation.</w:t>
      </w:r>
      <w:r w:rsidRPr="00491D8C">
        <w:rPr>
          <w:rFonts w:ascii="Arial" w:hAnsi="Arial" w:cs="Arial"/>
          <w:kern w:val="16"/>
          <w:sz w:val="20"/>
          <w:szCs w:val="20"/>
        </w:rPr>
        <w:t xml:space="preserve">  The following rules of interpretation and conventions shall apply to this Agreement:</w:t>
      </w:r>
    </w:p>
    <w:p w14:paraId="7118564A" w14:textId="77777777" w:rsidR="00CD6C86" w:rsidRPr="00491D8C" w:rsidRDefault="00CD6C86" w:rsidP="00CD6C86">
      <w:pPr>
        <w:suppressAutoHyphens/>
        <w:spacing w:after="240"/>
        <w:ind w:left="1440" w:hanging="720"/>
        <w:rPr>
          <w:rFonts w:ascii="Arial" w:hAnsi="Arial" w:cs="Arial"/>
          <w:kern w:val="16"/>
          <w:sz w:val="20"/>
          <w:szCs w:val="20"/>
        </w:rPr>
      </w:pPr>
      <w:r w:rsidRPr="00491D8C">
        <w:rPr>
          <w:rFonts w:ascii="Arial" w:hAnsi="Arial" w:cs="Arial"/>
          <w:kern w:val="16"/>
          <w:sz w:val="20"/>
          <w:szCs w:val="20"/>
        </w:rPr>
        <w:t>(a)</w:t>
      </w:r>
      <w:r w:rsidRPr="00491D8C">
        <w:rPr>
          <w:rFonts w:ascii="Arial" w:hAnsi="Arial" w:cs="Arial"/>
          <w:kern w:val="16"/>
          <w:sz w:val="20"/>
          <w:szCs w:val="20"/>
        </w:rPr>
        <w:tab/>
      </w:r>
      <w:proofErr w:type="gramStart"/>
      <w:r w:rsidRPr="00491D8C">
        <w:rPr>
          <w:rFonts w:ascii="Arial" w:hAnsi="Arial" w:cs="Arial"/>
          <w:kern w:val="16"/>
          <w:sz w:val="20"/>
          <w:szCs w:val="20"/>
        </w:rPr>
        <w:t>if</w:t>
      </w:r>
      <w:proofErr w:type="gramEnd"/>
      <w:r w:rsidRPr="00491D8C">
        <w:rPr>
          <w:rFonts w:ascii="Arial" w:hAnsi="Arial" w:cs="Arial"/>
          <w:kern w:val="16"/>
          <w:sz w:val="20"/>
          <w:szCs w:val="20"/>
        </w:rPr>
        <w:t xml:space="preserve"> there is any inconsistency between this Agreement and the CAISO Tariff, the CAISO Tariff will prevail to the extent of the inconsistency;</w:t>
      </w:r>
    </w:p>
    <w:p w14:paraId="4DB35B61" w14:textId="77777777" w:rsidR="00CD6C86" w:rsidRPr="00491D8C" w:rsidRDefault="00CD6C86" w:rsidP="00CD6C86">
      <w:pPr>
        <w:suppressAutoHyphens/>
        <w:spacing w:after="240"/>
        <w:ind w:left="1440" w:hanging="720"/>
        <w:rPr>
          <w:rFonts w:ascii="Arial" w:hAnsi="Arial" w:cs="Arial"/>
          <w:kern w:val="16"/>
          <w:sz w:val="20"/>
          <w:szCs w:val="20"/>
        </w:rPr>
      </w:pPr>
      <w:r w:rsidRPr="00491D8C">
        <w:rPr>
          <w:rFonts w:ascii="Arial" w:hAnsi="Arial" w:cs="Arial"/>
          <w:kern w:val="16"/>
          <w:sz w:val="20"/>
          <w:szCs w:val="20"/>
        </w:rPr>
        <w:t>(b)</w:t>
      </w:r>
      <w:r w:rsidRPr="00491D8C">
        <w:rPr>
          <w:rFonts w:ascii="Arial" w:hAnsi="Arial" w:cs="Arial"/>
          <w:kern w:val="16"/>
          <w:sz w:val="20"/>
          <w:szCs w:val="20"/>
        </w:rPr>
        <w:tab/>
      </w:r>
      <w:proofErr w:type="gramStart"/>
      <w:r w:rsidRPr="00491D8C">
        <w:rPr>
          <w:rFonts w:ascii="Arial" w:hAnsi="Arial" w:cs="Arial"/>
          <w:kern w:val="16"/>
          <w:sz w:val="20"/>
          <w:szCs w:val="20"/>
        </w:rPr>
        <w:t>the</w:t>
      </w:r>
      <w:proofErr w:type="gramEnd"/>
      <w:r w:rsidRPr="00491D8C">
        <w:rPr>
          <w:rFonts w:ascii="Arial" w:hAnsi="Arial" w:cs="Arial"/>
          <w:kern w:val="16"/>
          <w:sz w:val="20"/>
          <w:szCs w:val="20"/>
        </w:rPr>
        <w:t xml:space="preserve"> singular shall include the plural and vice versa;</w:t>
      </w:r>
    </w:p>
    <w:p w14:paraId="74C573DF" w14:textId="77777777" w:rsidR="00CD6C86" w:rsidRPr="00491D8C" w:rsidRDefault="00CD6C86" w:rsidP="00CD6C86">
      <w:pPr>
        <w:suppressAutoHyphens/>
        <w:spacing w:after="240"/>
        <w:ind w:left="1440" w:hanging="720"/>
        <w:rPr>
          <w:rFonts w:ascii="Arial" w:hAnsi="Arial" w:cs="Arial"/>
          <w:kern w:val="16"/>
          <w:sz w:val="20"/>
          <w:szCs w:val="20"/>
        </w:rPr>
      </w:pPr>
      <w:r w:rsidRPr="00491D8C">
        <w:rPr>
          <w:rFonts w:ascii="Arial" w:hAnsi="Arial" w:cs="Arial"/>
          <w:kern w:val="16"/>
          <w:sz w:val="20"/>
          <w:szCs w:val="20"/>
        </w:rPr>
        <w:lastRenderedPageBreak/>
        <w:t>(c)</w:t>
      </w:r>
      <w:r w:rsidRPr="00491D8C">
        <w:rPr>
          <w:rFonts w:ascii="Arial" w:hAnsi="Arial" w:cs="Arial"/>
          <w:kern w:val="16"/>
          <w:sz w:val="20"/>
          <w:szCs w:val="20"/>
        </w:rPr>
        <w:tab/>
      </w:r>
      <w:proofErr w:type="gramStart"/>
      <w:r w:rsidRPr="00491D8C">
        <w:rPr>
          <w:rFonts w:ascii="Arial" w:hAnsi="Arial" w:cs="Arial"/>
          <w:kern w:val="16"/>
          <w:sz w:val="20"/>
          <w:szCs w:val="20"/>
        </w:rPr>
        <w:t>the</w:t>
      </w:r>
      <w:proofErr w:type="gramEnd"/>
      <w:r w:rsidRPr="00491D8C">
        <w:rPr>
          <w:rFonts w:ascii="Arial" w:hAnsi="Arial" w:cs="Arial"/>
          <w:kern w:val="16"/>
          <w:sz w:val="20"/>
          <w:szCs w:val="20"/>
        </w:rPr>
        <w:t xml:space="preserve"> masculine shall include the feminine and neutral and vice versa;</w:t>
      </w:r>
    </w:p>
    <w:p w14:paraId="55FB37D5" w14:textId="77777777" w:rsidR="00CD6C86" w:rsidRPr="00491D8C" w:rsidRDefault="00CD6C86" w:rsidP="00CD6C86">
      <w:pPr>
        <w:suppressAutoHyphens/>
        <w:spacing w:after="240"/>
        <w:ind w:left="1440" w:hanging="720"/>
        <w:rPr>
          <w:rFonts w:ascii="Arial" w:hAnsi="Arial" w:cs="Arial"/>
          <w:kern w:val="16"/>
          <w:sz w:val="20"/>
          <w:szCs w:val="20"/>
        </w:rPr>
      </w:pPr>
      <w:r w:rsidRPr="00491D8C">
        <w:rPr>
          <w:rFonts w:ascii="Arial" w:hAnsi="Arial" w:cs="Arial"/>
          <w:kern w:val="16"/>
          <w:sz w:val="20"/>
          <w:szCs w:val="20"/>
        </w:rPr>
        <w:t>(d)</w:t>
      </w:r>
      <w:r w:rsidRPr="00491D8C">
        <w:rPr>
          <w:rFonts w:ascii="Arial" w:hAnsi="Arial" w:cs="Arial"/>
          <w:kern w:val="16"/>
          <w:sz w:val="20"/>
          <w:szCs w:val="20"/>
        </w:rPr>
        <w:tab/>
        <w:t>“</w:t>
      </w:r>
      <w:proofErr w:type="gramStart"/>
      <w:r w:rsidRPr="00491D8C">
        <w:rPr>
          <w:rFonts w:ascii="Arial" w:hAnsi="Arial" w:cs="Arial"/>
          <w:kern w:val="16"/>
          <w:sz w:val="20"/>
          <w:szCs w:val="20"/>
        </w:rPr>
        <w:t>includes</w:t>
      </w:r>
      <w:proofErr w:type="gramEnd"/>
      <w:r w:rsidRPr="00491D8C">
        <w:rPr>
          <w:rFonts w:ascii="Arial" w:hAnsi="Arial" w:cs="Arial"/>
          <w:kern w:val="16"/>
          <w:sz w:val="20"/>
          <w:szCs w:val="20"/>
        </w:rPr>
        <w:t>” or “including” shall mean “including without limitation”;</w:t>
      </w:r>
    </w:p>
    <w:p w14:paraId="2199D01B" w14:textId="77777777" w:rsidR="00CD6C86" w:rsidRPr="00491D8C" w:rsidRDefault="00CD6C86" w:rsidP="00CD6C86">
      <w:pPr>
        <w:suppressAutoHyphens/>
        <w:spacing w:after="240"/>
        <w:ind w:left="1440" w:hanging="720"/>
        <w:rPr>
          <w:rFonts w:ascii="Arial" w:hAnsi="Arial" w:cs="Arial"/>
          <w:kern w:val="16"/>
          <w:sz w:val="20"/>
          <w:szCs w:val="20"/>
        </w:rPr>
      </w:pPr>
      <w:r w:rsidRPr="00491D8C">
        <w:rPr>
          <w:rFonts w:ascii="Arial" w:hAnsi="Arial" w:cs="Arial"/>
          <w:kern w:val="16"/>
          <w:sz w:val="20"/>
          <w:szCs w:val="20"/>
        </w:rPr>
        <w:t>(e)</w:t>
      </w:r>
      <w:r w:rsidRPr="00491D8C">
        <w:rPr>
          <w:rFonts w:ascii="Arial" w:hAnsi="Arial" w:cs="Arial"/>
          <w:kern w:val="16"/>
          <w:sz w:val="20"/>
          <w:szCs w:val="20"/>
        </w:rPr>
        <w:tab/>
      </w:r>
      <w:proofErr w:type="gramStart"/>
      <w:r w:rsidRPr="00491D8C">
        <w:rPr>
          <w:rFonts w:ascii="Arial" w:hAnsi="Arial" w:cs="Arial"/>
          <w:kern w:val="16"/>
          <w:sz w:val="20"/>
          <w:szCs w:val="20"/>
        </w:rPr>
        <w:t>references</w:t>
      </w:r>
      <w:proofErr w:type="gramEnd"/>
      <w:r w:rsidRPr="00491D8C">
        <w:rPr>
          <w:rFonts w:ascii="Arial" w:hAnsi="Arial" w:cs="Arial"/>
          <w:kern w:val="16"/>
          <w:sz w:val="20"/>
          <w:szCs w:val="20"/>
        </w:rPr>
        <w:t xml:space="preserve"> to a Section, Article or Schedule shall mean a Section, Article or a Schedule of this Agreement, as the case may be, unless the context otherwise requires;</w:t>
      </w:r>
    </w:p>
    <w:p w14:paraId="24D15A9A" w14:textId="77777777" w:rsidR="00CD6C86" w:rsidRPr="00491D8C" w:rsidRDefault="00CD6C86" w:rsidP="00CD6C86">
      <w:pPr>
        <w:suppressAutoHyphens/>
        <w:spacing w:after="240"/>
        <w:ind w:left="1440" w:hanging="720"/>
        <w:rPr>
          <w:rFonts w:ascii="Arial" w:hAnsi="Arial" w:cs="Arial"/>
          <w:kern w:val="16"/>
          <w:sz w:val="20"/>
          <w:szCs w:val="20"/>
        </w:rPr>
      </w:pPr>
      <w:r w:rsidRPr="00491D8C">
        <w:rPr>
          <w:rFonts w:ascii="Arial" w:hAnsi="Arial" w:cs="Arial"/>
          <w:kern w:val="16"/>
          <w:sz w:val="20"/>
          <w:szCs w:val="20"/>
        </w:rPr>
        <w:t>(f)</w:t>
      </w:r>
      <w:r w:rsidRPr="00491D8C">
        <w:rPr>
          <w:rFonts w:ascii="Arial" w:hAnsi="Arial" w:cs="Arial"/>
          <w:kern w:val="16"/>
          <w:sz w:val="20"/>
          <w:szCs w:val="20"/>
        </w:rPr>
        <w:tab/>
        <w:t>a reference to a given agreement or instrument shall be a reference to that agreement or instrument as modified, amended, supplemented or restated through the date as of which such reference is made;</w:t>
      </w:r>
    </w:p>
    <w:p w14:paraId="0E8D81AB" w14:textId="77777777" w:rsidR="00CD6C86" w:rsidRPr="00491D8C" w:rsidRDefault="00CD6C86" w:rsidP="00CD6C86">
      <w:pPr>
        <w:suppressAutoHyphens/>
        <w:spacing w:after="240"/>
        <w:ind w:left="1440" w:hanging="720"/>
        <w:rPr>
          <w:rFonts w:ascii="Arial" w:hAnsi="Arial" w:cs="Arial"/>
          <w:kern w:val="16"/>
          <w:sz w:val="20"/>
          <w:szCs w:val="20"/>
        </w:rPr>
      </w:pPr>
      <w:r w:rsidRPr="00491D8C">
        <w:rPr>
          <w:rFonts w:ascii="Arial" w:hAnsi="Arial" w:cs="Arial"/>
          <w:kern w:val="16"/>
          <w:sz w:val="20"/>
          <w:szCs w:val="20"/>
        </w:rPr>
        <w:t>(g)</w:t>
      </w:r>
      <w:r w:rsidRPr="00491D8C">
        <w:rPr>
          <w:rFonts w:ascii="Arial" w:hAnsi="Arial" w:cs="Arial"/>
          <w:kern w:val="16"/>
          <w:sz w:val="20"/>
          <w:szCs w:val="20"/>
        </w:rPr>
        <w:tab/>
        <w:t xml:space="preserve">unless the context otherwise requires, references to any law shall be deemed references to such law as it may be amended, replaced or restated from time to time; </w:t>
      </w:r>
    </w:p>
    <w:p w14:paraId="65B427AE" w14:textId="77777777" w:rsidR="00CD6C86" w:rsidRPr="00491D8C" w:rsidRDefault="00CD6C86" w:rsidP="00CD6C86">
      <w:pPr>
        <w:suppressAutoHyphens/>
        <w:spacing w:after="240"/>
        <w:ind w:left="1440" w:hanging="720"/>
        <w:rPr>
          <w:rFonts w:ascii="Arial" w:hAnsi="Arial" w:cs="Arial"/>
          <w:kern w:val="16"/>
          <w:sz w:val="20"/>
          <w:szCs w:val="20"/>
        </w:rPr>
      </w:pPr>
      <w:r w:rsidRPr="00491D8C">
        <w:rPr>
          <w:rFonts w:ascii="Arial" w:hAnsi="Arial" w:cs="Arial"/>
          <w:kern w:val="16"/>
          <w:sz w:val="20"/>
          <w:szCs w:val="20"/>
        </w:rPr>
        <w:t>(h)</w:t>
      </w:r>
      <w:r w:rsidRPr="00491D8C">
        <w:rPr>
          <w:rFonts w:ascii="Arial" w:hAnsi="Arial" w:cs="Arial"/>
          <w:kern w:val="16"/>
          <w:sz w:val="20"/>
          <w:szCs w:val="20"/>
        </w:rPr>
        <w:tab/>
        <w:t xml:space="preserve">unless the context otherwise requires, any reference to a “person” includes any individual, partnership, firm, company, corporation, joint venture, trust, association, organization or other entity, in each case whether or not having separate legal personality; </w:t>
      </w:r>
    </w:p>
    <w:p w14:paraId="4B631EA5" w14:textId="77777777" w:rsidR="00CD6C86" w:rsidRPr="00491D8C" w:rsidRDefault="00CD6C86" w:rsidP="00CD6C86">
      <w:pPr>
        <w:suppressAutoHyphens/>
        <w:spacing w:after="240"/>
        <w:ind w:left="1440" w:hanging="720"/>
        <w:rPr>
          <w:rFonts w:ascii="Arial" w:hAnsi="Arial" w:cs="Arial"/>
          <w:kern w:val="16"/>
          <w:sz w:val="20"/>
          <w:szCs w:val="20"/>
        </w:rPr>
      </w:pPr>
      <w:r w:rsidRPr="00491D8C">
        <w:rPr>
          <w:rFonts w:ascii="Arial" w:hAnsi="Arial" w:cs="Arial"/>
          <w:kern w:val="16"/>
          <w:sz w:val="20"/>
          <w:szCs w:val="20"/>
        </w:rPr>
        <w:t>(</w:t>
      </w:r>
      <w:proofErr w:type="spellStart"/>
      <w:r w:rsidRPr="00491D8C">
        <w:rPr>
          <w:rFonts w:ascii="Arial" w:hAnsi="Arial" w:cs="Arial"/>
          <w:kern w:val="16"/>
          <w:sz w:val="20"/>
          <w:szCs w:val="20"/>
        </w:rPr>
        <w:t>i</w:t>
      </w:r>
      <w:proofErr w:type="spellEnd"/>
      <w:r w:rsidRPr="00491D8C">
        <w:rPr>
          <w:rFonts w:ascii="Arial" w:hAnsi="Arial" w:cs="Arial"/>
          <w:kern w:val="16"/>
          <w:sz w:val="20"/>
          <w:szCs w:val="20"/>
        </w:rPr>
        <w:t>)</w:t>
      </w:r>
      <w:r w:rsidRPr="00491D8C">
        <w:rPr>
          <w:rFonts w:ascii="Arial" w:hAnsi="Arial" w:cs="Arial"/>
          <w:kern w:val="16"/>
          <w:sz w:val="20"/>
          <w:szCs w:val="20"/>
        </w:rPr>
        <w:tab/>
      </w:r>
      <w:proofErr w:type="gramStart"/>
      <w:r w:rsidRPr="00491D8C">
        <w:rPr>
          <w:rFonts w:ascii="Arial" w:hAnsi="Arial" w:cs="Arial"/>
          <w:kern w:val="16"/>
          <w:sz w:val="20"/>
          <w:szCs w:val="20"/>
        </w:rPr>
        <w:t>unless</w:t>
      </w:r>
      <w:proofErr w:type="gramEnd"/>
      <w:r w:rsidRPr="00491D8C">
        <w:rPr>
          <w:rFonts w:ascii="Arial" w:hAnsi="Arial" w:cs="Arial"/>
          <w:kern w:val="16"/>
          <w:sz w:val="20"/>
          <w:szCs w:val="20"/>
        </w:rPr>
        <w:t xml:space="preserve"> the context otherwise requires, any reference to a Party includes a reference to its permitted successors and assigns;</w:t>
      </w:r>
    </w:p>
    <w:p w14:paraId="349B7104" w14:textId="77777777" w:rsidR="00CD6C86" w:rsidRPr="00491D8C" w:rsidRDefault="00CD6C86" w:rsidP="00CD6C86">
      <w:pPr>
        <w:suppressAutoHyphens/>
        <w:spacing w:after="240"/>
        <w:ind w:left="1440" w:hanging="720"/>
        <w:rPr>
          <w:rFonts w:ascii="Arial" w:hAnsi="Arial" w:cs="Arial"/>
          <w:kern w:val="16"/>
          <w:sz w:val="20"/>
          <w:szCs w:val="20"/>
        </w:rPr>
      </w:pPr>
      <w:r w:rsidRPr="00491D8C">
        <w:rPr>
          <w:rFonts w:ascii="Arial" w:hAnsi="Arial" w:cs="Arial"/>
          <w:kern w:val="16"/>
          <w:sz w:val="20"/>
          <w:szCs w:val="20"/>
        </w:rPr>
        <w:t>(j)</w:t>
      </w:r>
      <w:r w:rsidRPr="00491D8C">
        <w:rPr>
          <w:rFonts w:ascii="Arial" w:hAnsi="Arial" w:cs="Arial"/>
          <w:kern w:val="16"/>
          <w:sz w:val="20"/>
          <w:szCs w:val="20"/>
        </w:rPr>
        <w:tab/>
      </w:r>
      <w:proofErr w:type="gramStart"/>
      <w:r w:rsidRPr="00491D8C">
        <w:rPr>
          <w:rFonts w:ascii="Arial" w:hAnsi="Arial" w:cs="Arial"/>
          <w:kern w:val="16"/>
          <w:sz w:val="20"/>
          <w:szCs w:val="20"/>
        </w:rPr>
        <w:t>unless</w:t>
      </w:r>
      <w:proofErr w:type="gramEnd"/>
      <w:r w:rsidRPr="00491D8C">
        <w:rPr>
          <w:rFonts w:ascii="Arial" w:hAnsi="Arial" w:cs="Arial"/>
          <w:kern w:val="16"/>
          <w:sz w:val="20"/>
          <w:szCs w:val="20"/>
        </w:rPr>
        <w:t xml:space="preserve"> the context otherwise requires, “or” is used in the conjunctive sense;</w:t>
      </w:r>
    </w:p>
    <w:p w14:paraId="4A4B6E75" w14:textId="77777777" w:rsidR="00CD6C86" w:rsidRPr="00491D8C" w:rsidRDefault="00CD6C86" w:rsidP="00CD6C86">
      <w:pPr>
        <w:suppressAutoHyphens/>
        <w:spacing w:after="240"/>
        <w:ind w:left="1440" w:hanging="720"/>
        <w:rPr>
          <w:rFonts w:ascii="Arial" w:hAnsi="Arial" w:cs="Arial"/>
          <w:kern w:val="16"/>
          <w:sz w:val="20"/>
          <w:szCs w:val="20"/>
        </w:rPr>
      </w:pPr>
      <w:r w:rsidRPr="00491D8C">
        <w:rPr>
          <w:rFonts w:ascii="Arial" w:hAnsi="Arial" w:cs="Arial"/>
          <w:kern w:val="16"/>
          <w:sz w:val="20"/>
          <w:szCs w:val="20"/>
        </w:rPr>
        <w:t>(k)</w:t>
      </w:r>
      <w:r w:rsidRPr="00491D8C">
        <w:rPr>
          <w:rFonts w:ascii="Arial" w:hAnsi="Arial" w:cs="Arial"/>
          <w:kern w:val="16"/>
          <w:sz w:val="20"/>
          <w:szCs w:val="20"/>
        </w:rPr>
        <w:tab/>
      </w:r>
      <w:proofErr w:type="gramStart"/>
      <w:r w:rsidRPr="00491D8C">
        <w:rPr>
          <w:rFonts w:ascii="Arial" w:hAnsi="Arial" w:cs="Arial"/>
          <w:kern w:val="16"/>
          <w:sz w:val="20"/>
          <w:szCs w:val="20"/>
        </w:rPr>
        <w:t>any</w:t>
      </w:r>
      <w:proofErr w:type="gramEnd"/>
      <w:r w:rsidRPr="00491D8C">
        <w:rPr>
          <w:rFonts w:ascii="Arial" w:hAnsi="Arial" w:cs="Arial"/>
          <w:kern w:val="16"/>
          <w:sz w:val="20"/>
          <w:szCs w:val="20"/>
        </w:rPr>
        <w:t xml:space="preserve"> reference to a day, week, month or year is to a calendar day, week, month or year; and  </w:t>
      </w:r>
    </w:p>
    <w:p w14:paraId="4AD96DB2" w14:textId="77777777" w:rsidR="00CD6C86" w:rsidRPr="00491D8C" w:rsidRDefault="00CD6C86" w:rsidP="00CD6C86">
      <w:pPr>
        <w:tabs>
          <w:tab w:val="left" w:pos="1440"/>
        </w:tabs>
        <w:suppressAutoHyphens/>
        <w:spacing w:after="240"/>
        <w:ind w:left="1440" w:hanging="720"/>
        <w:rPr>
          <w:rFonts w:ascii="Arial" w:hAnsi="Arial" w:cs="Arial"/>
          <w:kern w:val="16"/>
          <w:sz w:val="20"/>
          <w:szCs w:val="20"/>
        </w:rPr>
      </w:pPr>
      <w:r w:rsidRPr="00491D8C">
        <w:rPr>
          <w:rFonts w:ascii="Arial" w:hAnsi="Arial" w:cs="Arial"/>
          <w:kern w:val="16"/>
          <w:sz w:val="20"/>
          <w:szCs w:val="20"/>
        </w:rPr>
        <w:t>(l)</w:t>
      </w:r>
      <w:r w:rsidRPr="00491D8C">
        <w:rPr>
          <w:rFonts w:ascii="Arial" w:hAnsi="Arial" w:cs="Arial"/>
          <w:kern w:val="16"/>
          <w:sz w:val="20"/>
          <w:szCs w:val="20"/>
        </w:rPr>
        <w:tab/>
      </w:r>
      <w:proofErr w:type="gramStart"/>
      <w:r w:rsidRPr="00491D8C">
        <w:rPr>
          <w:rFonts w:ascii="Arial" w:hAnsi="Arial" w:cs="Arial"/>
          <w:kern w:val="16"/>
          <w:sz w:val="20"/>
          <w:szCs w:val="20"/>
        </w:rPr>
        <w:t>the</w:t>
      </w:r>
      <w:proofErr w:type="gramEnd"/>
      <w:r w:rsidRPr="00491D8C">
        <w:rPr>
          <w:rFonts w:ascii="Arial" w:hAnsi="Arial" w:cs="Arial"/>
          <w:kern w:val="16"/>
          <w:sz w:val="20"/>
          <w:szCs w:val="20"/>
        </w:rPr>
        <w:t xml:space="preserve"> captions and headings in this Agreement are inserted solely to facilitate reference and shall have no bearing upon the interpretation of any of the terms and conditions of this Agreement.</w:t>
      </w:r>
    </w:p>
    <w:p w14:paraId="125234C9" w14:textId="77777777" w:rsidR="00CD6C86" w:rsidRPr="00491D8C" w:rsidRDefault="00CD6C86" w:rsidP="00CD6C86">
      <w:pPr>
        <w:suppressAutoHyphens/>
        <w:spacing w:after="240"/>
        <w:jc w:val="center"/>
        <w:rPr>
          <w:rFonts w:ascii="Arial" w:hAnsi="Arial" w:cs="Arial"/>
          <w:b/>
          <w:bCs/>
          <w:kern w:val="16"/>
          <w:sz w:val="20"/>
          <w:szCs w:val="20"/>
        </w:rPr>
      </w:pPr>
      <w:r w:rsidRPr="00491D8C">
        <w:rPr>
          <w:rFonts w:ascii="Arial" w:hAnsi="Arial" w:cs="Arial"/>
          <w:b/>
          <w:bCs/>
          <w:kern w:val="16"/>
          <w:sz w:val="20"/>
          <w:szCs w:val="20"/>
        </w:rPr>
        <w:t>ARTICLE II</w:t>
      </w:r>
    </w:p>
    <w:p w14:paraId="76BFC4CE" w14:textId="77777777" w:rsidR="00CD6C86" w:rsidRDefault="00CD6C86" w:rsidP="00CD6C86">
      <w:pPr>
        <w:keepNext/>
        <w:suppressAutoHyphens/>
        <w:spacing w:after="240"/>
        <w:ind w:left="720" w:right="29" w:hanging="720"/>
        <w:jc w:val="center"/>
        <w:rPr>
          <w:rFonts w:ascii="Arial" w:hAnsi="Arial" w:cs="Arial"/>
          <w:b/>
          <w:bCs/>
          <w:kern w:val="16"/>
          <w:sz w:val="20"/>
          <w:szCs w:val="20"/>
        </w:rPr>
      </w:pPr>
      <w:r w:rsidRPr="00491D8C">
        <w:rPr>
          <w:rFonts w:ascii="Arial" w:hAnsi="Arial" w:cs="Arial"/>
          <w:b/>
          <w:bCs/>
          <w:kern w:val="16"/>
          <w:sz w:val="20"/>
          <w:szCs w:val="20"/>
        </w:rPr>
        <w:t xml:space="preserve">RESPONSIBILITIES OF </w:t>
      </w:r>
      <w:r>
        <w:rPr>
          <w:rFonts w:ascii="Arial" w:hAnsi="Arial" w:cs="Arial"/>
          <w:b/>
          <w:bCs/>
          <w:kern w:val="16"/>
          <w:sz w:val="20"/>
          <w:szCs w:val="20"/>
        </w:rPr>
        <w:t>EDAM</w:t>
      </w:r>
      <w:r w:rsidRPr="00491D8C">
        <w:rPr>
          <w:rFonts w:ascii="Arial" w:hAnsi="Arial" w:cs="Arial"/>
          <w:b/>
          <w:bCs/>
          <w:kern w:val="16"/>
          <w:sz w:val="20"/>
          <w:szCs w:val="20"/>
        </w:rPr>
        <w:t xml:space="preserve"> </w:t>
      </w:r>
      <w:r>
        <w:rPr>
          <w:rFonts w:ascii="Arial" w:hAnsi="Arial" w:cs="Arial"/>
          <w:b/>
          <w:bCs/>
          <w:kern w:val="16"/>
          <w:sz w:val="20"/>
          <w:szCs w:val="20"/>
        </w:rPr>
        <w:t>TRANSMISSION SERVICE PROVIDER</w:t>
      </w:r>
    </w:p>
    <w:p w14:paraId="35EDFF1C" w14:textId="77777777" w:rsidR="00CD6C86" w:rsidRPr="00462821" w:rsidRDefault="00CD6C86" w:rsidP="00CD6C86">
      <w:pPr>
        <w:suppressAutoHyphens/>
        <w:spacing w:after="240"/>
        <w:ind w:left="720" w:hanging="720"/>
        <w:rPr>
          <w:rFonts w:ascii="Arial" w:hAnsi="Arial" w:cs="Arial"/>
          <w:kern w:val="16"/>
          <w:sz w:val="20"/>
          <w:szCs w:val="20"/>
        </w:rPr>
      </w:pPr>
      <w:r>
        <w:rPr>
          <w:rFonts w:ascii="Arial" w:hAnsi="Arial" w:cs="Arial"/>
          <w:b/>
          <w:bCs/>
          <w:kern w:val="16"/>
          <w:sz w:val="20"/>
          <w:szCs w:val="20"/>
        </w:rPr>
        <w:t>2.1</w:t>
      </w:r>
      <w:r w:rsidRPr="00491D8C">
        <w:rPr>
          <w:rFonts w:ascii="Arial" w:hAnsi="Arial" w:cs="Arial"/>
          <w:b/>
          <w:bCs/>
          <w:kern w:val="16"/>
          <w:sz w:val="20"/>
          <w:szCs w:val="20"/>
        </w:rPr>
        <w:tab/>
        <w:t xml:space="preserve">Agreement Subject to CAISO Tariff.  </w:t>
      </w:r>
      <w:r w:rsidRPr="00491D8C">
        <w:rPr>
          <w:rFonts w:ascii="Arial" w:hAnsi="Arial" w:cs="Arial"/>
          <w:kern w:val="16"/>
          <w:sz w:val="20"/>
          <w:szCs w:val="20"/>
        </w:rPr>
        <w:t xml:space="preserve">This Agreement shall be subject to Section </w:t>
      </w:r>
      <w:r>
        <w:rPr>
          <w:rFonts w:ascii="Arial" w:hAnsi="Arial" w:cs="Arial"/>
          <w:kern w:val="16"/>
          <w:sz w:val="20"/>
          <w:szCs w:val="20"/>
        </w:rPr>
        <w:t>33</w:t>
      </w:r>
      <w:r w:rsidRPr="00491D8C">
        <w:rPr>
          <w:rFonts w:ascii="Arial" w:hAnsi="Arial" w:cs="Arial"/>
          <w:kern w:val="16"/>
          <w:sz w:val="20"/>
          <w:szCs w:val="20"/>
        </w:rPr>
        <w:t xml:space="preserve"> of the CAISO Tariff, which shall be deemed to be incorporated herein.  The </w:t>
      </w:r>
      <w:r>
        <w:rPr>
          <w:rFonts w:ascii="Arial" w:hAnsi="Arial" w:cs="Arial"/>
          <w:kern w:val="16"/>
          <w:sz w:val="20"/>
          <w:szCs w:val="20"/>
        </w:rPr>
        <w:t>EDAM</w:t>
      </w:r>
      <w:r w:rsidRPr="00491D8C">
        <w:rPr>
          <w:rFonts w:ascii="Arial" w:hAnsi="Arial" w:cs="Arial"/>
          <w:kern w:val="16"/>
          <w:sz w:val="20"/>
          <w:szCs w:val="20"/>
        </w:rPr>
        <w:t xml:space="preserve"> </w:t>
      </w:r>
      <w:r>
        <w:rPr>
          <w:rFonts w:ascii="Arial" w:hAnsi="Arial" w:cs="Arial"/>
          <w:kern w:val="16"/>
          <w:sz w:val="20"/>
          <w:szCs w:val="20"/>
        </w:rPr>
        <w:t>Transmission Service Provider</w:t>
      </w:r>
      <w:r w:rsidRPr="00491D8C">
        <w:rPr>
          <w:rFonts w:ascii="Arial" w:hAnsi="Arial" w:cs="Arial"/>
          <w:kern w:val="16"/>
          <w:sz w:val="20"/>
          <w:szCs w:val="20"/>
        </w:rPr>
        <w:t xml:space="preserve"> shall abide by, and shall perform all of the obligations under the CAISO Tariff placed on </w:t>
      </w:r>
      <w:r>
        <w:rPr>
          <w:rFonts w:ascii="Arial" w:hAnsi="Arial" w:cs="Arial"/>
          <w:kern w:val="16"/>
          <w:sz w:val="20"/>
          <w:szCs w:val="20"/>
        </w:rPr>
        <w:t>EDAM</w:t>
      </w:r>
      <w:r w:rsidRPr="00491D8C">
        <w:rPr>
          <w:rFonts w:ascii="Arial" w:hAnsi="Arial" w:cs="Arial"/>
          <w:kern w:val="16"/>
          <w:sz w:val="20"/>
          <w:szCs w:val="20"/>
        </w:rPr>
        <w:t xml:space="preserve"> </w:t>
      </w:r>
      <w:r>
        <w:rPr>
          <w:rFonts w:ascii="Arial" w:hAnsi="Arial" w:cs="Arial"/>
          <w:kern w:val="16"/>
          <w:sz w:val="20"/>
          <w:szCs w:val="20"/>
        </w:rPr>
        <w:t>Transmission Service Providers</w:t>
      </w:r>
      <w:r w:rsidRPr="00491D8C">
        <w:rPr>
          <w:rFonts w:ascii="Arial" w:hAnsi="Arial" w:cs="Arial"/>
          <w:kern w:val="16"/>
          <w:sz w:val="20"/>
          <w:szCs w:val="20"/>
        </w:rPr>
        <w:t xml:space="preserve"> in respect of all matters set forth therein.</w:t>
      </w:r>
    </w:p>
    <w:p w14:paraId="06609AC9" w14:textId="77777777" w:rsidR="00CD6C86" w:rsidRPr="00491D8C" w:rsidRDefault="00CD6C86" w:rsidP="00CD6C86">
      <w:pPr>
        <w:suppressAutoHyphens/>
        <w:spacing w:after="240"/>
        <w:jc w:val="center"/>
        <w:rPr>
          <w:rFonts w:ascii="Arial" w:hAnsi="Arial" w:cs="Arial"/>
          <w:b/>
          <w:bCs/>
          <w:kern w:val="16"/>
          <w:sz w:val="20"/>
          <w:szCs w:val="20"/>
        </w:rPr>
      </w:pPr>
      <w:r w:rsidRPr="00491D8C">
        <w:rPr>
          <w:rFonts w:ascii="Arial" w:hAnsi="Arial" w:cs="Arial"/>
          <w:b/>
          <w:bCs/>
          <w:kern w:val="16"/>
          <w:sz w:val="20"/>
          <w:szCs w:val="20"/>
        </w:rPr>
        <w:t>ARTICLE III</w:t>
      </w:r>
    </w:p>
    <w:p w14:paraId="431EBAAE" w14:textId="77777777" w:rsidR="00CD6C86" w:rsidRPr="00491D8C" w:rsidRDefault="00CD6C86" w:rsidP="00CD6C86">
      <w:pPr>
        <w:suppressAutoHyphens/>
        <w:spacing w:after="240"/>
        <w:jc w:val="center"/>
        <w:rPr>
          <w:rFonts w:ascii="Arial" w:hAnsi="Arial" w:cs="Arial"/>
          <w:b/>
          <w:bCs/>
          <w:kern w:val="16"/>
          <w:sz w:val="20"/>
          <w:szCs w:val="20"/>
        </w:rPr>
      </w:pPr>
      <w:r w:rsidRPr="00491D8C">
        <w:rPr>
          <w:rFonts w:ascii="Arial" w:hAnsi="Arial" w:cs="Arial"/>
          <w:b/>
          <w:bCs/>
          <w:kern w:val="16"/>
          <w:sz w:val="20"/>
          <w:szCs w:val="20"/>
        </w:rPr>
        <w:t>TERM AND TERMINATION</w:t>
      </w:r>
    </w:p>
    <w:p w14:paraId="0CEC7EC1" w14:textId="77777777" w:rsidR="00CD6C86" w:rsidRPr="00491D8C" w:rsidRDefault="00CD6C86" w:rsidP="00CD6C86">
      <w:pPr>
        <w:suppressAutoHyphens/>
        <w:spacing w:after="240"/>
        <w:ind w:left="720" w:hanging="720"/>
        <w:rPr>
          <w:rFonts w:ascii="Arial" w:hAnsi="Arial" w:cs="Arial"/>
          <w:kern w:val="16"/>
          <w:sz w:val="20"/>
          <w:szCs w:val="20"/>
        </w:rPr>
      </w:pPr>
      <w:r w:rsidRPr="00491D8C">
        <w:rPr>
          <w:rFonts w:ascii="Arial" w:hAnsi="Arial" w:cs="Arial"/>
          <w:b/>
          <w:bCs/>
          <w:kern w:val="16"/>
          <w:sz w:val="20"/>
          <w:szCs w:val="20"/>
        </w:rPr>
        <w:t>3.1</w:t>
      </w:r>
      <w:r w:rsidRPr="00491D8C">
        <w:rPr>
          <w:rFonts w:ascii="Arial" w:hAnsi="Arial" w:cs="Arial"/>
          <w:b/>
          <w:bCs/>
          <w:kern w:val="16"/>
          <w:sz w:val="20"/>
          <w:szCs w:val="20"/>
        </w:rPr>
        <w:tab/>
        <w:t>Effective Date.</w:t>
      </w:r>
      <w:r w:rsidRPr="00491D8C">
        <w:rPr>
          <w:rFonts w:ascii="Arial" w:hAnsi="Arial" w:cs="Arial"/>
          <w:kern w:val="16"/>
          <w:sz w:val="20"/>
          <w:szCs w:val="20"/>
        </w:rPr>
        <w:t xml:space="preserve">  This Agreement shall be effective as of the later of the date it is executed by the Parties or the date it is accepted for filing and made effective by FERC, if such FERC filing is required, and shall remain in full force and effect until terminated pursuant to Section 3.2 of this Agreement.</w:t>
      </w:r>
    </w:p>
    <w:p w14:paraId="67C767E9" w14:textId="77777777" w:rsidR="00CD6C86" w:rsidRPr="00491D8C" w:rsidRDefault="00CD6C86" w:rsidP="00CD6C86">
      <w:pPr>
        <w:suppressAutoHyphens/>
        <w:spacing w:after="240"/>
        <w:rPr>
          <w:rFonts w:ascii="Arial" w:hAnsi="Arial" w:cs="Arial"/>
          <w:b/>
          <w:bCs/>
          <w:kern w:val="28"/>
          <w:sz w:val="20"/>
          <w:szCs w:val="20"/>
        </w:rPr>
      </w:pPr>
      <w:r w:rsidRPr="00491D8C">
        <w:rPr>
          <w:rFonts w:ascii="Arial" w:hAnsi="Arial" w:cs="Arial"/>
          <w:b/>
          <w:bCs/>
          <w:kern w:val="28"/>
          <w:sz w:val="20"/>
          <w:szCs w:val="20"/>
        </w:rPr>
        <w:t>3.2</w:t>
      </w:r>
      <w:r w:rsidRPr="00491D8C">
        <w:rPr>
          <w:rFonts w:ascii="Arial" w:hAnsi="Arial" w:cs="Arial"/>
          <w:b/>
          <w:bCs/>
          <w:kern w:val="28"/>
          <w:sz w:val="20"/>
          <w:szCs w:val="20"/>
        </w:rPr>
        <w:tab/>
        <w:t>Termination</w:t>
      </w:r>
    </w:p>
    <w:p w14:paraId="67EA3F84" w14:textId="5936484E" w:rsidR="00CD6C86" w:rsidRPr="00491D8C" w:rsidRDefault="00CD6C86" w:rsidP="00CD6C86">
      <w:pPr>
        <w:suppressAutoHyphens/>
        <w:spacing w:after="240"/>
        <w:ind w:left="720" w:hanging="720"/>
        <w:rPr>
          <w:rFonts w:ascii="Arial" w:hAnsi="Arial" w:cs="Arial"/>
          <w:kern w:val="16"/>
          <w:sz w:val="20"/>
          <w:szCs w:val="20"/>
        </w:rPr>
      </w:pPr>
      <w:r w:rsidRPr="00491D8C">
        <w:rPr>
          <w:rFonts w:ascii="Arial" w:hAnsi="Arial" w:cs="Arial"/>
          <w:b/>
          <w:bCs/>
          <w:kern w:val="28"/>
          <w:sz w:val="20"/>
          <w:szCs w:val="20"/>
        </w:rPr>
        <w:lastRenderedPageBreak/>
        <w:t>3.2.1</w:t>
      </w:r>
      <w:r w:rsidRPr="00491D8C">
        <w:rPr>
          <w:rFonts w:ascii="Arial" w:hAnsi="Arial" w:cs="Arial"/>
          <w:b/>
          <w:bCs/>
          <w:kern w:val="28"/>
          <w:sz w:val="20"/>
          <w:szCs w:val="20"/>
        </w:rPr>
        <w:tab/>
        <w:t xml:space="preserve">Termination by CAISO.  </w:t>
      </w:r>
      <w:r w:rsidRPr="00491D8C">
        <w:rPr>
          <w:rFonts w:ascii="Arial" w:hAnsi="Arial" w:cs="Arial"/>
          <w:kern w:val="28"/>
          <w:sz w:val="20"/>
          <w:szCs w:val="20"/>
        </w:rPr>
        <w:t>Subject to Sec</w:t>
      </w:r>
      <w:r>
        <w:rPr>
          <w:rFonts w:ascii="Arial" w:hAnsi="Arial" w:cs="Arial"/>
          <w:kern w:val="28"/>
          <w:sz w:val="20"/>
          <w:szCs w:val="20"/>
        </w:rPr>
        <w:t>tion 9</w:t>
      </w:r>
      <w:r w:rsidRPr="00491D8C">
        <w:rPr>
          <w:rFonts w:ascii="Arial" w:hAnsi="Arial" w:cs="Arial"/>
          <w:kern w:val="28"/>
          <w:sz w:val="20"/>
          <w:szCs w:val="20"/>
        </w:rPr>
        <w:t xml:space="preserve">.2, </w:t>
      </w:r>
      <w:r w:rsidRPr="00491D8C">
        <w:rPr>
          <w:rFonts w:ascii="Arial" w:hAnsi="Arial" w:cs="Arial"/>
          <w:kern w:val="16"/>
          <w:sz w:val="20"/>
          <w:szCs w:val="20"/>
        </w:rPr>
        <w:t xml:space="preserve">the CAISO may terminate this Agreement by giving written notice of termination in the event that </w:t>
      </w:r>
      <w:ins w:id="5" w:author="Author">
        <w:r w:rsidR="00870907">
          <w:rPr>
            <w:rFonts w:ascii="Arial" w:hAnsi="Arial" w:cs="Arial"/>
            <w:kern w:val="16"/>
            <w:sz w:val="20"/>
            <w:szCs w:val="20"/>
          </w:rPr>
          <w:t>(</w:t>
        </w:r>
        <w:proofErr w:type="spellStart"/>
        <w:r w:rsidR="00870907">
          <w:rPr>
            <w:rFonts w:ascii="Arial" w:hAnsi="Arial" w:cs="Arial"/>
            <w:kern w:val="16"/>
            <w:sz w:val="20"/>
            <w:szCs w:val="20"/>
          </w:rPr>
          <w:t>i</w:t>
        </w:r>
        <w:proofErr w:type="spellEnd"/>
        <w:r w:rsidR="00870907">
          <w:rPr>
            <w:rFonts w:ascii="Arial" w:hAnsi="Arial" w:cs="Arial"/>
            <w:kern w:val="16"/>
            <w:sz w:val="20"/>
            <w:szCs w:val="20"/>
          </w:rPr>
          <w:t xml:space="preserve">) </w:t>
        </w:r>
      </w:ins>
      <w:r w:rsidRPr="00491D8C">
        <w:rPr>
          <w:rFonts w:ascii="Arial" w:hAnsi="Arial" w:cs="Arial"/>
          <w:kern w:val="16"/>
          <w:sz w:val="20"/>
          <w:szCs w:val="20"/>
        </w:rPr>
        <w:t xml:space="preserve">the </w:t>
      </w:r>
      <w:r>
        <w:rPr>
          <w:rFonts w:ascii="Arial" w:hAnsi="Arial" w:cs="Arial"/>
          <w:kern w:val="16"/>
          <w:sz w:val="20"/>
          <w:szCs w:val="20"/>
        </w:rPr>
        <w:t>EDAM</w:t>
      </w:r>
      <w:r w:rsidRPr="00491D8C">
        <w:rPr>
          <w:rFonts w:ascii="Arial" w:hAnsi="Arial" w:cs="Arial"/>
          <w:kern w:val="16"/>
          <w:sz w:val="20"/>
          <w:szCs w:val="20"/>
        </w:rPr>
        <w:t xml:space="preserve"> </w:t>
      </w:r>
      <w:r>
        <w:rPr>
          <w:rFonts w:ascii="Arial" w:hAnsi="Arial" w:cs="Arial"/>
          <w:kern w:val="16"/>
          <w:sz w:val="20"/>
          <w:szCs w:val="20"/>
        </w:rPr>
        <w:t>Transmission Service Provider</w:t>
      </w:r>
      <w:r w:rsidRPr="00491D8C">
        <w:rPr>
          <w:rFonts w:ascii="Arial" w:hAnsi="Arial" w:cs="Arial"/>
          <w:kern w:val="16"/>
          <w:sz w:val="20"/>
          <w:szCs w:val="20"/>
        </w:rPr>
        <w:t xml:space="preserve"> commits any material default under this Agreement and/or the CAISO Tariff which, if capable of being remedied, is not remedied within thirty (30) days after the CAISO has given, to the </w:t>
      </w:r>
      <w:r>
        <w:rPr>
          <w:rFonts w:ascii="Arial" w:hAnsi="Arial" w:cs="Arial"/>
          <w:kern w:val="16"/>
          <w:sz w:val="20"/>
          <w:szCs w:val="20"/>
        </w:rPr>
        <w:t>EDAM</w:t>
      </w:r>
      <w:r w:rsidRPr="00491D8C">
        <w:rPr>
          <w:rFonts w:ascii="Arial" w:hAnsi="Arial" w:cs="Arial"/>
          <w:kern w:val="16"/>
          <w:sz w:val="20"/>
          <w:szCs w:val="20"/>
        </w:rPr>
        <w:t xml:space="preserve"> </w:t>
      </w:r>
      <w:r>
        <w:rPr>
          <w:rFonts w:ascii="Arial" w:hAnsi="Arial" w:cs="Arial"/>
          <w:kern w:val="16"/>
          <w:sz w:val="20"/>
          <w:szCs w:val="20"/>
        </w:rPr>
        <w:t>Transmission Service Provider</w:t>
      </w:r>
      <w:r w:rsidRPr="00491D8C">
        <w:rPr>
          <w:rFonts w:ascii="Arial" w:hAnsi="Arial" w:cs="Arial"/>
          <w:kern w:val="16"/>
          <w:sz w:val="20"/>
          <w:szCs w:val="20"/>
        </w:rPr>
        <w:t xml:space="preserve">, </w:t>
      </w:r>
      <w:commentRangeStart w:id="6"/>
      <w:r w:rsidRPr="00491D8C">
        <w:rPr>
          <w:rFonts w:ascii="Arial" w:hAnsi="Arial" w:cs="Arial"/>
          <w:kern w:val="16"/>
          <w:sz w:val="20"/>
          <w:szCs w:val="20"/>
        </w:rPr>
        <w:t>written notice of the default</w:t>
      </w:r>
      <w:commentRangeEnd w:id="6"/>
      <w:r w:rsidR="005078FC">
        <w:rPr>
          <w:rStyle w:val="CommentReference"/>
        </w:rPr>
        <w:commentReference w:id="6"/>
      </w:r>
      <w:r w:rsidRPr="00491D8C">
        <w:rPr>
          <w:rFonts w:ascii="Arial" w:hAnsi="Arial" w:cs="Arial"/>
          <w:kern w:val="16"/>
          <w:sz w:val="20"/>
          <w:szCs w:val="20"/>
        </w:rPr>
        <w:t xml:space="preserve">, unless excused by reason of Uncontrollable Forces in accordance with Article </w:t>
      </w:r>
      <w:ins w:id="7" w:author="Author">
        <w:r w:rsidR="008C3A0C">
          <w:rPr>
            <w:rFonts w:ascii="Arial" w:hAnsi="Arial" w:cs="Arial"/>
            <w:kern w:val="16"/>
            <w:sz w:val="20"/>
            <w:szCs w:val="20"/>
          </w:rPr>
          <w:t>VII</w:t>
        </w:r>
      </w:ins>
      <w:del w:id="8" w:author="Author">
        <w:r w:rsidDel="008C3A0C">
          <w:rPr>
            <w:rFonts w:ascii="Arial" w:hAnsi="Arial" w:cs="Arial"/>
            <w:kern w:val="16"/>
            <w:sz w:val="20"/>
            <w:szCs w:val="20"/>
          </w:rPr>
          <w:delText>I</w:delText>
        </w:r>
        <w:r w:rsidRPr="00491D8C" w:rsidDel="008C3A0C">
          <w:rPr>
            <w:rFonts w:ascii="Arial" w:hAnsi="Arial" w:cs="Arial"/>
            <w:kern w:val="16"/>
            <w:sz w:val="20"/>
            <w:szCs w:val="20"/>
          </w:rPr>
          <w:delText>X</w:delText>
        </w:r>
      </w:del>
      <w:r w:rsidRPr="00491D8C">
        <w:rPr>
          <w:rFonts w:ascii="Arial" w:hAnsi="Arial" w:cs="Arial"/>
          <w:kern w:val="16"/>
          <w:sz w:val="20"/>
          <w:szCs w:val="20"/>
        </w:rPr>
        <w:t xml:space="preserve"> of this Agreement</w:t>
      </w:r>
      <w:ins w:id="9" w:author="Author">
        <w:r w:rsidR="00870907">
          <w:rPr>
            <w:rFonts w:ascii="Arial" w:hAnsi="Arial" w:cs="Arial"/>
            <w:kern w:val="16"/>
            <w:sz w:val="20"/>
            <w:szCs w:val="20"/>
          </w:rPr>
          <w:t>, or</w:t>
        </w:r>
        <w:r w:rsidR="00870907" w:rsidRPr="00870907">
          <w:rPr>
            <w:rFonts w:ascii="Arial" w:hAnsi="Arial" w:cs="Arial"/>
            <w:kern w:val="16"/>
            <w:sz w:val="20"/>
            <w:szCs w:val="20"/>
          </w:rPr>
          <w:t xml:space="preserve"> </w:t>
        </w:r>
        <w:commentRangeStart w:id="10"/>
        <w:r w:rsidR="00870907" w:rsidRPr="00870907">
          <w:rPr>
            <w:rFonts w:ascii="Arial" w:hAnsi="Arial" w:cs="Arial"/>
            <w:kern w:val="16"/>
            <w:sz w:val="20"/>
            <w:szCs w:val="20"/>
          </w:rPr>
          <w:t xml:space="preserve">(ii) </w:t>
        </w:r>
        <w:commentRangeEnd w:id="10"/>
        <w:r w:rsidR="00DD49FC">
          <w:rPr>
            <w:rStyle w:val="CommentReference"/>
          </w:rPr>
          <w:commentReference w:id="10"/>
        </w:r>
        <w:r w:rsidR="00870907" w:rsidRPr="00870907">
          <w:rPr>
            <w:rFonts w:ascii="Arial" w:hAnsi="Arial" w:cs="Arial"/>
            <w:kern w:val="16"/>
            <w:sz w:val="20"/>
            <w:szCs w:val="20"/>
          </w:rPr>
          <w:t>the EDAM Entity for the Balancing Authority Area in wh</w:t>
        </w:r>
        <w:r w:rsidR="00870907">
          <w:rPr>
            <w:rFonts w:ascii="Arial" w:hAnsi="Arial" w:cs="Arial"/>
            <w:kern w:val="16"/>
            <w:sz w:val="20"/>
            <w:szCs w:val="20"/>
          </w:rPr>
          <w:t>ich the EDAM Transmission Service Provider</w:t>
        </w:r>
        <w:r w:rsidR="00870907" w:rsidRPr="00870907">
          <w:rPr>
            <w:rFonts w:ascii="Arial" w:hAnsi="Arial" w:cs="Arial"/>
            <w:kern w:val="16"/>
            <w:sz w:val="20"/>
            <w:szCs w:val="20"/>
          </w:rPr>
          <w:t xml:space="preserve"> is located terminates participation in the CAISO’s Extended Day-Ahead Market</w:t>
        </w:r>
      </w:ins>
      <w:r w:rsidRPr="00491D8C">
        <w:rPr>
          <w:rFonts w:ascii="Arial" w:hAnsi="Arial" w:cs="Arial"/>
          <w:kern w:val="16"/>
          <w:sz w:val="20"/>
          <w:szCs w:val="20"/>
        </w:rPr>
        <w:t xml:space="preserve">.  With respect to any notice of termination given pursuant to this Section, the CAISO must file a timely notice of termination with FERC, if this Agreement was filed with FERC, or must otherwise comply with the requirements of FERC Order No. 2001 and related FERC orders.  The filing of the notice of termination by the CAISO with FERC will be considered timely if: (1) the </w:t>
      </w:r>
      <w:r w:rsidRPr="009469B8">
        <w:rPr>
          <w:rFonts w:ascii="Arial" w:hAnsi="Arial" w:cs="Arial"/>
          <w:kern w:val="16"/>
          <w:sz w:val="20"/>
          <w:szCs w:val="20"/>
        </w:rPr>
        <w:t xml:space="preserve">filing </w:t>
      </w:r>
      <w:r w:rsidRPr="00491D8C">
        <w:rPr>
          <w:rFonts w:ascii="Arial" w:hAnsi="Arial" w:cs="Arial"/>
          <w:kern w:val="16"/>
          <w:sz w:val="20"/>
          <w:szCs w:val="20"/>
        </w:rPr>
        <w:t xml:space="preserve">of the notice of termination is made after the preconditions for termination have been met, and the CAISO files the notice of termination within sixty (60) days after issuance of the notice of default; or (2) the CAISO files the notice of termination in accordance with the requirements of FERC Order No. 2001.  This Agreement shall terminate upon acceptance by FERC of such a notice of termination, if filed with FERC, or thirty (30) days after the date of the CAISO’s notice of default, if terminated in accordance with the requirements of FERC Order No. 2001 and related FERC orders.  </w:t>
      </w:r>
    </w:p>
    <w:p w14:paraId="20939E0C" w14:textId="7F6A6D14" w:rsidR="00CD6C86" w:rsidRPr="00491D8C" w:rsidRDefault="00CD6C86" w:rsidP="00CD6C86">
      <w:pPr>
        <w:suppressAutoHyphens/>
        <w:spacing w:after="240"/>
        <w:ind w:left="720" w:hanging="720"/>
        <w:rPr>
          <w:rFonts w:ascii="Arial" w:hAnsi="Arial" w:cs="Arial"/>
          <w:kern w:val="16"/>
          <w:sz w:val="20"/>
          <w:szCs w:val="20"/>
        </w:rPr>
      </w:pPr>
      <w:r w:rsidRPr="00491D8C">
        <w:rPr>
          <w:rFonts w:ascii="Arial" w:hAnsi="Arial" w:cs="Arial"/>
          <w:b/>
          <w:bCs/>
          <w:kern w:val="16"/>
          <w:sz w:val="20"/>
          <w:szCs w:val="20"/>
        </w:rPr>
        <w:t>3.2.2</w:t>
      </w:r>
      <w:r w:rsidRPr="00491D8C">
        <w:rPr>
          <w:rFonts w:ascii="Arial" w:hAnsi="Arial" w:cs="Arial"/>
          <w:b/>
          <w:bCs/>
          <w:kern w:val="16"/>
          <w:sz w:val="20"/>
          <w:szCs w:val="20"/>
        </w:rPr>
        <w:tab/>
        <w:t xml:space="preserve">Termination by </w:t>
      </w:r>
      <w:r>
        <w:rPr>
          <w:rFonts w:ascii="Arial" w:hAnsi="Arial" w:cs="Arial"/>
          <w:b/>
          <w:bCs/>
          <w:kern w:val="16"/>
          <w:sz w:val="20"/>
          <w:szCs w:val="20"/>
        </w:rPr>
        <w:t>EDAM</w:t>
      </w:r>
      <w:r w:rsidRPr="00491D8C">
        <w:rPr>
          <w:rFonts w:ascii="Arial" w:hAnsi="Arial" w:cs="Arial"/>
          <w:b/>
          <w:bCs/>
          <w:kern w:val="16"/>
          <w:sz w:val="20"/>
          <w:szCs w:val="20"/>
        </w:rPr>
        <w:t xml:space="preserve"> </w:t>
      </w:r>
      <w:r>
        <w:rPr>
          <w:rFonts w:ascii="Arial" w:hAnsi="Arial" w:cs="Arial"/>
          <w:b/>
          <w:bCs/>
          <w:kern w:val="16"/>
          <w:sz w:val="20"/>
          <w:szCs w:val="20"/>
        </w:rPr>
        <w:t>Transmission Service Provider</w:t>
      </w:r>
      <w:r w:rsidRPr="00491D8C">
        <w:rPr>
          <w:rFonts w:ascii="Arial" w:hAnsi="Arial" w:cs="Arial"/>
          <w:b/>
          <w:bCs/>
          <w:kern w:val="16"/>
          <w:sz w:val="20"/>
          <w:szCs w:val="20"/>
        </w:rPr>
        <w:t xml:space="preserve">.  </w:t>
      </w:r>
      <w:r w:rsidRPr="00491D8C">
        <w:rPr>
          <w:rFonts w:ascii="Arial" w:hAnsi="Arial" w:cs="Arial"/>
          <w:kern w:val="16"/>
          <w:sz w:val="20"/>
          <w:szCs w:val="20"/>
        </w:rPr>
        <w:t xml:space="preserve">In the event that the </w:t>
      </w:r>
      <w:r>
        <w:rPr>
          <w:rFonts w:ascii="Arial" w:hAnsi="Arial" w:cs="Arial"/>
          <w:kern w:val="16"/>
          <w:sz w:val="20"/>
          <w:szCs w:val="20"/>
        </w:rPr>
        <w:t>EDAM</w:t>
      </w:r>
      <w:r w:rsidRPr="00491D8C">
        <w:rPr>
          <w:rFonts w:ascii="Arial" w:hAnsi="Arial" w:cs="Arial"/>
          <w:kern w:val="16"/>
          <w:sz w:val="20"/>
          <w:szCs w:val="20"/>
        </w:rPr>
        <w:t xml:space="preserve"> </w:t>
      </w:r>
      <w:r>
        <w:rPr>
          <w:rFonts w:ascii="Arial" w:hAnsi="Arial" w:cs="Arial"/>
          <w:kern w:val="16"/>
          <w:sz w:val="20"/>
          <w:szCs w:val="20"/>
        </w:rPr>
        <w:t>Transmission Service Provider</w:t>
      </w:r>
      <w:r w:rsidRPr="00491D8C">
        <w:rPr>
          <w:rFonts w:ascii="Arial" w:hAnsi="Arial" w:cs="Arial"/>
          <w:kern w:val="16"/>
          <w:sz w:val="20"/>
          <w:szCs w:val="20"/>
        </w:rPr>
        <w:t xml:space="preserve"> no longer wishes to</w:t>
      </w:r>
      <w:r w:rsidRPr="00F455E2">
        <w:t xml:space="preserve"> </w:t>
      </w:r>
      <w:r>
        <w:rPr>
          <w:rFonts w:ascii="Arial" w:hAnsi="Arial" w:cs="Arial"/>
          <w:kern w:val="16"/>
          <w:sz w:val="20"/>
          <w:szCs w:val="20"/>
        </w:rPr>
        <w:t>make</w:t>
      </w:r>
      <w:r w:rsidRPr="00F455E2">
        <w:rPr>
          <w:rFonts w:ascii="Arial" w:hAnsi="Arial" w:cs="Arial"/>
          <w:kern w:val="16"/>
          <w:sz w:val="20"/>
          <w:szCs w:val="20"/>
        </w:rPr>
        <w:t xml:space="preserve"> transmission service available for use in the Day-Ahead Market through an EDAM Entity</w:t>
      </w:r>
      <w:r w:rsidRPr="00491D8C">
        <w:rPr>
          <w:rFonts w:ascii="Arial" w:hAnsi="Arial" w:cs="Arial"/>
          <w:kern w:val="16"/>
          <w:sz w:val="20"/>
          <w:szCs w:val="20"/>
        </w:rPr>
        <w:t>, it may terminate this Agreement</w:t>
      </w:r>
      <w:del w:id="11" w:author="Author">
        <w:r w:rsidRPr="00491D8C" w:rsidDel="00AA7D9D">
          <w:rPr>
            <w:rFonts w:ascii="Arial" w:hAnsi="Arial" w:cs="Arial"/>
            <w:kern w:val="16"/>
            <w:sz w:val="20"/>
            <w:szCs w:val="20"/>
          </w:rPr>
          <w:delText>,</w:delText>
        </w:r>
      </w:del>
      <w:r w:rsidRPr="00491D8C">
        <w:rPr>
          <w:rFonts w:ascii="Arial" w:hAnsi="Arial" w:cs="Arial"/>
          <w:kern w:val="16"/>
          <w:sz w:val="20"/>
          <w:szCs w:val="20"/>
        </w:rPr>
        <w:t xml:space="preserve"> on giving the CAISO not less than </w:t>
      </w:r>
      <w:r>
        <w:rPr>
          <w:rFonts w:ascii="Arial" w:hAnsi="Arial" w:cs="Arial"/>
          <w:kern w:val="16"/>
          <w:sz w:val="20"/>
          <w:szCs w:val="20"/>
        </w:rPr>
        <w:t>one-hundred and eighty</w:t>
      </w:r>
      <w:r w:rsidRPr="00491D8C">
        <w:rPr>
          <w:rFonts w:ascii="Arial" w:hAnsi="Arial" w:cs="Arial"/>
          <w:kern w:val="16"/>
          <w:sz w:val="20"/>
          <w:szCs w:val="20"/>
        </w:rPr>
        <w:t xml:space="preserve"> </w:t>
      </w:r>
      <w:r>
        <w:rPr>
          <w:rFonts w:ascii="Arial" w:hAnsi="Arial" w:cs="Arial"/>
          <w:kern w:val="16"/>
          <w:sz w:val="20"/>
          <w:szCs w:val="20"/>
        </w:rPr>
        <w:t>(180</w:t>
      </w:r>
      <w:r w:rsidRPr="00491D8C">
        <w:rPr>
          <w:rFonts w:ascii="Arial" w:hAnsi="Arial" w:cs="Arial"/>
          <w:kern w:val="16"/>
          <w:sz w:val="20"/>
          <w:szCs w:val="20"/>
        </w:rPr>
        <w:t>) days written notice</w:t>
      </w:r>
      <w:ins w:id="12" w:author="Author">
        <w:r w:rsidR="00AA7D9D">
          <w:rPr>
            <w:rFonts w:ascii="Arial" w:hAnsi="Arial" w:cs="Arial"/>
            <w:kern w:val="16"/>
            <w:sz w:val="20"/>
            <w:szCs w:val="20"/>
          </w:rPr>
          <w:t xml:space="preserve"> </w:t>
        </w:r>
        <w:commentRangeStart w:id="13"/>
        <w:r w:rsidR="00AA7D9D">
          <w:rPr>
            <w:rFonts w:ascii="Arial" w:hAnsi="Arial" w:cs="Arial"/>
            <w:kern w:val="16"/>
            <w:sz w:val="20"/>
            <w:szCs w:val="20"/>
          </w:rPr>
          <w:t>and so long as such</w:t>
        </w:r>
        <w:r w:rsidR="00AA7D9D" w:rsidRPr="00AA7D9D">
          <w:rPr>
            <w:rFonts w:ascii="Arial" w:hAnsi="Arial" w:cs="Arial"/>
            <w:kern w:val="16"/>
            <w:sz w:val="20"/>
            <w:szCs w:val="20"/>
          </w:rPr>
          <w:t xml:space="preserve"> termination is concurrent with the termi</w:t>
        </w:r>
        <w:r w:rsidR="00AA7D9D">
          <w:rPr>
            <w:rFonts w:ascii="Arial" w:hAnsi="Arial" w:cs="Arial"/>
            <w:kern w:val="16"/>
            <w:sz w:val="20"/>
            <w:szCs w:val="20"/>
          </w:rPr>
          <w:t>nation of participation in the Day-Ahead M</w:t>
        </w:r>
        <w:r w:rsidR="00AA7D9D" w:rsidRPr="00AA7D9D">
          <w:rPr>
            <w:rFonts w:ascii="Arial" w:hAnsi="Arial" w:cs="Arial"/>
            <w:kern w:val="16"/>
            <w:sz w:val="20"/>
            <w:szCs w:val="20"/>
          </w:rPr>
          <w:t xml:space="preserve">arket by the EDAM Entity for the </w:t>
        </w:r>
        <w:r w:rsidR="00AA7D9D">
          <w:rPr>
            <w:rFonts w:ascii="Arial" w:hAnsi="Arial" w:cs="Arial"/>
            <w:kern w:val="16"/>
            <w:sz w:val="20"/>
            <w:szCs w:val="20"/>
          </w:rPr>
          <w:t>Balancing Authority Area</w:t>
        </w:r>
        <w:r w:rsidR="00AA7D9D" w:rsidRPr="00AA7D9D">
          <w:rPr>
            <w:rFonts w:ascii="Arial" w:hAnsi="Arial" w:cs="Arial"/>
            <w:kern w:val="16"/>
            <w:sz w:val="20"/>
            <w:szCs w:val="20"/>
          </w:rPr>
          <w:t xml:space="preserve"> </w:t>
        </w:r>
        <w:r w:rsidR="00AA7D9D">
          <w:rPr>
            <w:rFonts w:ascii="Arial" w:hAnsi="Arial" w:cs="Arial"/>
            <w:kern w:val="16"/>
            <w:sz w:val="20"/>
            <w:szCs w:val="20"/>
          </w:rPr>
          <w:t>within which</w:t>
        </w:r>
        <w:r w:rsidR="00AA7D9D" w:rsidRPr="00AA7D9D">
          <w:rPr>
            <w:rFonts w:ascii="Arial" w:hAnsi="Arial" w:cs="Arial"/>
            <w:kern w:val="16"/>
            <w:sz w:val="20"/>
            <w:szCs w:val="20"/>
          </w:rPr>
          <w:t xml:space="preserve"> the EDAM Transmission Service Provider operates or holds transmission rights</w:t>
        </w:r>
        <w:commentRangeEnd w:id="13"/>
        <w:r w:rsidR="00AA7D9D">
          <w:rPr>
            <w:rStyle w:val="CommentReference"/>
          </w:rPr>
          <w:commentReference w:id="13"/>
        </w:r>
      </w:ins>
      <w:r w:rsidRPr="00491D8C">
        <w:rPr>
          <w:rFonts w:ascii="Arial" w:hAnsi="Arial" w:cs="Arial"/>
          <w:kern w:val="16"/>
          <w:sz w:val="20"/>
          <w:szCs w:val="20"/>
        </w:rPr>
        <w:t xml:space="preserve">.  With respect to any notice of termination given pursuant to this Section, the CAISO must file a timely notice of termination with FERC, if this Agreement has been filed with FERC, or must otherwise comply with the requirements of FERC Order No. 2001 and related FERC orders.  The filing of the notice of termination by the CAISO with FERC will be considered timely if: (1) the request to file a notice of termination is made after the preconditions for termination have been met, and the CAISO files the notice of termination within thirty (30) days of receipt of such request; or (2) the CAISO files the notice of termination in accordance with the requirements of FERC Order No. 2001.  This Agreement shall terminate upon acceptance by FERC of such a notice of termination, if such notice is required to be filed with FERC, or upon ninety (90) days after the CAISO’s receipt of the </w:t>
      </w:r>
      <w:r>
        <w:rPr>
          <w:rFonts w:ascii="Arial" w:hAnsi="Arial" w:cs="Arial"/>
          <w:kern w:val="16"/>
          <w:sz w:val="20"/>
          <w:szCs w:val="20"/>
        </w:rPr>
        <w:t>EDAM</w:t>
      </w:r>
      <w:r w:rsidRPr="00491D8C">
        <w:rPr>
          <w:rFonts w:ascii="Arial" w:hAnsi="Arial" w:cs="Arial"/>
          <w:kern w:val="16"/>
          <w:sz w:val="20"/>
          <w:szCs w:val="20"/>
        </w:rPr>
        <w:t xml:space="preserve"> </w:t>
      </w:r>
      <w:r>
        <w:rPr>
          <w:rFonts w:ascii="Arial" w:hAnsi="Arial" w:cs="Arial"/>
          <w:kern w:val="16"/>
          <w:sz w:val="20"/>
          <w:szCs w:val="20"/>
        </w:rPr>
        <w:t>Transmission Service Provider</w:t>
      </w:r>
      <w:r w:rsidRPr="00491D8C">
        <w:rPr>
          <w:rFonts w:ascii="Arial" w:hAnsi="Arial" w:cs="Arial"/>
          <w:kern w:val="16"/>
          <w:sz w:val="20"/>
          <w:szCs w:val="20"/>
        </w:rPr>
        <w:t xml:space="preserve">’s notice of termination, if terminated in accordance with the requirements of FERC Order No. 2001 and related FERC orders.  </w:t>
      </w:r>
    </w:p>
    <w:p w14:paraId="5A22E5D5" w14:textId="77777777" w:rsidR="00CD6C86" w:rsidRPr="00491D8C" w:rsidRDefault="00CD6C86" w:rsidP="00CD6C86">
      <w:pPr>
        <w:suppressAutoHyphens/>
        <w:spacing w:after="240"/>
        <w:ind w:left="720" w:hanging="720"/>
        <w:jc w:val="center"/>
        <w:rPr>
          <w:rFonts w:ascii="Arial" w:hAnsi="Arial" w:cs="Arial"/>
          <w:b/>
          <w:bCs/>
          <w:kern w:val="16"/>
          <w:sz w:val="20"/>
          <w:szCs w:val="20"/>
        </w:rPr>
      </w:pPr>
      <w:r>
        <w:rPr>
          <w:rFonts w:ascii="Arial" w:hAnsi="Arial" w:cs="Arial"/>
          <w:b/>
          <w:bCs/>
          <w:kern w:val="16"/>
          <w:sz w:val="20"/>
          <w:szCs w:val="20"/>
        </w:rPr>
        <w:t>ARTICLE IV</w:t>
      </w:r>
    </w:p>
    <w:p w14:paraId="07D8146B" w14:textId="77777777" w:rsidR="00CD6C86" w:rsidRPr="00491D8C" w:rsidRDefault="00CD6C86" w:rsidP="00CD6C86">
      <w:pPr>
        <w:keepNext/>
        <w:keepLines/>
        <w:suppressAutoHyphens/>
        <w:spacing w:after="240"/>
        <w:ind w:left="720" w:hanging="720"/>
        <w:jc w:val="center"/>
        <w:rPr>
          <w:rFonts w:ascii="Arial" w:hAnsi="Arial" w:cs="Arial"/>
          <w:b/>
          <w:bCs/>
          <w:kern w:val="16"/>
          <w:sz w:val="20"/>
          <w:szCs w:val="20"/>
        </w:rPr>
      </w:pPr>
      <w:r w:rsidRPr="00491D8C">
        <w:rPr>
          <w:rFonts w:ascii="Arial" w:hAnsi="Arial" w:cs="Arial"/>
          <w:b/>
          <w:bCs/>
          <w:kern w:val="16"/>
          <w:sz w:val="20"/>
          <w:szCs w:val="20"/>
        </w:rPr>
        <w:t>COSTS</w:t>
      </w:r>
    </w:p>
    <w:p w14:paraId="0793FFE7" w14:textId="77777777" w:rsidR="00CD6C86" w:rsidRPr="00491D8C" w:rsidRDefault="00CD6C86" w:rsidP="00CD6C86">
      <w:pPr>
        <w:keepNext/>
        <w:keepLines/>
        <w:suppressAutoHyphens/>
        <w:spacing w:after="240"/>
        <w:ind w:left="720" w:hanging="720"/>
        <w:rPr>
          <w:rFonts w:ascii="Arial" w:hAnsi="Arial" w:cs="Arial"/>
          <w:kern w:val="16"/>
          <w:sz w:val="20"/>
          <w:szCs w:val="20"/>
        </w:rPr>
      </w:pPr>
      <w:r>
        <w:rPr>
          <w:rFonts w:ascii="Arial" w:hAnsi="Arial" w:cs="Arial"/>
          <w:b/>
          <w:bCs/>
          <w:kern w:val="16"/>
          <w:sz w:val="20"/>
          <w:szCs w:val="20"/>
        </w:rPr>
        <w:t>4</w:t>
      </w:r>
      <w:r w:rsidRPr="00491D8C">
        <w:rPr>
          <w:rFonts w:ascii="Arial" w:hAnsi="Arial" w:cs="Arial"/>
          <w:b/>
          <w:bCs/>
          <w:kern w:val="16"/>
          <w:sz w:val="20"/>
          <w:szCs w:val="20"/>
        </w:rPr>
        <w:t>.1</w:t>
      </w:r>
      <w:r w:rsidRPr="00491D8C">
        <w:rPr>
          <w:rFonts w:ascii="Arial" w:hAnsi="Arial" w:cs="Arial"/>
          <w:b/>
          <w:bCs/>
          <w:kern w:val="16"/>
          <w:sz w:val="20"/>
          <w:szCs w:val="20"/>
        </w:rPr>
        <w:tab/>
        <w:t xml:space="preserve">Operating and Maintenance Costs.  </w:t>
      </w:r>
      <w:r w:rsidRPr="00491D8C">
        <w:rPr>
          <w:rFonts w:ascii="Arial" w:hAnsi="Arial" w:cs="Arial"/>
          <w:kern w:val="16"/>
          <w:sz w:val="20"/>
          <w:szCs w:val="20"/>
        </w:rPr>
        <w:t xml:space="preserve">The </w:t>
      </w:r>
      <w:r>
        <w:rPr>
          <w:rFonts w:ascii="Arial" w:hAnsi="Arial" w:cs="Arial"/>
          <w:kern w:val="16"/>
          <w:sz w:val="20"/>
          <w:szCs w:val="20"/>
        </w:rPr>
        <w:t>EDAM</w:t>
      </w:r>
      <w:r w:rsidRPr="00491D8C">
        <w:rPr>
          <w:rFonts w:ascii="Arial" w:hAnsi="Arial" w:cs="Arial"/>
          <w:kern w:val="16"/>
          <w:sz w:val="20"/>
          <w:szCs w:val="20"/>
        </w:rPr>
        <w:t xml:space="preserve"> </w:t>
      </w:r>
      <w:r>
        <w:rPr>
          <w:rFonts w:ascii="Arial" w:hAnsi="Arial" w:cs="Arial"/>
          <w:kern w:val="16"/>
          <w:sz w:val="20"/>
          <w:szCs w:val="20"/>
        </w:rPr>
        <w:t>Transmission Service Provider</w:t>
      </w:r>
      <w:r w:rsidRPr="00491D8C">
        <w:rPr>
          <w:rFonts w:ascii="Arial" w:hAnsi="Arial" w:cs="Arial"/>
          <w:kern w:val="16"/>
          <w:sz w:val="20"/>
          <w:szCs w:val="20"/>
        </w:rPr>
        <w:t xml:space="preserve"> shall be responsible for all its costs incurred in connection with meeting its obligations under this Agreement.</w:t>
      </w:r>
    </w:p>
    <w:p w14:paraId="53CCE8C7" w14:textId="77777777" w:rsidR="00CD6C86" w:rsidRPr="00491D8C" w:rsidRDefault="00CD6C86" w:rsidP="00CD6C86">
      <w:pPr>
        <w:keepNext/>
        <w:keepLines/>
        <w:suppressAutoHyphens/>
        <w:spacing w:after="240"/>
        <w:ind w:left="720" w:hanging="720"/>
        <w:jc w:val="center"/>
        <w:rPr>
          <w:rFonts w:ascii="Arial" w:hAnsi="Arial" w:cs="Arial"/>
          <w:b/>
          <w:bCs/>
          <w:kern w:val="16"/>
          <w:sz w:val="20"/>
          <w:szCs w:val="20"/>
        </w:rPr>
      </w:pPr>
      <w:r>
        <w:rPr>
          <w:rFonts w:ascii="Arial" w:hAnsi="Arial" w:cs="Arial"/>
          <w:b/>
          <w:bCs/>
          <w:kern w:val="16"/>
          <w:sz w:val="20"/>
          <w:szCs w:val="20"/>
        </w:rPr>
        <w:t>ARTICLE V</w:t>
      </w:r>
    </w:p>
    <w:p w14:paraId="770B0C68" w14:textId="77777777" w:rsidR="00CD6C86" w:rsidRPr="00491D8C" w:rsidRDefault="00CD6C86" w:rsidP="00CD6C86">
      <w:pPr>
        <w:keepNext/>
        <w:keepLines/>
        <w:suppressAutoHyphens/>
        <w:spacing w:after="240"/>
        <w:ind w:left="720" w:hanging="720"/>
        <w:jc w:val="center"/>
        <w:rPr>
          <w:rFonts w:ascii="Arial" w:hAnsi="Arial" w:cs="Arial"/>
          <w:b/>
          <w:bCs/>
          <w:kern w:val="16"/>
          <w:sz w:val="20"/>
          <w:szCs w:val="20"/>
        </w:rPr>
      </w:pPr>
      <w:r w:rsidRPr="00491D8C">
        <w:rPr>
          <w:rFonts w:ascii="Arial" w:hAnsi="Arial" w:cs="Arial"/>
          <w:b/>
          <w:bCs/>
          <w:kern w:val="16"/>
          <w:sz w:val="20"/>
          <w:szCs w:val="20"/>
        </w:rPr>
        <w:t>DISPUTE RESOLUTION</w:t>
      </w:r>
    </w:p>
    <w:p w14:paraId="7DE7E41E" w14:textId="77777777" w:rsidR="00CD6C86" w:rsidRPr="00491D8C" w:rsidRDefault="00CD6C86" w:rsidP="00CD6C86">
      <w:pPr>
        <w:suppressAutoHyphens/>
        <w:spacing w:after="240"/>
        <w:ind w:left="720" w:hanging="720"/>
        <w:rPr>
          <w:rFonts w:ascii="Arial" w:hAnsi="Arial" w:cs="Arial"/>
          <w:kern w:val="16"/>
          <w:sz w:val="20"/>
          <w:szCs w:val="20"/>
        </w:rPr>
      </w:pPr>
      <w:r>
        <w:rPr>
          <w:rFonts w:ascii="Arial" w:hAnsi="Arial" w:cs="Arial"/>
          <w:b/>
          <w:bCs/>
          <w:kern w:val="16"/>
          <w:sz w:val="20"/>
          <w:szCs w:val="20"/>
        </w:rPr>
        <w:t>5</w:t>
      </w:r>
      <w:r w:rsidRPr="00491D8C">
        <w:rPr>
          <w:rFonts w:ascii="Arial" w:hAnsi="Arial" w:cs="Arial"/>
          <w:b/>
          <w:bCs/>
          <w:kern w:val="16"/>
          <w:sz w:val="20"/>
          <w:szCs w:val="20"/>
        </w:rPr>
        <w:t>.1</w:t>
      </w:r>
      <w:r w:rsidRPr="00491D8C">
        <w:rPr>
          <w:rFonts w:ascii="Arial" w:hAnsi="Arial" w:cs="Arial"/>
          <w:b/>
          <w:bCs/>
          <w:kern w:val="16"/>
          <w:sz w:val="20"/>
          <w:szCs w:val="20"/>
        </w:rPr>
        <w:tab/>
        <w:t xml:space="preserve">Dispute Resolution.  </w:t>
      </w:r>
      <w:r w:rsidRPr="00491D8C">
        <w:rPr>
          <w:rFonts w:ascii="Arial" w:hAnsi="Arial" w:cs="Arial"/>
          <w:kern w:val="16"/>
          <w:sz w:val="20"/>
          <w:szCs w:val="20"/>
        </w:rPr>
        <w:t xml:space="preserve">The Parties shall make reasonable efforts to settle all disputes arising out of or in connection with this Agreement.  In the event any dispute is not settled, the Parties shall </w:t>
      </w:r>
      <w:r w:rsidRPr="00491D8C">
        <w:rPr>
          <w:rFonts w:ascii="Arial" w:hAnsi="Arial" w:cs="Arial"/>
          <w:kern w:val="16"/>
          <w:sz w:val="20"/>
          <w:szCs w:val="20"/>
        </w:rPr>
        <w:lastRenderedPageBreak/>
        <w:t xml:space="preserve">adhere to the CAISO ADR Procedures set forth in Section 13 of the CAISO Tariff, which is incorporated by reference, except that any reference in Section 13 of the CAISO Tariff to Market Participants shall be read as a reference to the </w:t>
      </w:r>
      <w:r>
        <w:rPr>
          <w:rFonts w:ascii="Arial" w:hAnsi="Arial" w:cs="Arial"/>
          <w:kern w:val="16"/>
          <w:sz w:val="20"/>
          <w:szCs w:val="20"/>
        </w:rPr>
        <w:t>EDAM</w:t>
      </w:r>
      <w:r w:rsidRPr="00491D8C">
        <w:rPr>
          <w:rFonts w:ascii="Arial" w:hAnsi="Arial" w:cs="Arial"/>
          <w:kern w:val="16"/>
          <w:sz w:val="20"/>
          <w:szCs w:val="20"/>
        </w:rPr>
        <w:t xml:space="preserve"> </w:t>
      </w:r>
      <w:r>
        <w:rPr>
          <w:rFonts w:ascii="Arial" w:hAnsi="Arial" w:cs="Arial"/>
          <w:kern w:val="16"/>
          <w:sz w:val="20"/>
          <w:szCs w:val="20"/>
        </w:rPr>
        <w:t>Transmission Service Provider,</w:t>
      </w:r>
      <w:r w:rsidRPr="00491D8C">
        <w:rPr>
          <w:rFonts w:ascii="Arial" w:hAnsi="Arial" w:cs="Arial"/>
          <w:kern w:val="16"/>
          <w:sz w:val="20"/>
          <w:szCs w:val="20"/>
        </w:rPr>
        <w:t xml:space="preserve"> and references to the CAISO Tariff shall be read as references to this Agreement.</w:t>
      </w:r>
    </w:p>
    <w:p w14:paraId="44275A4B" w14:textId="77777777" w:rsidR="00CD6C86" w:rsidRPr="00491D8C" w:rsidRDefault="00CD6C86" w:rsidP="00CD6C86">
      <w:pPr>
        <w:suppressAutoHyphens/>
        <w:spacing w:after="240"/>
        <w:ind w:left="720" w:hanging="720"/>
        <w:jc w:val="center"/>
        <w:rPr>
          <w:rFonts w:ascii="Arial" w:hAnsi="Arial" w:cs="Arial"/>
          <w:b/>
          <w:bCs/>
          <w:kern w:val="16"/>
          <w:sz w:val="20"/>
          <w:szCs w:val="20"/>
        </w:rPr>
      </w:pPr>
      <w:r>
        <w:rPr>
          <w:rFonts w:ascii="Arial" w:hAnsi="Arial" w:cs="Arial"/>
          <w:b/>
          <w:bCs/>
          <w:kern w:val="16"/>
          <w:sz w:val="20"/>
          <w:szCs w:val="20"/>
        </w:rPr>
        <w:t>ARTICLE VI</w:t>
      </w:r>
    </w:p>
    <w:p w14:paraId="34BFD1C7" w14:textId="77777777" w:rsidR="00CD6C86" w:rsidRPr="00491D8C" w:rsidRDefault="00CD6C86" w:rsidP="00CD6C86">
      <w:pPr>
        <w:suppressAutoHyphens/>
        <w:spacing w:after="240"/>
        <w:ind w:left="720" w:hanging="720"/>
        <w:jc w:val="center"/>
        <w:rPr>
          <w:rFonts w:ascii="Arial" w:hAnsi="Arial" w:cs="Arial"/>
          <w:b/>
          <w:bCs/>
          <w:kern w:val="16"/>
          <w:sz w:val="20"/>
          <w:szCs w:val="20"/>
        </w:rPr>
      </w:pPr>
      <w:r w:rsidRPr="00491D8C">
        <w:rPr>
          <w:rFonts w:ascii="Arial" w:hAnsi="Arial" w:cs="Arial"/>
          <w:b/>
          <w:bCs/>
          <w:kern w:val="16"/>
          <w:sz w:val="20"/>
          <w:szCs w:val="20"/>
        </w:rPr>
        <w:t>REPRESENTATIONS AND WARRANTIES</w:t>
      </w:r>
    </w:p>
    <w:p w14:paraId="3DDF93AA" w14:textId="720FF036" w:rsidR="00CD6C86" w:rsidRPr="00491D8C" w:rsidRDefault="00CD6C86" w:rsidP="00CD6C86">
      <w:pPr>
        <w:keepNext/>
        <w:keepLines/>
        <w:suppressAutoHyphens/>
        <w:spacing w:after="240"/>
        <w:ind w:left="720" w:hanging="720"/>
        <w:rPr>
          <w:rFonts w:ascii="Arial" w:hAnsi="Arial" w:cs="Arial"/>
          <w:kern w:val="16"/>
          <w:sz w:val="20"/>
          <w:szCs w:val="20"/>
        </w:rPr>
      </w:pPr>
      <w:r>
        <w:rPr>
          <w:rFonts w:ascii="Arial" w:hAnsi="Arial" w:cs="Arial"/>
          <w:b/>
          <w:bCs/>
          <w:kern w:val="16"/>
          <w:sz w:val="20"/>
          <w:szCs w:val="20"/>
        </w:rPr>
        <w:t>6</w:t>
      </w:r>
      <w:r w:rsidRPr="00491D8C">
        <w:rPr>
          <w:rFonts w:ascii="Arial" w:hAnsi="Arial" w:cs="Arial"/>
          <w:b/>
          <w:bCs/>
          <w:kern w:val="16"/>
          <w:sz w:val="20"/>
          <w:szCs w:val="20"/>
        </w:rPr>
        <w:t>.1</w:t>
      </w:r>
      <w:r w:rsidRPr="00491D8C">
        <w:rPr>
          <w:rFonts w:ascii="Arial" w:hAnsi="Arial" w:cs="Arial"/>
          <w:b/>
          <w:bCs/>
          <w:kern w:val="16"/>
          <w:sz w:val="20"/>
          <w:szCs w:val="20"/>
        </w:rPr>
        <w:tab/>
        <w:t xml:space="preserve">Representation and Warranties.  </w:t>
      </w:r>
      <w:r w:rsidRPr="00491D8C">
        <w:rPr>
          <w:rFonts w:ascii="Arial" w:hAnsi="Arial" w:cs="Arial"/>
          <w:kern w:val="16"/>
          <w:sz w:val="20"/>
          <w:szCs w:val="20"/>
        </w:rPr>
        <w:t>Each Party represents and warrants that the execution, delivery and performance of this Agreement by it ha</w:t>
      </w:r>
      <w:ins w:id="14" w:author="Author">
        <w:r w:rsidR="008C3A0C">
          <w:rPr>
            <w:rFonts w:ascii="Arial" w:hAnsi="Arial" w:cs="Arial"/>
            <w:kern w:val="16"/>
            <w:sz w:val="20"/>
            <w:szCs w:val="20"/>
          </w:rPr>
          <w:t>ve</w:t>
        </w:r>
      </w:ins>
      <w:del w:id="15" w:author="Author">
        <w:r w:rsidRPr="00491D8C" w:rsidDel="008C3A0C">
          <w:rPr>
            <w:rFonts w:ascii="Arial" w:hAnsi="Arial" w:cs="Arial"/>
            <w:kern w:val="16"/>
            <w:sz w:val="20"/>
            <w:szCs w:val="20"/>
          </w:rPr>
          <w:delText>s</w:delText>
        </w:r>
      </w:del>
      <w:r w:rsidRPr="00491D8C">
        <w:rPr>
          <w:rFonts w:ascii="Arial" w:hAnsi="Arial" w:cs="Arial"/>
          <w:kern w:val="16"/>
          <w:sz w:val="20"/>
          <w:szCs w:val="20"/>
        </w:rPr>
        <w:t xml:space="preserve"> been duly authorized by all necessary corporate and/or governmental actions, to the extent authorized by law.</w:t>
      </w:r>
    </w:p>
    <w:p w14:paraId="4530A877" w14:textId="59DED8C9" w:rsidR="00CD6C86" w:rsidRPr="00491D8C" w:rsidRDefault="00CD6C86" w:rsidP="00CD6C86">
      <w:pPr>
        <w:suppressAutoHyphens/>
        <w:spacing w:after="240"/>
        <w:ind w:left="720" w:hanging="720"/>
        <w:rPr>
          <w:rFonts w:ascii="Arial" w:hAnsi="Arial" w:cs="Arial"/>
          <w:kern w:val="16"/>
          <w:sz w:val="20"/>
          <w:szCs w:val="20"/>
        </w:rPr>
      </w:pPr>
      <w:r>
        <w:rPr>
          <w:rFonts w:ascii="Arial" w:hAnsi="Arial" w:cs="Arial"/>
          <w:b/>
          <w:bCs/>
          <w:kern w:val="16"/>
          <w:sz w:val="20"/>
          <w:szCs w:val="20"/>
        </w:rPr>
        <w:t>6</w:t>
      </w:r>
      <w:r w:rsidRPr="00491D8C">
        <w:rPr>
          <w:rFonts w:ascii="Arial" w:hAnsi="Arial" w:cs="Arial"/>
          <w:b/>
          <w:bCs/>
          <w:kern w:val="16"/>
          <w:sz w:val="20"/>
          <w:szCs w:val="20"/>
        </w:rPr>
        <w:t>.2</w:t>
      </w:r>
      <w:r w:rsidRPr="00491D8C">
        <w:rPr>
          <w:rFonts w:ascii="Arial" w:hAnsi="Arial" w:cs="Arial"/>
          <w:b/>
          <w:bCs/>
          <w:kern w:val="16"/>
          <w:sz w:val="20"/>
          <w:szCs w:val="20"/>
        </w:rPr>
        <w:tab/>
        <w:t xml:space="preserve">Necessary Approvals.  </w:t>
      </w:r>
      <w:r w:rsidRPr="00491D8C">
        <w:rPr>
          <w:rFonts w:ascii="Arial" w:hAnsi="Arial" w:cs="Arial"/>
          <w:kern w:val="16"/>
          <w:sz w:val="20"/>
          <w:szCs w:val="20"/>
        </w:rPr>
        <w:t xml:space="preserve">The </w:t>
      </w:r>
      <w:r>
        <w:rPr>
          <w:rFonts w:ascii="Arial" w:hAnsi="Arial" w:cs="Arial"/>
          <w:kern w:val="16"/>
          <w:sz w:val="20"/>
          <w:szCs w:val="20"/>
        </w:rPr>
        <w:t>EDAM</w:t>
      </w:r>
      <w:r w:rsidRPr="00491D8C">
        <w:rPr>
          <w:rFonts w:ascii="Arial" w:hAnsi="Arial" w:cs="Arial"/>
          <w:kern w:val="16"/>
          <w:sz w:val="20"/>
          <w:szCs w:val="20"/>
        </w:rPr>
        <w:t xml:space="preserve"> </w:t>
      </w:r>
      <w:r>
        <w:rPr>
          <w:rFonts w:ascii="Arial" w:hAnsi="Arial" w:cs="Arial"/>
          <w:kern w:val="16"/>
          <w:sz w:val="20"/>
          <w:szCs w:val="20"/>
        </w:rPr>
        <w:t>Transmission Service Provider</w:t>
      </w:r>
      <w:r w:rsidRPr="00491D8C">
        <w:rPr>
          <w:rFonts w:ascii="Arial" w:hAnsi="Arial" w:cs="Arial"/>
          <w:kern w:val="16"/>
          <w:sz w:val="20"/>
          <w:szCs w:val="20"/>
        </w:rPr>
        <w:t xml:space="preserve"> represents that all necessary rights, leases, approvals, permits, licenses, easements, access to operate in compliance with this Agreement have been or will be obtained by the </w:t>
      </w:r>
      <w:r>
        <w:rPr>
          <w:rFonts w:ascii="Arial" w:hAnsi="Arial" w:cs="Arial"/>
          <w:kern w:val="16"/>
          <w:sz w:val="20"/>
          <w:szCs w:val="20"/>
        </w:rPr>
        <w:t>EDAM</w:t>
      </w:r>
      <w:r w:rsidRPr="00491D8C">
        <w:rPr>
          <w:rFonts w:ascii="Arial" w:hAnsi="Arial" w:cs="Arial"/>
          <w:kern w:val="16"/>
          <w:sz w:val="20"/>
          <w:szCs w:val="20"/>
        </w:rPr>
        <w:t xml:space="preserve"> </w:t>
      </w:r>
      <w:r>
        <w:rPr>
          <w:rFonts w:ascii="Arial" w:hAnsi="Arial" w:cs="Arial"/>
          <w:kern w:val="16"/>
          <w:sz w:val="20"/>
          <w:szCs w:val="20"/>
        </w:rPr>
        <w:t>Transmission Service Provider</w:t>
      </w:r>
      <w:r w:rsidRPr="00491D8C">
        <w:rPr>
          <w:rFonts w:ascii="Arial" w:hAnsi="Arial" w:cs="Arial"/>
          <w:kern w:val="16"/>
          <w:sz w:val="20"/>
          <w:szCs w:val="20"/>
        </w:rPr>
        <w:t xml:space="preserve"> prior to the effective date of this Agreement, including any arrangement with</w:t>
      </w:r>
      <w:ins w:id="16" w:author="Author">
        <w:r w:rsidR="008C3A0C">
          <w:rPr>
            <w:rFonts w:ascii="Arial" w:hAnsi="Arial" w:cs="Arial"/>
            <w:kern w:val="16"/>
            <w:sz w:val="20"/>
            <w:szCs w:val="20"/>
          </w:rPr>
          <w:t xml:space="preserve"> the EDAM Entity within which the EDAM Transmission Service provider operates or holds transmission rights or</w:t>
        </w:r>
      </w:ins>
      <w:r w:rsidRPr="00491D8C">
        <w:rPr>
          <w:rFonts w:ascii="Arial" w:hAnsi="Arial" w:cs="Arial"/>
          <w:kern w:val="16"/>
          <w:sz w:val="20"/>
          <w:szCs w:val="20"/>
        </w:rPr>
        <w:t xml:space="preserve"> third party Balancing Authorities. </w:t>
      </w:r>
    </w:p>
    <w:p w14:paraId="76BBB08C" w14:textId="77777777" w:rsidR="00CD6C86" w:rsidRPr="00491D8C" w:rsidRDefault="00CD6C86" w:rsidP="00CD6C86">
      <w:pPr>
        <w:keepNext/>
        <w:keepLines/>
        <w:suppressAutoHyphens/>
        <w:spacing w:after="240"/>
        <w:ind w:left="720" w:hanging="720"/>
        <w:jc w:val="center"/>
        <w:rPr>
          <w:rFonts w:ascii="Arial" w:hAnsi="Arial" w:cs="Arial"/>
          <w:b/>
          <w:bCs/>
          <w:kern w:val="16"/>
          <w:sz w:val="20"/>
          <w:szCs w:val="20"/>
        </w:rPr>
      </w:pPr>
      <w:r>
        <w:rPr>
          <w:rFonts w:ascii="Arial" w:hAnsi="Arial" w:cs="Arial"/>
          <w:b/>
          <w:bCs/>
          <w:kern w:val="16"/>
          <w:sz w:val="20"/>
          <w:szCs w:val="20"/>
        </w:rPr>
        <w:t>ARTICLE VII</w:t>
      </w:r>
    </w:p>
    <w:p w14:paraId="1970EA77" w14:textId="77777777" w:rsidR="00CD6C86" w:rsidRPr="00491D8C" w:rsidRDefault="00CD6C86" w:rsidP="00CD6C86">
      <w:pPr>
        <w:keepNext/>
        <w:keepLines/>
        <w:suppressAutoHyphens/>
        <w:spacing w:after="240"/>
        <w:ind w:left="720" w:hanging="720"/>
        <w:jc w:val="center"/>
        <w:rPr>
          <w:rFonts w:ascii="Arial" w:hAnsi="Arial" w:cs="Arial"/>
          <w:b/>
          <w:bCs/>
          <w:kern w:val="16"/>
          <w:sz w:val="20"/>
          <w:szCs w:val="20"/>
        </w:rPr>
      </w:pPr>
      <w:r w:rsidRPr="00491D8C">
        <w:rPr>
          <w:rFonts w:ascii="Arial" w:hAnsi="Arial" w:cs="Arial"/>
          <w:b/>
          <w:bCs/>
          <w:kern w:val="16"/>
          <w:sz w:val="20"/>
          <w:szCs w:val="20"/>
        </w:rPr>
        <w:t xml:space="preserve">LIABILITY </w:t>
      </w:r>
    </w:p>
    <w:p w14:paraId="1BDF9799" w14:textId="77777777" w:rsidR="00CD6C86" w:rsidRPr="00491D8C" w:rsidRDefault="00CD6C86" w:rsidP="00CD6C86">
      <w:pPr>
        <w:keepNext/>
        <w:keepLines/>
        <w:suppressAutoHyphens/>
        <w:spacing w:after="240"/>
        <w:ind w:left="720" w:hanging="720"/>
        <w:rPr>
          <w:rFonts w:ascii="Arial" w:hAnsi="Arial" w:cs="Arial"/>
          <w:kern w:val="16"/>
          <w:sz w:val="20"/>
          <w:szCs w:val="20"/>
        </w:rPr>
      </w:pPr>
      <w:r>
        <w:rPr>
          <w:rFonts w:ascii="Arial" w:hAnsi="Arial" w:cs="Arial"/>
          <w:b/>
          <w:bCs/>
          <w:kern w:val="16"/>
          <w:sz w:val="20"/>
          <w:szCs w:val="20"/>
        </w:rPr>
        <w:t>7</w:t>
      </w:r>
      <w:r w:rsidRPr="00491D8C">
        <w:rPr>
          <w:rFonts w:ascii="Arial" w:hAnsi="Arial" w:cs="Arial"/>
          <w:b/>
          <w:bCs/>
          <w:kern w:val="16"/>
          <w:sz w:val="20"/>
          <w:szCs w:val="20"/>
        </w:rPr>
        <w:t>.1</w:t>
      </w:r>
      <w:r w:rsidRPr="00491D8C">
        <w:rPr>
          <w:rFonts w:ascii="Arial" w:hAnsi="Arial" w:cs="Arial"/>
          <w:b/>
          <w:bCs/>
          <w:kern w:val="16"/>
          <w:sz w:val="20"/>
          <w:szCs w:val="20"/>
        </w:rPr>
        <w:tab/>
        <w:t>Liability.</w:t>
      </w:r>
      <w:r w:rsidRPr="00491D8C">
        <w:rPr>
          <w:rFonts w:ascii="Arial" w:hAnsi="Arial" w:cs="Arial"/>
          <w:kern w:val="16"/>
          <w:sz w:val="20"/>
          <w:szCs w:val="20"/>
        </w:rPr>
        <w:t xml:space="preserve">  The provisions of Section 14 of the CAISO Tariff will apply to liability arising under this Agreement, except that all references in Section 14 of the CAISO Tariff to Market Participants shall be read as references to the </w:t>
      </w:r>
      <w:r>
        <w:rPr>
          <w:rFonts w:ascii="Arial" w:hAnsi="Arial" w:cs="Arial"/>
          <w:kern w:val="16"/>
          <w:sz w:val="20"/>
          <w:szCs w:val="20"/>
        </w:rPr>
        <w:t>EDAM</w:t>
      </w:r>
      <w:r w:rsidRPr="00491D8C">
        <w:rPr>
          <w:rFonts w:ascii="Arial" w:hAnsi="Arial" w:cs="Arial"/>
          <w:kern w:val="16"/>
          <w:sz w:val="20"/>
          <w:szCs w:val="20"/>
        </w:rPr>
        <w:t xml:space="preserve"> </w:t>
      </w:r>
      <w:r>
        <w:rPr>
          <w:rFonts w:ascii="Arial" w:hAnsi="Arial" w:cs="Arial"/>
          <w:kern w:val="16"/>
          <w:sz w:val="20"/>
          <w:szCs w:val="20"/>
        </w:rPr>
        <w:t>Transmission Service Provider,</w:t>
      </w:r>
      <w:r w:rsidRPr="00491D8C">
        <w:rPr>
          <w:rFonts w:ascii="Arial" w:hAnsi="Arial" w:cs="Arial"/>
          <w:kern w:val="16"/>
          <w:sz w:val="20"/>
          <w:szCs w:val="20"/>
        </w:rPr>
        <w:t xml:space="preserve"> and references to the CAISO Tariff shall be read as references to this Agreement.</w:t>
      </w:r>
    </w:p>
    <w:p w14:paraId="6BC77D2E" w14:textId="77777777" w:rsidR="00CD6C86" w:rsidRPr="00491D8C" w:rsidRDefault="00CD6C86" w:rsidP="00CD6C86">
      <w:pPr>
        <w:keepNext/>
        <w:suppressAutoHyphens/>
        <w:spacing w:after="240"/>
        <w:jc w:val="center"/>
        <w:rPr>
          <w:rFonts w:ascii="Arial" w:hAnsi="Arial" w:cs="Arial"/>
          <w:b/>
          <w:bCs/>
          <w:kern w:val="16"/>
          <w:sz w:val="20"/>
          <w:szCs w:val="20"/>
        </w:rPr>
      </w:pPr>
      <w:r w:rsidRPr="00491D8C">
        <w:rPr>
          <w:rFonts w:ascii="Arial" w:hAnsi="Arial" w:cs="Arial"/>
          <w:b/>
          <w:bCs/>
          <w:kern w:val="16"/>
          <w:sz w:val="20"/>
          <w:szCs w:val="20"/>
        </w:rPr>
        <w:t xml:space="preserve">ARTICLE </w:t>
      </w:r>
      <w:r>
        <w:rPr>
          <w:rFonts w:ascii="Arial" w:hAnsi="Arial" w:cs="Arial"/>
          <w:b/>
          <w:bCs/>
          <w:kern w:val="16"/>
          <w:sz w:val="20"/>
          <w:szCs w:val="20"/>
        </w:rPr>
        <w:t>VIII</w:t>
      </w:r>
    </w:p>
    <w:p w14:paraId="5F1A3B2E" w14:textId="77777777" w:rsidR="00CD6C86" w:rsidRPr="00491D8C" w:rsidRDefault="00CD6C86" w:rsidP="00CD6C86">
      <w:pPr>
        <w:keepNext/>
        <w:suppressAutoHyphens/>
        <w:spacing w:after="240"/>
        <w:jc w:val="center"/>
        <w:rPr>
          <w:rFonts w:ascii="Arial" w:hAnsi="Arial" w:cs="Arial"/>
          <w:b/>
          <w:bCs/>
          <w:kern w:val="16"/>
          <w:sz w:val="20"/>
          <w:szCs w:val="20"/>
        </w:rPr>
      </w:pPr>
      <w:r w:rsidRPr="00491D8C">
        <w:rPr>
          <w:rFonts w:ascii="Arial" w:hAnsi="Arial" w:cs="Arial"/>
          <w:b/>
          <w:bCs/>
          <w:kern w:val="16"/>
          <w:sz w:val="20"/>
          <w:szCs w:val="20"/>
        </w:rPr>
        <w:t>UNCONTROLLABLE FORCES</w:t>
      </w:r>
    </w:p>
    <w:p w14:paraId="0C5D3C17" w14:textId="77777777" w:rsidR="00CD6C86" w:rsidRPr="00491D8C" w:rsidRDefault="00CD6C86" w:rsidP="00CD6C86">
      <w:pPr>
        <w:suppressAutoHyphens/>
        <w:spacing w:after="240"/>
        <w:ind w:left="720" w:hanging="720"/>
        <w:rPr>
          <w:rFonts w:ascii="Arial" w:hAnsi="Arial" w:cs="Arial"/>
          <w:kern w:val="16"/>
          <w:sz w:val="20"/>
          <w:szCs w:val="20"/>
        </w:rPr>
      </w:pPr>
      <w:r>
        <w:rPr>
          <w:rFonts w:ascii="Arial" w:hAnsi="Arial" w:cs="Arial"/>
          <w:b/>
          <w:bCs/>
          <w:kern w:val="16"/>
          <w:sz w:val="20"/>
          <w:szCs w:val="20"/>
        </w:rPr>
        <w:t>8</w:t>
      </w:r>
      <w:r w:rsidRPr="00491D8C">
        <w:rPr>
          <w:rFonts w:ascii="Arial" w:hAnsi="Arial" w:cs="Arial"/>
          <w:b/>
          <w:bCs/>
          <w:kern w:val="16"/>
          <w:sz w:val="20"/>
          <w:szCs w:val="20"/>
        </w:rPr>
        <w:t>.1</w:t>
      </w:r>
      <w:r w:rsidRPr="00491D8C">
        <w:rPr>
          <w:rFonts w:ascii="Arial" w:hAnsi="Arial" w:cs="Arial"/>
          <w:b/>
          <w:bCs/>
          <w:kern w:val="16"/>
          <w:sz w:val="20"/>
          <w:szCs w:val="20"/>
        </w:rPr>
        <w:tab/>
        <w:t xml:space="preserve">Uncontrollable Forces Tariff Provisions.  </w:t>
      </w:r>
      <w:r w:rsidRPr="00491D8C">
        <w:rPr>
          <w:rFonts w:ascii="Arial" w:hAnsi="Arial" w:cs="Arial"/>
          <w:kern w:val="16"/>
          <w:sz w:val="20"/>
          <w:szCs w:val="20"/>
        </w:rPr>
        <w:t>Section</w:t>
      </w:r>
      <w:r w:rsidRPr="00491D8C">
        <w:rPr>
          <w:rFonts w:ascii="Arial" w:hAnsi="Arial" w:cs="Arial"/>
          <w:b/>
          <w:bCs/>
          <w:kern w:val="16"/>
          <w:sz w:val="20"/>
          <w:szCs w:val="20"/>
        </w:rPr>
        <w:t xml:space="preserve"> </w:t>
      </w:r>
      <w:r w:rsidRPr="00491D8C">
        <w:rPr>
          <w:rFonts w:ascii="Arial" w:hAnsi="Arial" w:cs="Arial"/>
          <w:kern w:val="16"/>
          <w:sz w:val="20"/>
          <w:szCs w:val="20"/>
        </w:rPr>
        <w:t xml:space="preserve">14.1 of the CAISO Tariff shall be incorporated by reference into this Agreement except that all references in Section 14.1 of the CAISO Tariff to Market Participants shall be read as a reference to the </w:t>
      </w:r>
      <w:r>
        <w:rPr>
          <w:rFonts w:ascii="Arial" w:hAnsi="Arial" w:cs="Arial"/>
          <w:kern w:val="16"/>
          <w:sz w:val="20"/>
          <w:szCs w:val="20"/>
        </w:rPr>
        <w:t>EDAM</w:t>
      </w:r>
      <w:r w:rsidRPr="00491D8C">
        <w:rPr>
          <w:rFonts w:ascii="Arial" w:hAnsi="Arial" w:cs="Arial"/>
          <w:kern w:val="16"/>
          <w:sz w:val="20"/>
          <w:szCs w:val="20"/>
        </w:rPr>
        <w:t xml:space="preserve"> </w:t>
      </w:r>
      <w:r>
        <w:rPr>
          <w:rFonts w:ascii="Arial" w:hAnsi="Arial" w:cs="Arial"/>
          <w:kern w:val="16"/>
          <w:sz w:val="20"/>
          <w:szCs w:val="20"/>
        </w:rPr>
        <w:t>Transmission Service Provider,</w:t>
      </w:r>
      <w:r w:rsidRPr="00491D8C">
        <w:rPr>
          <w:rFonts w:ascii="Arial" w:hAnsi="Arial" w:cs="Arial"/>
          <w:kern w:val="16"/>
          <w:sz w:val="20"/>
          <w:szCs w:val="20"/>
        </w:rPr>
        <w:t xml:space="preserve"> and references to the CAISO Tariff shall be read as references to this Agreement.</w:t>
      </w:r>
    </w:p>
    <w:p w14:paraId="6FD6F2CD" w14:textId="77777777" w:rsidR="00CD6C86" w:rsidRPr="00491D8C" w:rsidRDefault="00CD6C86" w:rsidP="00CD6C86">
      <w:pPr>
        <w:suppressAutoHyphens/>
        <w:spacing w:after="240"/>
        <w:jc w:val="center"/>
        <w:rPr>
          <w:rFonts w:ascii="Arial" w:hAnsi="Arial" w:cs="Arial"/>
          <w:b/>
          <w:bCs/>
          <w:kern w:val="16"/>
          <w:sz w:val="20"/>
          <w:szCs w:val="20"/>
        </w:rPr>
      </w:pPr>
      <w:r>
        <w:rPr>
          <w:rFonts w:ascii="Arial" w:hAnsi="Arial" w:cs="Arial"/>
          <w:b/>
          <w:bCs/>
          <w:kern w:val="16"/>
          <w:sz w:val="20"/>
          <w:szCs w:val="20"/>
        </w:rPr>
        <w:t>ARTICLE IX</w:t>
      </w:r>
    </w:p>
    <w:p w14:paraId="242DA85F" w14:textId="77777777" w:rsidR="00CD6C86" w:rsidRPr="00491D8C" w:rsidRDefault="00CD6C86" w:rsidP="00CD6C86">
      <w:pPr>
        <w:suppressAutoHyphens/>
        <w:spacing w:after="240"/>
        <w:jc w:val="center"/>
        <w:rPr>
          <w:rFonts w:ascii="Arial" w:hAnsi="Arial" w:cs="Arial"/>
          <w:b/>
          <w:bCs/>
          <w:kern w:val="16"/>
          <w:sz w:val="20"/>
          <w:szCs w:val="20"/>
        </w:rPr>
      </w:pPr>
      <w:r w:rsidRPr="00491D8C">
        <w:rPr>
          <w:rFonts w:ascii="Arial" w:hAnsi="Arial" w:cs="Arial"/>
          <w:b/>
          <w:bCs/>
          <w:kern w:val="16"/>
          <w:sz w:val="20"/>
          <w:szCs w:val="20"/>
        </w:rPr>
        <w:t>MISCELLANEOUS</w:t>
      </w:r>
    </w:p>
    <w:p w14:paraId="06A10EC5" w14:textId="77777777" w:rsidR="00CD6C86" w:rsidRPr="00491D8C" w:rsidRDefault="00CD6C86" w:rsidP="00CD6C86">
      <w:pPr>
        <w:suppressAutoHyphens/>
        <w:spacing w:after="240"/>
        <w:ind w:left="720" w:hanging="720"/>
        <w:rPr>
          <w:rFonts w:ascii="Arial" w:hAnsi="Arial" w:cs="Arial"/>
          <w:kern w:val="16"/>
          <w:sz w:val="20"/>
          <w:szCs w:val="20"/>
        </w:rPr>
      </w:pPr>
      <w:r>
        <w:rPr>
          <w:rFonts w:ascii="Arial" w:hAnsi="Arial" w:cs="Arial"/>
          <w:b/>
          <w:bCs/>
          <w:kern w:val="16"/>
          <w:sz w:val="20"/>
          <w:szCs w:val="20"/>
        </w:rPr>
        <w:t>9</w:t>
      </w:r>
      <w:r w:rsidRPr="00491D8C">
        <w:rPr>
          <w:rFonts w:ascii="Arial" w:hAnsi="Arial" w:cs="Arial"/>
          <w:b/>
          <w:bCs/>
          <w:kern w:val="16"/>
          <w:sz w:val="20"/>
          <w:szCs w:val="20"/>
        </w:rPr>
        <w:t>.1</w:t>
      </w:r>
      <w:r w:rsidRPr="00491D8C">
        <w:rPr>
          <w:rFonts w:ascii="Arial" w:hAnsi="Arial" w:cs="Arial"/>
          <w:b/>
          <w:bCs/>
          <w:kern w:val="16"/>
          <w:sz w:val="20"/>
          <w:szCs w:val="20"/>
        </w:rPr>
        <w:tab/>
        <w:t xml:space="preserve">Assignments.  </w:t>
      </w:r>
      <w:r w:rsidRPr="00491D8C">
        <w:rPr>
          <w:rFonts w:ascii="Arial" w:hAnsi="Arial" w:cs="Arial"/>
          <w:kern w:val="16"/>
          <w:sz w:val="20"/>
          <w:szCs w:val="20"/>
        </w:rPr>
        <w:t>Either Party may assign or transfer any or all of its rights or obligations under this Agreement with the other Party’s prior written consent in accordance with Section 22.2 of the CAISO Tariff and no Party may assign or transfer any or all of its rights or obligations under this Agreement without such consent.  Such consent shall not be unreasonably withheld.  Any such transfer or assignment shall be conditioned upon the successor in interest accepting the rights and/or obligations under this Agreement as if said successor in interest were an original Party to this Agreement.</w:t>
      </w:r>
    </w:p>
    <w:p w14:paraId="6BC04F44" w14:textId="77777777" w:rsidR="00CD6C86" w:rsidRPr="00491D8C" w:rsidRDefault="00CD6C86" w:rsidP="00CD6C86">
      <w:pPr>
        <w:suppressAutoHyphens/>
        <w:spacing w:after="240"/>
        <w:ind w:left="720" w:hanging="720"/>
        <w:rPr>
          <w:rFonts w:ascii="Arial" w:hAnsi="Arial" w:cs="Arial"/>
          <w:kern w:val="16"/>
          <w:sz w:val="20"/>
          <w:szCs w:val="20"/>
        </w:rPr>
      </w:pPr>
      <w:r>
        <w:rPr>
          <w:rFonts w:ascii="Arial" w:hAnsi="Arial" w:cs="Arial"/>
          <w:b/>
          <w:bCs/>
          <w:kern w:val="16"/>
          <w:sz w:val="20"/>
          <w:szCs w:val="20"/>
        </w:rPr>
        <w:t>9</w:t>
      </w:r>
      <w:r w:rsidRPr="00491D8C">
        <w:rPr>
          <w:rFonts w:ascii="Arial" w:hAnsi="Arial" w:cs="Arial"/>
          <w:b/>
          <w:bCs/>
          <w:kern w:val="16"/>
          <w:sz w:val="20"/>
          <w:szCs w:val="20"/>
        </w:rPr>
        <w:t>.2</w:t>
      </w:r>
      <w:r w:rsidRPr="00491D8C">
        <w:rPr>
          <w:rFonts w:ascii="Arial" w:hAnsi="Arial" w:cs="Arial"/>
          <w:b/>
          <w:bCs/>
          <w:kern w:val="16"/>
          <w:sz w:val="20"/>
          <w:szCs w:val="20"/>
        </w:rPr>
        <w:tab/>
        <w:t xml:space="preserve">Notices.  </w:t>
      </w:r>
      <w:r w:rsidRPr="00491D8C">
        <w:rPr>
          <w:rFonts w:ascii="Arial" w:hAnsi="Arial" w:cs="Arial"/>
          <w:kern w:val="16"/>
          <w:sz w:val="20"/>
          <w:szCs w:val="20"/>
        </w:rPr>
        <w:t>Any notice, demand or request which may be given to or made upon either Party regarding this Agreement shall be made in accordance with Section 22.4</w:t>
      </w:r>
      <w:r w:rsidRPr="00491D8C">
        <w:rPr>
          <w:rFonts w:ascii="Arial" w:hAnsi="Arial" w:cs="Arial"/>
          <w:b/>
          <w:bCs/>
          <w:kern w:val="16"/>
          <w:sz w:val="20"/>
          <w:szCs w:val="20"/>
        </w:rPr>
        <w:t xml:space="preserve"> </w:t>
      </w:r>
      <w:r w:rsidRPr="00491D8C">
        <w:rPr>
          <w:rFonts w:ascii="Arial" w:hAnsi="Arial" w:cs="Arial"/>
          <w:kern w:val="16"/>
          <w:sz w:val="20"/>
          <w:szCs w:val="20"/>
        </w:rPr>
        <w:t xml:space="preserve">of the CAISO Tariff, </w:t>
      </w:r>
      <w:r w:rsidRPr="00491D8C">
        <w:rPr>
          <w:rFonts w:ascii="Arial" w:hAnsi="Arial" w:cs="Arial"/>
          <w:kern w:val="16"/>
          <w:sz w:val="20"/>
          <w:szCs w:val="20"/>
        </w:rPr>
        <w:lastRenderedPageBreak/>
        <w:t>provided that all references in Section 22.4</w:t>
      </w:r>
      <w:r w:rsidRPr="00491D8C">
        <w:rPr>
          <w:rFonts w:ascii="Arial" w:hAnsi="Arial" w:cs="Arial"/>
          <w:b/>
          <w:bCs/>
          <w:kern w:val="16"/>
          <w:sz w:val="20"/>
          <w:szCs w:val="20"/>
        </w:rPr>
        <w:t xml:space="preserve"> </w:t>
      </w:r>
      <w:r w:rsidRPr="00491D8C">
        <w:rPr>
          <w:rFonts w:ascii="Arial" w:hAnsi="Arial" w:cs="Arial"/>
          <w:kern w:val="16"/>
          <w:sz w:val="20"/>
          <w:szCs w:val="20"/>
        </w:rPr>
        <w:t xml:space="preserve">of the CAISO Tariff to Market Participants shall be read as a reference to the </w:t>
      </w:r>
      <w:r>
        <w:rPr>
          <w:rFonts w:ascii="Arial" w:hAnsi="Arial" w:cs="Arial"/>
          <w:kern w:val="16"/>
          <w:sz w:val="20"/>
          <w:szCs w:val="20"/>
        </w:rPr>
        <w:t>EDAM</w:t>
      </w:r>
      <w:r w:rsidRPr="00491D8C">
        <w:rPr>
          <w:rFonts w:ascii="Arial" w:hAnsi="Arial" w:cs="Arial"/>
          <w:kern w:val="16"/>
          <w:sz w:val="20"/>
          <w:szCs w:val="20"/>
        </w:rPr>
        <w:t xml:space="preserve"> </w:t>
      </w:r>
      <w:r>
        <w:rPr>
          <w:rFonts w:ascii="Arial" w:hAnsi="Arial" w:cs="Arial"/>
          <w:kern w:val="16"/>
          <w:sz w:val="20"/>
          <w:szCs w:val="20"/>
        </w:rPr>
        <w:t>Transmission Service Provider,</w:t>
      </w:r>
      <w:r w:rsidRPr="00491D8C">
        <w:rPr>
          <w:rFonts w:ascii="Arial" w:hAnsi="Arial" w:cs="Arial"/>
          <w:kern w:val="16"/>
          <w:sz w:val="20"/>
          <w:szCs w:val="20"/>
        </w:rPr>
        <w:t xml:space="preserve"> and references to the CAISO Tariff shall be read as references to this Agreement, and unless otherwise stated or agreed shall be made to the representative of the oth</w:t>
      </w:r>
      <w:r>
        <w:rPr>
          <w:rFonts w:ascii="Arial" w:hAnsi="Arial" w:cs="Arial"/>
          <w:kern w:val="16"/>
          <w:sz w:val="20"/>
          <w:szCs w:val="20"/>
        </w:rPr>
        <w:t xml:space="preserve">er Party indicated in Schedule 1.  </w:t>
      </w:r>
      <w:r w:rsidRPr="00491D8C">
        <w:rPr>
          <w:rFonts w:ascii="Arial" w:hAnsi="Arial" w:cs="Arial"/>
          <w:kern w:val="16"/>
          <w:sz w:val="20"/>
          <w:szCs w:val="20"/>
        </w:rPr>
        <w:t>A Party must upda</w:t>
      </w:r>
      <w:r>
        <w:rPr>
          <w:rFonts w:ascii="Arial" w:hAnsi="Arial" w:cs="Arial"/>
          <w:kern w:val="16"/>
          <w:sz w:val="20"/>
          <w:szCs w:val="20"/>
        </w:rPr>
        <w:t>te the information in Schedule 1</w:t>
      </w:r>
      <w:r w:rsidRPr="00491D8C">
        <w:rPr>
          <w:rFonts w:ascii="Arial" w:hAnsi="Arial" w:cs="Arial"/>
          <w:kern w:val="16"/>
          <w:sz w:val="20"/>
          <w:szCs w:val="20"/>
        </w:rPr>
        <w:t xml:space="preserve"> of this Agreement as information change</w:t>
      </w:r>
      <w:r>
        <w:rPr>
          <w:rFonts w:ascii="Arial" w:hAnsi="Arial" w:cs="Arial"/>
          <w:kern w:val="16"/>
          <w:sz w:val="20"/>
          <w:szCs w:val="20"/>
        </w:rPr>
        <w:t xml:space="preserve">s.  </w:t>
      </w:r>
      <w:r w:rsidRPr="00491D8C">
        <w:rPr>
          <w:rFonts w:ascii="Arial" w:hAnsi="Arial" w:cs="Arial"/>
          <w:kern w:val="16"/>
          <w:sz w:val="20"/>
          <w:szCs w:val="20"/>
        </w:rPr>
        <w:t>Such changes shall not constitute an amendment to this Agreement.</w:t>
      </w:r>
    </w:p>
    <w:p w14:paraId="4BADCA48" w14:textId="77777777" w:rsidR="00CD6C86" w:rsidRPr="00491D8C" w:rsidRDefault="00CD6C86" w:rsidP="00CD6C86">
      <w:pPr>
        <w:suppressAutoHyphens/>
        <w:spacing w:after="240"/>
        <w:ind w:left="720" w:hanging="720"/>
        <w:rPr>
          <w:rFonts w:ascii="Arial" w:hAnsi="Arial" w:cs="Arial"/>
          <w:kern w:val="16"/>
          <w:sz w:val="20"/>
          <w:szCs w:val="20"/>
        </w:rPr>
      </w:pPr>
      <w:r>
        <w:rPr>
          <w:rFonts w:ascii="Arial" w:hAnsi="Arial" w:cs="Arial"/>
          <w:b/>
          <w:bCs/>
          <w:kern w:val="16"/>
          <w:sz w:val="20"/>
          <w:szCs w:val="20"/>
        </w:rPr>
        <w:t>9</w:t>
      </w:r>
      <w:r w:rsidRPr="00491D8C">
        <w:rPr>
          <w:rFonts w:ascii="Arial" w:hAnsi="Arial" w:cs="Arial"/>
          <w:b/>
          <w:bCs/>
          <w:kern w:val="16"/>
          <w:sz w:val="20"/>
          <w:szCs w:val="20"/>
        </w:rPr>
        <w:t>.3</w:t>
      </w:r>
      <w:r w:rsidRPr="00491D8C">
        <w:rPr>
          <w:rFonts w:ascii="Arial" w:hAnsi="Arial" w:cs="Arial"/>
          <w:b/>
          <w:bCs/>
          <w:kern w:val="16"/>
          <w:sz w:val="20"/>
          <w:szCs w:val="20"/>
        </w:rPr>
        <w:tab/>
        <w:t xml:space="preserve">Waivers.  </w:t>
      </w:r>
      <w:r w:rsidRPr="00491D8C">
        <w:rPr>
          <w:rFonts w:ascii="Arial" w:hAnsi="Arial" w:cs="Arial"/>
          <w:kern w:val="16"/>
          <w:sz w:val="20"/>
          <w:szCs w:val="20"/>
        </w:rPr>
        <w:t>Any waiver at any time by either Party of its rights with respect to any default under this Agreement, or with respect to any other matter arising in connection with this Agreement, shall not constitute or be deemed a waiver with respect to any subsequent default or other matter arising in connection with this Agreement.  Any delay, short of the statutory period of limitations, in asserting or enforcing any right under this Agreement shall not constitute or be deemed a waiver of such right.</w:t>
      </w:r>
    </w:p>
    <w:p w14:paraId="6535F941" w14:textId="77777777" w:rsidR="00CD6C86" w:rsidRPr="0068227D" w:rsidRDefault="00CD6C86" w:rsidP="00CD6C86">
      <w:pPr>
        <w:suppressAutoHyphens/>
        <w:spacing w:after="240"/>
        <w:ind w:left="720" w:hanging="720"/>
        <w:rPr>
          <w:rFonts w:ascii="Arial" w:hAnsi="Arial" w:cs="Arial"/>
          <w:kern w:val="16"/>
          <w:sz w:val="20"/>
          <w:szCs w:val="20"/>
        </w:rPr>
      </w:pPr>
      <w:r>
        <w:rPr>
          <w:rFonts w:ascii="Arial" w:hAnsi="Arial" w:cs="Arial"/>
          <w:b/>
          <w:bCs/>
          <w:kern w:val="16"/>
          <w:sz w:val="20"/>
          <w:szCs w:val="20"/>
        </w:rPr>
        <w:t>9</w:t>
      </w:r>
      <w:r w:rsidRPr="00491D8C">
        <w:rPr>
          <w:rFonts w:ascii="Arial" w:hAnsi="Arial" w:cs="Arial"/>
          <w:b/>
          <w:bCs/>
          <w:kern w:val="16"/>
          <w:sz w:val="20"/>
          <w:szCs w:val="20"/>
        </w:rPr>
        <w:t>.4</w:t>
      </w:r>
      <w:r w:rsidRPr="00491D8C">
        <w:rPr>
          <w:rFonts w:ascii="Arial" w:hAnsi="Arial" w:cs="Arial"/>
          <w:b/>
          <w:bCs/>
          <w:kern w:val="16"/>
          <w:sz w:val="20"/>
          <w:szCs w:val="20"/>
        </w:rPr>
        <w:tab/>
        <w:t xml:space="preserve">Governing Law and Forum.  </w:t>
      </w:r>
      <w:r w:rsidRPr="00491D8C">
        <w:rPr>
          <w:rFonts w:ascii="Arial" w:hAnsi="Arial" w:cs="Arial"/>
          <w:kern w:val="16"/>
          <w:sz w:val="20"/>
          <w:szCs w:val="20"/>
        </w:rPr>
        <w:t xml:space="preserve">This Agreement shall be deemed to be a contract made under, and for all purposes shall be governed by and construed in accordance with, the laws of the State of California, except its conflict of law provisions.  The Parties irrevocably consent that any legal action or proceeding arising under or relating to this Agreement to which the CAISO ADR Procedures do not apply shall be brought in any of the following forums, as appropriate:  any court of the State </w:t>
      </w:r>
      <w:r w:rsidRPr="0068227D">
        <w:rPr>
          <w:rFonts w:ascii="Arial" w:hAnsi="Arial" w:cs="Arial"/>
          <w:kern w:val="16"/>
          <w:sz w:val="20"/>
          <w:szCs w:val="20"/>
        </w:rPr>
        <w:t>of California, any federal court of the United States of America located in the State of California, or, where subject to its jurisdiction, before the Federal Energy Regulatory Commission</w:t>
      </w:r>
      <w:r>
        <w:rPr>
          <w:rFonts w:ascii="Arial" w:hAnsi="Arial" w:cs="Arial"/>
          <w:kern w:val="16"/>
          <w:sz w:val="20"/>
          <w:szCs w:val="20"/>
        </w:rPr>
        <w:t>.</w:t>
      </w:r>
    </w:p>
    <w:p w14:paraId="62A82F4B" w14:textId="77777777" w:rsidR="00CD6C86" w:rsidRPr="00491D8C" w:rsidRDefault="00CD6C86" w:rsidP="00CD6C86">
      <w:pPr>
        <w:suppressAutoHyphens/>
        <w:spacing w:after="240"/>
        <w:ind w:left="720" w:hanging="720"/>
        <w:rPr>
          <w:rFonts w:ascii="Arial" w:hAnsi="Arial" w:cs="Arial"/>
          <w:kern w:val="16"/>
          <w:sz w:val="20"/>
          <w:szCs w:val="20"/>
        </w:rPr>
      </w:pPr>
      <w:r>
        <w:rPr>
          <w:rFonts w:ascii="Arial" w:hAnsi="Arial" w:cs="Arial"/>
          <w:b/>
          <w:bCs/>
          <w:kern w:val="16"/>
          <w:sz w:val="20"/>
          <w:szCs w:val="20"/>
        </w:rPr>
        <w:t>9</w:t>
      </w:r>
      <w:r w:rsidRPr="00491D8C">
        <w:rPr>
          <w:rFonts w:ascii="Arial" w:hAnsi="Arial" w:cs="Arial"/>
          <w:b/>
          <w:bCs/>
          <w:kern w:val="16"/>
          <w:sz w:val="20"/>
          <w:szCs w:val="20"/>
        </w:rPr>
        <w:t>.5</w:t>
      </w:r>
      <w:r w:rsidRPr="00491D8C">
        <w:rPr>
          <w:rFonts w:ascii="Arial" w:hAnsi="Arial" w:cs="Arial"/>
          <w:b/>
          <w:bCs/>
          <w:kern w:val="16"/>
          <w:sz w:val="20"/>
          <w:szCs w:val="20"/>
        </w:rPr>
        <w:tab/>
        <w:t>Consistency with Federal Laws and Regulations.</w:t>
      </w:r>
      <w:r w:rsidRPr="00491D8C">
        <w:rPr>
          <w:rFonts w:ascii="Arial" w:hAnsi="Arial" w:cs="Arial"/>
          <w:kern w:val="16"/>
          <w:sz w:val="20"/>
          <w:szCs w:val="20"/>
        </w:rPr>
        <w:t xml:space="preserve">  This Agreement shall incorporate by reference Section 22.9</w:t>
      </w:r>
      <w:r w:rsidRPr="00491D8C">
        <w:rPr>
          <w:rFonts w:ascii="Arial" w:hAnsi="Arial" w:cs="Arial"/>
          <w:b/>
          <w:bCs/>
          <w:kern w:val="16"/>
          <w:sz w:val="20"/>
          <w:szCs w:val="20"/>
        </w:rPr>
        <w:t xml:space="preserve"> </w:t>
      </w:r>
      <w:r w:rsidRPr="00491D8C">
        <w:rPr>
          <w:rFonts w:ascii="Arial" w:hAnsi="Arial" w:cs="Arial"/>
          <w:kern w:val="16"/>
          <w:sz w:val="20"/>
          <w:szCs w:val="20"/>
        </w:rPr>
        <w:t>of the CAISO Tariff as if the references to the CAISO Tariff were referring to this Agreement.</w:t>
      </w:r>
    </w:p>
    <w:p w14:paraId="692B33AC" w14:textId="77777777" w:rsidR="00CD6C86" w:rsidRPr="00491D8C" w:rsidRDefault="00CD6C86" w:rsidP="00CD6C86">
      <w:pPr>
        <w:suppressAutoHyphens/>
        <w:spacing w:after="240"/>
        <w:ind w:left="720" w:hanging="720"/>
        <w:rPr>
          <w:rFonts w:ascii="Arial" w:hAnsi="Arial" w:cs="Arial"/>
          <w:kern w:val="16"/>
          <w:sz w:val="20"/>
          <w:szCs w:val="20"/>
        </w:rPr>
      </w:pPr>
      <w:r>
        <w:rPr>
          <w:rFonts w:ascii="Arial" w:hAnsi="Arial" w:cs="Arial"/>
          <w:b/>
          <w:bCs/>
          <w:kern w:val="16"/>
          <w:sz w:val="20"/>
          <w:szCs w:val="20"/>
        </w:rPr>
        <w:t>9</w:t>
      </w:r>
      <w:r w:rsidRPr="00491D8C">
        <w:rPr>
          <w:rFonts w:ascii="Arial" w:hAnsi="Arial" w:cs="Arial"/>
          <w:b/>
          <w:bCs/>
          <w:kern w:val="16"/>
          <w:sz w:val="20"/>
          <w:szCs w:val="20"/>
        </w:rPr>
        <w:t>.6</w:t>
      </w:r>
      <w:r w:rsidRPr="00491D8C">
        <w:rPr>
          <w:rFonts w:ascii="Arial" w:hAnsi="Arial" w:cs="Arial"/>
          <w:b/>
          <w:bCs/>
          <w:kern w:val="16"/>
          <w:sz w:val="20"/>
          <w:szCs w:val="20"/>
        </w:rPr>
        <w:tab/>
        <w:t>Merger.</w:t>
      </w:r>
      <w:r w:rsidRPr="00491D8C">
        <w:rPr>
          <w:rFonts w:ascii="Arial" w:hAnsi="Arial" w:cs="Arial"/>
          <w:kern w:val="16"/>
          <w:sz w:val="20"/>
          <w:szCs w:val="20"/>
        </w:rPr>
        <w:t xml:space="preserve">  This Agreement constitutes the complete and final agreement of the Parties with respect to the subject matter hereof and supersedes all prior agreements, whether written or oral, with respect to such subject matter.</w:t>
      </w:r>
    </w:p>
    <w:p w14:paraId="396A4F1C" w14:textId="77777777" w:rsidR="00CD6C86" w:rsidRPr="00491D8C" w:rsidRDefault="00CD6C86" w:rsidP="00CD6C86">
      <w:pPr>
        <w:suppressAutoHyphens/>
        <w:spacing w:after="240"/>
        <w:ind w:left="720" w:hanging="720"/>
        <w:rPr>
          <w:rFonts w:ascii="Arial" w:hAnsi="Arial" w:cs="Arial"/>
          <w:kern w:val="16"/>
          <w:sz w:val="20"/>
          <w:szCs w:val="20"/>
        </w:rPr>
      </w:pPr>
      <w:r>
        <w:rPr>
          <w:rFonts w:ascii="Arial" w:hAnsi="Arial" w:cs="Arial"/>
          <w:b/>
          <w:bCs/>
          <w:kern w:val="16"/>
          <w:sz w:val="20"/>
          <w:szCs w:val="20"/>
        </w:rPr>
        <w:t>9</w:t>
      </w:r>
      <w:r w:rsidRPr="00491D8C">
        <w:rPr>
          <w:rFonts w:ascii="Arial" w:hAnsi="Arial" w:cs="Arial"/>
          <w:b/>
          <w:bCs/>
          <w:kern w:val="16"/>
          <w:sz w:val="20"/>
          <w:szCs w:val="20"/>
        </w:rPr>
        <w:t>.7</w:t>
      </w:r>
      <w:r w:rsidRPr="00491D8C">
        <w:rPr>
          <w:rFonts w:ascii="Arial" w:hAnsi="Arial" w:cs="Arial"/>
          <w:b/>
          <w:bCs/>
          <w:kern w:val="16"/>
          <w:sz w:val="20"/>
          <w:szCs w:val="20"/>
        </w:rPr>
        <w:tab/>
        <w:t xml:space="preserve">Severability.  </w:t>
      </w:r>
      <w:r w:rsidRPr="00491D8C">
        <w:rPr>
          <w:rFonts w:ascii="Arial" w:hAnsi="Arial" w:cs="Arial"/>
          <w:kern w:val="16"/>
          <w:sz w:val="20"/>
          <w:szCs w:val="20"/>
        </w:rPr>
        <w:t>If any term, covenant, or condition of this Agreement or the application or effect of any such term, covenant, or condition is held invalid as to any person, entity, or circumstance, or is determined to be unjust, unreasonable, unlawful, imprudent, or otherwise not in the public interest by any court or government agency of competent jurisdiction, then such term, covenant, or condition shall remain in force and effect to the maximum extent permitted by law, and all other terms, covenants, and conditions of this Agreement and their application shall not be affected thereby, but shall remain in force and effect and the Parties shall be relieved of their obligations only to the extent necessary to eliminate such regulatory or other determination unless a court or governmental agency of competent jurisdiction holds that such provisions are not separable from all other provisions of this Agreement.</w:t>
      </w:r>
    </w:p>
    <w:p w14:paraId="3E69C827" w14:textId="77777777" w:rsidR="00CD6C86" w:rsidRDefault="00CD6C86" w:rsidP="00CD6C86">
      <w:pPr>
        <w:suppressAutoHyphens/>
        <w:spacing w:after="240"/>
        <w:ind w:left="720" w:hanging="720"/>
        <w:rPr>
          <w:rFonts w:ascii="Arial" w:hAnsi="Arial" w:cs="Arial"/>
          <w:kern w:val="16"/>
          <w:sz w:val="20"/>
          <w:szCs w:val="20"/>
        </w:rPr>
      </w:pPr>
      <w:r>
        <w:rPr>
          <w:rFonts w:ascii="Arial" w:hAnsi="Arial" w:cs="Arial"/>
          <w:b/>
          <w:bCs/>
          <w:kern w:val="16"/>
          <w:sz w:val="20"/>
          <w:szCs w:val="20"/>
        </w:rPr>
        <w:t>9</w:t>
      </w:r>
      <w:r w:rsidRPr="00491D8C">
        <w:rPr>
          <w:rFonts w:ascii="Arial" w:hAnsi="Arial" w:cs="Arial"/>
          <w:b/>
          <w:bCs/>
          <w:kern w:val="16"/>
          <w:sz w:val="20"/>
          <w:szCs w:val="20"/>
        </w:rPr>
        <w:t>.8</w:t>
      </w:r>
      <w:r w:rsidRPr="00491D8C">
        <w:rPr>
          <w:rFonts w:ascii="Arial" w:hAnsi="Arial" w:cs="Arial"/>
          <w:b/>
          <w:bCs/>
          <w:kern w:val="16"/>
          <w:sz w:val="20"/>
          <w:szCs w:val="20"/>
        </w:rPr>
        <w:tab/>
        <w:t>Amendments.</w:t>
      </w:r>
      <w:r w:rsidRPr="00491D8C">
        <w:rPr>
          <w:rFonts w:ascii="Arial" w:hAnsi="Arial" w:cs="Arial"/>
          <w:kern w:val="16"/>
          <w:sz w:val="20"/>
          <w:szCs w:val="20"/>
        </w:rPr>
        <w:t xml:space="preserve">  This Agreement and the Schedules attached hereto may be amended from time to time by the mutual agreement of the Parties in writing.  Amendments that require FERC approval shall not take effect until FERC has accepted such amendments for filing and made </w:t>
      </w:r>
      <w:r>
        <w:rPr>
          <w:rFonts w:ascii="Arial" w:hAnsi="Arial" w:cs="Arial"/>
          <w:kern w:val="16"/>
          <w:sz w:val="20"/>
          <w:szCs w:val="20"/>
        </w:rPr>
        <w:t xml:space="preserve">them effective.  </w:t>
      </w:r>
      <w:r w:rsidRPr="00491D8C">
        <w:rPr>
          <w:rFonts w:ascii="Arial" w:hAnsi="Arial" w:cs="Arial"/>
          <w:kern w:val="16"/>
          <w:sz w:val="20"/>
          <w:szCs w:val="20"/>
        </w:rPr>
        <w:t xml:space="preserve">Nothing contained herein shall be construed as affecting in any way the right of the CAISO to unilaterally make application to FERC for a change in the rates, terms and conditions of this Agreement under Section 205 of the FPA and pursuant to FERC’s rules and regulations promulgated thereunder, and the </w:t>
      </w:r>
      <w:r>
        <w:rPr>
          <w:rFonts w:ascii="Arial" w:hAnsi="Arial" w:cs="Arial"/>
          <w:kern w:val="16"/>
          <w:sz w:val="20"/>
          <w:szCs w:val="20"/>
        </w:rPr>
        <w:t>EDAM</w:t>
      </w:r>
      <w:r w:rsidRPr="00491D8C">
        <w:rPr>
          <w:rFonts w:ascii="Arial" w:hAnsi="Arial" w:cs="Arial"/>
          <w:kern w:val="16"/>
          <w:sz w:val="20"/>
          <w:szCs w:val="20"/>
        </w:rPr>
        <w:t xml:space="preserve"> </w:t>
      </w:r>
      <w:r>
        <w:rPr>
          <w:rFonts w:ascii="Arial" w:hAnsi="Arial" w:cs="Arial"/>
          <w:kern w:val="16"/>
          <w:sz w:val="20"/>
          <w:szCs w:val="20"/>
        </w:rPr>
        <w:t>Transmission Service Provider</w:t>
      </w:r>
      <w:r w:rsidRPr="00491D8C">
        <w:rPr>
          <w:rFonts w:ascii="Arial" w:hAnsi="Arial" w:cs="Arial"/>
          <w:kern w:val="16"/>
          <w:sz w:val="20"/>
          <w:szCs w:val="20"/>
        </w:rPr>
        <w:t xml:space="preserve"> shall have the right to make a unilateral filing with FERC to modify this Agreement pursuant to Section 206 or any other applicable provision of the FPA and FERC’s rules and regulations thereunder; provided that each Party shall have the right to protest any such filing by the other Party and to participate </w:t>
      </w:r>
      <w:r w:rsidRPr="00491D8C">
        <w:rPr>
          <w:rFonts w:ascii="Arial" w:hAnsi="Arial" w:cs="Arial"/>
          <w:kern w:val="16"/>
          <w:sz w:val="20"/>
          <w:szCs w:val="20"/>
        </w:rPr>
        <w:lastRenderedPageBreak/>
        <w:t>fully in any proceeding before FERC in which such modifications may be considered.  Nothing in this Agreement shall limit the rights of the Parties or of FERC under Sections 205 or 206 of the FPA and FERC’s rules and regulations thereunder, except to the extent that the Parties otherwise mutually agree as provided herein.</w:t>
      </w:r>
    </w:p>
    <w:p w14:paraId="7B3057FB" w14:textId="77777777" w:rsidR="00CD6C86" w:rsidRPr="0025360B" w:rsidRDefault="00CD6C86" w:rsidP="00CD6C86">
      <w:pPr>
        <w:pStyle w:val="Style1"/>
        <w:rPr>
          <w:b/>
        </w:rPr>
      </w:pPr>
      <w:r>
        <w:rPr>
          <w:b/>
        </w:rPr>
        <w:t>9.9</w:t>
      </w:r>
      <w:r>
        <w:rPr>
          <w:b/>
        </w:rPr>
        <w:tab/>
      </w:r>
      <w:r w:rsidRPr="0025360B">
        <w:rPr>
          <w:rFonts w:eastAsia="Times New Roman" w:cs="Arial"/>
          <w:b/>
          <w:bCs/>
          <w:szCs w:val="20"/>
        </w:rPr>
        <w:t>Electronic Signatures.</w:t>
      </w:r>
      <w:r w:rsidRPr="0025360B">
        <w:rPr>
          <w:rFonts w:eastAsia="Times New Roman" w:cs="Arial"/>
          <w:szCs w:val="20"/>
        </w:rPr>
        <w:t xml:space="preserve">  The Parties agree that this Agreement may be executed by either handwritten signature or digitally signed using Adobe Sign, Adobe E-Sign, or DocuSign.  A digital signature is the same as a handwritten signature and shall be considered valid and acceptable.</w:t>
      </w:r>
    </w:p>
    <w:p w14:paraId="08AC33E5" w14:textId="77777777" w:rsidR="00CD6C86" w:rsidRPr="00491D8C" w:rsidRDefault="00CD6C86" w:rsidP="00CD6C86">
      <w:pPr>
        <w:suppressAutoHyphens/>
        <w:spacing w:after="240"/>
        <w:ind w:left="720" w:hanging="720"/>
        <w:rPr>
          <w:rFonts w:ascii="Arial" w:hAnsi="Arial" w:cs="Arial"/>
          <w:kern w:val="16"/>
          <w:sz w:val="20"/>
          <w:szCs w:val="20"/>
        </w:rPr>
      </w:pPr>
      <w:r>
        <w:rPr>
          <w:rFonts w:ascii="Arial" w:hAnsi="Arial" w:cs="Arial"/>
          <w:b/>
          <w:bCs/>
          <w:kern w:val="16"/>
          <w:sz w:val="20"/>
          <w:szCs w:val="20"/>
        </w:rPr>
        <w:t>9.10</w:t>
      </w:r>
      <w:r w:rsidRPr="00491D8C">
        <w:rPr>
          <w:rFonts w:ascii="Arial" w:hAnsi="Arial" w:cs="Arial"/>
          <w:b/>
          <w:bCs/>
          <w:kern w:val="16"/>
          <w:sz w:val="20"/>
          <w:szCs w:val="20"/>
        </w:rPr>
        <w:tab/>
        <w:t xml:space="preserve">Counterparts.  </w:t>
      </w:r>
      <w:r w:rsidRPr="00491D8C">
        <w:rPr>
          <w:rFonts w:ascii="Arial" w:hAnsi="Arial" w:cs="Arial"/>
          <w:kern w:val="16"/>
          <w:sz w:val="20"/>
          <w:szCs w:val="20"/>
        </w:rPr>
        <w:t>This Agreement may be executed in one or more counterparts at different times, each of which shall be regarded as an original and all of which, taken together, shall constitute one and the same Agreement.</w:t>
      </w:r>
    </w:p>
    <w:p w14:paraId="514F8778" w14:textId="77777777" w:rsidR="00CD6C86" w:rsidRDefault="00CD6C86" w:rsidP="00CD6C86">
      <w:pPr>
        <w:suppressAutoHyphens/>
        <w:spacing w:after="240"/>
        <w:rPr>
          <w:rFonts w:ascii="Arial" w:hAnsi="Arial" w:cs="Arial"/>
          <w:kern w:val="16"/>
          <w:sz w:val="20"/>
          <w:szCs w:val="20"/>
        </w:rPr>
      </w:pPr>
    </w:p>
    <w:p w14:paraId="730CF808" w14:textId="77777777" w:rsidR="00CD6C86" w:rsidRDefault="00CD6C86" w:rsidP="00CD6C86">
      <w:pPr>
        <w:suppressAutoHyphens/>
        <w:spacing w:after="240"/>
        <w:rPr>
          <w:rFonts w:ascii="Arial" w:hAnsi="Arial" w:cs="Arial"/>
          <w:kern w:val="16"/>
          <w:sz w:val="20"/>
          <w:szCs w:val="20"/>
        </w:rPr>
      </w:pPr>
    </w:p>
    <w:p w14:paraId="53944B42" w14:textId="5DB69DA4" w:rsidR="00F90668" w:rsidRDefault="00F90668" w:rsidP="00CD6C86">
      <w:pPr>
        <w:suppressAutoHyphens/>
        <w:spacing w:after="240"/>
        <w:rPr>
          <w:rFonts w:ascii="Arial" w:hAnsi="Arial" w:cs="Arial"/>
          <w:kern w:val="16"/>
          <w:sz w:val="20"/>
          <w:szCs w:val="20"/>
        </w:rPr>
      </w:pPr>
      <w:r>
        <w:rPr>
          <w:rFonts w:ascii="Arial" w:hAnsi="Arial" w:cs="Arial"/>
          <w:kern w:val="16"/>
          <w:sz w:val="20"/>
          <w:szCs w:val="20"/>
        </w:rPr>
        <w:br w:type="page"/>
      </w:r>
    </w:p>
    <w:p w14:paraId="7B1802A8" w14:textId="77777777" w:rsidR="00CD6C86" w:rsidRDefault="00CD6C86" w:rsidP="00CD6C86">
      <w:pPr>
        <w:suppressAutoHyphens/>
        <w:spacing w:after="240"/>
        <w:rPr>
          <w:rFonts w:ascii="Arial" w:hAnsi="Arial" w:cs="Arial"/>
          <w:kern w:val="16"/>
          <w:sz w:val="20"/>
          <w:szCs w:val="20"/>
        </w:rPr>
      </w:pPr>
    </w:p>
    <w:p w14:paraId="632AE582" w14:textId="77777777" w:rsidR="00CD6C86" w:rsidRPr="00491D8C" w:rsidRDefault="00CD6C86" w:rsidP="00CD6C86">
      <w:pPr>
        <w:suppressAutoHyphens/>
        <w:spacing w:after="240"/>
        <w:rPr>
          <w:rFonts w:ascii="Arial" w:hAnsi="Arial" w:cs="Arial"/>
          <w:kern w:val="16"/>
          <w:sz w:val="20"/>
          <w:szCs w:val="20"/>
        </w:rPr>
      </w:pPr>
      <w:r w:rsidRPr="00491D8C">
        <w:rPr>
          <w:rFonts w:ascii="Arial" w:hAnsi="Arial" w:cs="Arial"/>
          <w:b/>
          <w:bCs/>
          <w:kern w:val="16"/>
          <w:sz w:val="20"/>
          <w:szCs w:val="20"/>
        </w:rPr>
        <w:t>IN WITNESS WHEREOF</w:t>
      </w:r>
      <w:r w:rsidRPr="00491D8C">
        <w:rPr>
          <w:rFonts w:ascii="Arial" w:hAnsi="Arial" w:cs="Arial"/>
          <w:kern w:val="16"/>
          <w:sz w:val="20"/>
          <w:szCs w:val="20"/>
        </w:rPr>
        <w:t>, the Parties hereto have caused this Agreement to be duly executed on behalf of each by and through their authorized representatives as of the date hereinabove written.</w:t>
      </w:r>
    </w:p>
    <w:p w14:paraId="7FB39D71" w14:textId="77777777" w:rsidR="00CD6C86" w:rsidRPr="00491D8C" w:rsidRDefault="00CD6C86" w:rsidP="00CD6C86">
      <w:pPr>
        <w:keepNext/>
        <w:suppressAutoHyphens/>
        <w:spacing w:after="240"/>
        <w:rPr>
          <w:rFonts w:ascii="Arial" w:hAnsi="Arial" w:cs="Arial"/>
          <w:kern w:val="16"/>
          <w:sz w:val="20"/>
          <w:szCs w:val="20"/>
        </w:rPr>
      </w:pPr>
    </w:p>
    <w:p w14:paraId="28ABE380" w14:textId="77777777" w:rsidR="00CD6C86" w:rsidRPr="00491D8C" w:rsidRDefault="00CD6C86" w:rsidP="00CD6C86">
      <w:pPr>
        <w:keepNext/>
        <w:suppressAutoHyphens/>
        <w:spacing w:after="240"/>
        <w:rPr>
          <w:rFonts w:ascii="Arial" w:hAnsi="Arial" w:cs="Arial"/>
          <w:b/>
          <w:bCs/>
          <w:kern w:val="16"/>
          <w:sz w:val="20"/>
          <w:szCs w:val="20"/>
        </w:rPr>
      </w:pPr>
      <w:r w:rsidRPr="00491D8C">
        <w:rPr>
          <w:rFonts w:ascii="Arial" w:hAnsi="Arial" w:cs="Arial"/>
          <w:b/>
          <w:bCs/>
          <w:kern w:val="16"/>
          <w:sz w:val="20"/>
          <w:szCs w:val="20"/>
        </w:rPr>
        <w:t>California Independent System Operator Corporation</w:t>
      </w:r>
    </w:p>
    <w:p w14:paraId="65436B42" w14:textId="77777777" w:rsidR="00CD6C86" w:rsidRPr="00491D8C" w:rsidRDefault="00CD6C86" w:rsidP="00CD6C86">
      <w:pPr>
        <w:keepNext/>
        <w:suppressAutoHyphens/>
        <w:spacing w:after="240"/>
        <w:rPr>
          <w:rFonts w:ascii="Arial" w:hAnsi="Arial" w:cs="Arial"/>
          <w:b/>
          <w:bCs/>
          <w:kern w:val="16"/>
          <w:sz w:val="20"/>
          <w:szCs w:val="20"/>
        </w:rPr>
      </w:pPr>
    </w:p>
    <w:p w14:paraId="6676A0EF" w14:textId="77777777" w:rsidR="00CD6C86" w:rsidRPr="00491D8C" w:rsidRDefault="00CD6C86" w:rsidP="00CD6C86">
      <w:pPr>
        <w:keepNext/>
        <w:suppressAutoHyphens/>
        <w:spacing w:after="240"/>
        <w:rPr>
          <w:rFonts w:ascii="Arial" w:hAnsi="Arial" w:cs="Arial"/>
          <w:kern w:val="16"/>
          <w:sz w:val="20"/>
          <w:szCs w:val="20"/>
        </w:rPr>
      </w:pPr>
      <w:r w:rsidRPr="00491D8C">
        <w:rPr>
          <w:rFonts w:ascii="Arial" w:hAnsi="Arial" w:cs="Arial"/>
          <w:kern w:val="16"/>
          <w:sz w:val="20"/>
          <w:szCs w:val="20"/>
        </w:rPr>
        <w:t>By:</w:t>
      </w:r>
      <w:r w:rsidRPr="00491D8C">
        <w:rPr>
          <w:rFonts w:ascii="Arial" w:hAnsi="Arial" w:cs="Arial"/>
          <w:kern w:val="16"/>
          <w:sz w:val="20"/>
          <w:szCs w:val="20"/>
        </w:rPr>
        <w:tab/>
        <w:t>____________________________________________</w:t>
      </w:r>
    </w:p>
    <w:p w14:paraId="7008E87B" w14:textId="77777777" w:rsidR="00CD6C86" w:rsidRPr="00491D8C" w:rsidRDefault="00CD6C86" w:rsidP="00CD6C86">
      <w:pPr>
        <w:keepNext/>
        <w:suppressAutoHyphens/>
        <w:spacing w:after="240"/>
        <w:rPr>
          <w:rFonts w:ascii="Arial" w:hAnsi="Arial" w:cs="Arial"/>
          <w:kern w:val="16"/>
          <w:sz w:val="20"/>
          <w:szCs w:val="20"/>
        </w:rPr>
      </w:pPr>
      <w:r w:rsidRPr="00491D8C">
        <w:rPr>
          <w:rFonts w:ascii="Arial" w:hAnsi="Arial" w:cs="Arial"/>
          <w:kern w:val="16"/>
          <w:sz w:val="20"/>
          <w:szCs w:val="20"/>
        </w:rPr>
        <w:t>Name:</w:t>
      </w:r>
      <w:r w:rsidRPr="00491D8C">
        <w:rPr>
          <w:rFonts w:ascii="Arial" w:hAnsi="Arial" w:cs="Arial"/>
          <w:kern w:val="16"/>
          <w:sz w:val="20"/>
          <w:szCs w:val="20"/>
        </w:rPr>
        <w:tab/>
        <w:t>____________________________________________</w:t>
      </w:r>
    </w:p>
    <w:p w14:paraId="20CBB9F6" w14:textId="77777777" w:rsidR="00CD6C86" w:rsidRPr="00491D8C" w:rsidRDefault="00CD6C86" w:rsidP="00CD6C86">
      <w:pPr>
        <w:keepNext/>
        <w:suppressAutoHyphens/>
        <w:spacing w:after="240"/>
        <w:rPr>
          <w:rFonts w:ascii="Arial" w:hAnsi="Arial" w:cs="Arial"/>
          <w:kern w:val="16"/>
          <w:sz w:val="20"/>
          <w:szCs w:val="20"/>
        </w:rPr>
      </w:pPr>
      <w:r w:rsidRPr="00491D8C">
        <w:rPr>
          <w:rFonts w:ascii="Arial" w:hAnsi="Arial" w:cs="Arial"/>
          <w:kern w:val="16"/>
          <w:sz w:val="20"/>
          <w:szCs w:val="20"/>
        </w:rPr>
        <w:t>Title:</w:t>
      </w:r>
      <w:r w:rsidRPr="00491D8C">
        <w:rPr>
          <w:rFonts w:ascii="Arial" w:hAnsi="Arial" w:cs="Arial"/>
          <w:kern w:val="16"/>
          <w:sz w:val="20"/>
          <w:szCs w:val="20"/>
        </w:rPr>
        <w:tab/>
        <w:t>____________________________________________</w:t>
      </w:r>
    </w:p>
    <w:p w14:paraId="42A9CED6" w14:textId="77777777" w:rsidR="00CD6C86" w:rsidRPr="00491D8C" w:rsidRDefault="00CD6C86" w:rsidP="00CD6C86">
      <w:pPr>
        <w:keepNext/>
        <w:suppressAutoHyphens/>
        <w:spacing w:after="240"/>
        <w:rPr>
          <w:rFonts w:ascii="Arial" w:hAnsi="Arial" w:cs="Arial"/>
          <w:kern w:val="16"/>
          <w:sz w:val="20"/>
          <w:szCs w:val="20"/>
        </w:rPr>
      </w:pPr>
      <w:r w:rsidRPr="00491D8C">
        <w:rPr>
          <w:rFonts w:ascii="Arial" w:hAnsi="Arial" w:cs="Arial"/>
          <w:kern w:val="16"/>
          <w:sz w:val="20"/>
          <w:szCs w:val="20"/>
        </w:rPr>
        <w:t>Date:</w:t>
      </w:r>
      <w:r w:rsidRPr="00491D8C">
        <w:rPr>
          <w:rFonts w:ascii="Arial" w:hAnsi="Arial" w:cs="Arial"/>
          <w:kern w:val="16"/>
          <w:sz w:val="20"/>
          <w:szCs w:val="20"/>
        </w:rPr>
        <w:tab/>
        <w:t>____________________________________________</w:t>
      </w:r>
    </w:p>
    <w:p w14:paraId="0770B1A0" w14:textId="77777777" w:rsidR="00CD6C86" w:rsidRPr="00491D8C" w:rsidRDefault="00CD6C86" w:rsidP="00CD6C86">
      <w:pPr>
        <w:keepNext/>
        <w:suppressAutoHyphens/>
        <w:spacing w:after="240"/>
        <w:rPr>
          <w:rFonts w:ascii="Arial" w:hAnsi="Arial" w:cs="Arial"/>
          <w:kern w:val="16"/>
          <w:sz w:val="20"/>
          <w:szCs w:val="20"/>
        </w:rPr>
      </w:pPr>
    </w:p>
    <w:p w14:paraId="095AFE5A" w14:textId="77777777" w:rsidR="00CD6C86" w:rsidRPr="00491D8C" w:rsidRDefault="00CD6C86" w:rsidP="00CD6C86">
      <w:pPr>
        <w:keepNext/>
        <w:suppressAutoHyphens/>
        <w:spacing w:after="240"/>
        <w:rPr>
          <w:rFonts w:ascii="Arial" w:hAnsi="Arial" w:cs="Arial"/>
          <w:b/>
          <w:bCs/>
          <w:kern w:val="16"/>
          <w:sz w:val="20"/>
          <w:szCs w:val="20"/>
        </w:rPr>
      </w:pPr>
      <w:r w:rsidRPr="00491D8C">
        <w:rPr>
          <w:rFonts w:ascii="Arial" w:hAnsi="Arial" w:cs="Arial"/>
          <w:b/>
          <w:bCs/>
          <w:kern w:val="16"/>
          <w:sz w:val="20"/>
          <w:szCs w:val="20"/>
        </w:rPr>
        <w:t xml:space="preserve">[NAME OF </w:t>
      </w:r>
      <w:r>
        <w:rPr>
          <w:rFonts w:ascii="Arial" w:hAnsi="Arial" w:cs="Arial"/>
          <w:b/>
          <w:bCs/>
          <w:kern w:val="16"/>
          <w:sz w:val="20"/>
          <w:szCs w:val="20"/>
        </w:rPr>
        <w:t>EDAM</w:t>
      </w:r>
      <w:r w:rsidRPr="00491D8C">
        <w:rPr>
          <w:rFonts w:ascii="Arial" w:hAnsi="Arial" w:cs="Arial"/>
          <w:b/>
          <w:bCs/>
          <w:kern w:val="16"/>
          <w:sz w:val="20"/>
          <w:szCs w:val="20"/>
        </w:rPr>
        <w:t xml:space="preserve"> </w:t>
      </w:r>
      <w:r>
        <w:rPr>
          <w:rFonts w:ascii="Arial" w:hAnsi="Arial" w:cs="Arial"/>
          <w:b/>
          <w:bCs/>
          <w:kern w:val="16"/>
          <w:sz w:val="20"/>
          <w:szCs w:val="20"/>
        </w:rPr>
        <w:t>TRANSMISSION SERVICE PROVIDER</w:t>
      </w:r>
      <w:r w:rsidRPr="00491D8C">
        <w:rPr>
          <w:rFonts w:ascii="Arial" w:hAnsi="Arial" w:cs="Arial"/>
          <w:b/>
          <w:bCs/>
          <w:kern w:val="16"/>
          <w:sz w:val="20"/>
          <w:szCs w:val="20"/>
        </w:rPr>
        <w:t>]</w:t>
      </w:r>
    </w:p>
    <w:p w14:paraId="02DC7128" w14:textId="77777777" w:rsidR="00CD6C86" w:rsidRPr="00491D8C" w:rsidRDefault="00CD6C86" w:rsidP="00CD6C86">
      <w:pPr>
        <w:keepNext/>
        <w:suppressAutoHyphens/>
        <w:spacing w:after="240"/>
        <w:rPr>
          <w:rFonts w:ascii="Arial" w:hAnsi="Arial" w:cs="Arial"/>
          <w:kern w:val="16"/>
          <w:sz w:val="20"/>
          <w:szCs w:val="20"/>
        </w:rPr>
      </w:pPr>
    </w:p>
    <w:p w14:paraId="5DEDB052" w14:textId="77777777" w:rsidR="00CD6C86" w:rsidRPr="00491D8C" w:rsidRDefault="00CD6C86" w:rsidP="00CD6C86">
      <w:pPr>
        <w:keepNext/>
        <w:suppressAutoHyphens/>
        <w:spacing w:after="240"/>
        <w:rPr>
          <w:rFonts w:ascii="Arial" w:hAnsi="Arial" w:cs="Arial"/>
          <w:kern w:val="16"/>
          <w:sz w:val="20"/>
          <w:szCs w:val="20"/>
        </w:rPr>
      </w:pPr>
      <w:r w:rsidRPr="00491D8C">
        <w:rPr>
          <w:rFonts w:ascii="Arial" w:hAnsi="Arial" w:cs="Arial"/>
          <w:kern w:val="16"/>
          <w:sz w:val="20"/>
          <w:szCs w:val="20"/>
        </w:rPr>
        <w:t>By:</w:t>
      </w:r>
      <w:r w:rsidRPr="00491D8C">
        <w:rPr>
          <w:rFonts w:ascii="Arial" w:hAnsi="Arial" w:cs="Arial"/>
          <w:kern w:val="16"/>
          <w:sz w:val="20"/>
          <w:szCs w:val="20"/>
        </w:rPr>
        <w:tab/>
        <w:t>____________________________________________</w:t>
      </w:r>
    </w:p>
    <w:p w14:paraId="02921AC1" w14:textId="77777777" w:rsidR="00CD6C86" w:rsidRPr="00491D8C" w:rsidRDefault="00CD6C86" w:rsidP="00CD6C86">
      <w:pPr>
        <w:keepNext/>
        <w:suppressAutoHyphens/>
        <w:spacing w:after="240"/>
        <w:rPr>
          <w:rFonts w:ascii="Arial" w:hAnsi="Arial" w:cs="Arial"/>
          <w:kern w:val="16"/>
          <w:sz w:val="20"/>
          <w:szCs w:val="20"/>
        </w:rPr>
      </w:pPr>
      <w:r w:rsidRPr="00491D8C">
        <w:rPr>
          <w:rFonts w:ascii="Arial" w:hAnsi="Arial" w:cs="Arial"/>
          <w:kern w:val="16"/>
          <w:sz w:val="20"/>
          <w:szCs w:val="20"/>
        </w:rPr>
        <w:t>Name:</w:t>
      </w:r>
      <w:r w:rsidRPr="00491D8C">
        <w:rPr>
          <w:rFonts w:ascii="Arial" w:hAnsi="Arial" w:cs="Arial"/>
          <w:kern w:val="16"/>
          <w:sz w:val="20"/>
          <w:szCs w:val="20"/>
        </w:rPr>
        <w:tab/>
        <w:t>____________________________________________</w:t>
      </w:r>
    </w:p>
    <w:p w14:paraId="3A1903E1" w14:textId="77777777" w:rsidR="00CD6C86" w:rsidRPr="00491D8C" w:rsidRDefault="00CD6C86" w:rsidP="00CD6C86">
      <w:pPr>
        <w:keepNext/>
        <w:suppressAutoHyphens/>
        <w:spacing w:after="240"/>
        <w:rPr>
          <w:rFonts w:ascii="Arial" w:hAnsi="Arial" w:cs="Arial"/>
          <w:kern w:val="16"/>
          <w:sz w:val="20"/>
          <w:szCs w:val="20"/>
        </w:rPr>
      </w:pPr>
      <w:r w:rsidRPr="00491D8C">
        <w:rPr>
          <w:rFonts w:ascii="Arial" w:hAnsi="Arial" w:cs="Arial"/>
          <w:kern w:val="16"/>
          <w:sz w:val="20"/>
          <w:szCs w:val="20"/>
        </w:rPr>
        <w:t>Title:</w:t>
      </w:r>
      <w:r w:rsidRPr="00491D8C">
        <w:rPr>
          <w:rFonts w:ascii="Arial" w:hAnsi="Arial" w:cs="Arial"/>
          <w:kern w:val="16"/>
          <w:sz w:val="20"/>
          <w:szCs w:val="20"/>
        </w:rPr>
        <w:tab/>
        <w:t>____________________________________________</w:t>
      </w:r>
    </w:p>
    <w:p w14:paraId="6CB69732" w14:textId="77777777" w:rsidR="00CD6C86" w:rsidRPr="00491D8C" w:rsidRDefault="00CD6C86" w:rsidP="00CD6C86">
      <w:pPr>
        <w:keepNext/>
        <w:suppressAutoHyphens/>
        <w:spacing w:after="240"/>
        <w:rPr>
          <w:rFonts w:ascii="Arial" w:hAnsi="Arial" w:cs="Arial"/>
          <w:kern w:val="16"/>
          <w:sz w:val="20"/>
          <w:szCs w:val="20"/>
        </w:rPr>
      </w:pPr>
      <w:r w:rsidRPr="00491D8C">
        <w:rPr>
          <w:rFonts w:ascii="Arial" w:hAnsi="Arial" w:cs="Arial"/>
          <w:kern w:val="16"/>
          <w:sz w:val="20"/>
          <w:szCs w:val="20"/>
        </w:rPr>
        <w:t>Date:</w:t>
      </w:r>
      <w:r w:rsidRPr="00491D8C">
        <w:rPr>
          <w:rFonts w:ascii="Arial" w:hAnsi="Arial" w:cs="Arial"/>
          <w:kern w:val="16"/>
          <w:sz w:val="20"/>
          <w:szCs w:val="20"/>
        </w:rPr>
        <w:tab/>
        <w:t>____________________________________________</w:t>
      </w:r>
    </w:p>
    <w:p w14:paraId="33D33C72" w14:textId="77777777" w:rsidR="00CD6C86" w:rsidRPr="00491D8C" w:rsidRDefault="00CD6C86" w:rsidP="00CD6C86">
      <w:pPr>
        <w:suppressAutoHyphens/>
        <w:spacing w:after="240"/>
        <w:ind w:right="26"/>
        <w:jc w:val="center"/>
        <w:rPr>
          <w:rFonts w:ascii="Arial" w:hAnsi="Arial" w:cs="Arial"/>
          <w:kern w:val="16"/>
          <w:sz w:val="20"/>
          <w:szCs w:val="20"/>
        </w:rPr>
      </w:pPr>
    </w:p>
    <w:p w14:paraId="49C2AED1" w14:textId="77777777" w:rsidR="00CD6C86" w:rsidRDefault="00CD6C86" w:rsidP="00CD6C86">
      <w:pPr>
        <w:rPr>
          <w:rFonts w:ascii="Arial" w:hAnsi="Arial" w:cs="Arial"/>
          <w:b/>
          <w:bCs/>
          <w:kern w:val="16"/>
          <w:sz w:val="20"/>
          <w:szCs w:val="20"/>
        </w:rPr>
      </w:pPr>
      <w:r>
        <w:rPr>
          <w:rFonts w:ascii="Arial" w:hAnsi="Arial" w:cs="Arial"/>
          <w:b/>
          <w:bCs/>
          <w:kern w:val="16"/>
          <w:sz w:val="20"/>
          <w:szCs w:val="20"/>
        </w:rPr>
        <w:br w:type="page"/>
      </w:r>
    </w:p>
    <w:p w14:paraId="4CB953C1" w14:textId="77777777" w:rsidR="00CD6C86" w:rsidRPr="00491D8C" w:rsidRDefault="00CD6C86" w:rsidP="00CD6C86">
      <w:pPr>
        <w:suppressAutoHyphens/>
        <w:spacing w:after="240"/>
        <w:ind w:right="26"/>
        <w:jc w:val="center"/>
        <w:rPr>
          <w:rFonts w:ascii="Arial" w:hAnsi="Arial" w:cs="Arial"/>
          <w:b/>
          <w:bCs/>
          <w:kern w:val="16"/>
          <w:sz w:val="20"/>
          <w:szCs w:val="20"/>
        </w:rPr>
      </w:pPr>
      <w:r>
        <w:rPr>
          <w:rFonts w:ascii="Arial" w:hAnsi="Arial" w:cs="Arial"/>
          <w:b/>
          <w:bCs/>
          <w:kern w:val="16"/>
          <w:sz w:val="20"/>
          <w:szCs w:val="20"/>
        </w:rPr>
        <w:lastRenderedPageBreak/>
        <w:t>SCHEDULE 1</w:t>
      </w:r>
    </w:p>
    <w:p w14:paraId="7CCEE60E" w14:textId="77777777" w:rsidR="00CD6C86" w:rsidRPr="00491D8C" w:rsidRDefault="00CD6C86" w:rsidP="00CD6C86">
      <w:pPr>
        <w:suppressAutoHyphens/>
        <w:spacing w:after="240"/>
        <w:jc w:val="center"/>
        <w:rPr>
          <w:rFonts w:ascii="Arial" w:hAnsi="Arial" w:cs="Arial"/>
          <w:b/>
          <w:bCs/>
          <w:kern w:val="16"/>
          <w:sz w:val="20"/>
          <w:szCs w:val="20"/>
        </w:rPr>
      </w:pPr>
    </w:p>
    <w:p w14:paraId="285CAA36" w14:textId="77777777" w:rsidR="00CD6C86" w:rsidRPr="00491D8C" w:rsidRDefault="00CD6C86" w:rsidP="00CD6C86">
      <w:pPr>
        <w:suppressAutoHyphens/>
        <w:spacing w:after="240"/>
        <w:jc w:val="center"/>
        <w:rPr>
          <w:rFonts w:ascii="Arial" w:hAnsi="Arial" w:cs="Arial"/>
          <w:b/>
          <w:bCs/>
          <w:kern w:val="16"/>
          <w:sz w:val="20"/>
          <w:szCs w:val="20"/>
        </w:rPr>
      </w:pPr>
      <w:r w:rsidRPr="00491D8C">
        <w:rPr>
          <w:rFonts w:ascii="Arial" w:hAnsi="Arial" w:cs="Arial"/>
          <w:b/>
          <w:bCs/>
          <w:kern w:val="16"/>
          <w:sz w:val="20"/>
          <w:szCs w:val="20"/>
        </w:rPr>
        <w:t>NOTICES</w:t>
      </w:r>
    </w:p>
    <w:p w14:paraId="05FAAEAA" w14:textId="77777777" w:rsidR="00CD6C86" w:rsidRPr="00491D8C" w:rsidRDefault="00CD6C86" w:rsidP="00CD6C86">
      <w:pPr>
        <w:suppressAutoHyphens/>
        <w:spacing w:after="240"/>
        <w:jc w:val="center"/>
        <w:rPr>
          <w:rFonts w:ascii="Arial" w:hAnsi="Arial" w:cs="Arial"/>
          <w:b/>
          <w:bCs/>
          <w:kern w:val="16"/>
          <w:sz w:val="20"/>
          <w:szCs w:val="20"/>
        </w:rPr>
      </w:pPr>
      <w:r>
        <w:rPr>
          <w:rFonts w:ascii="Arial" w:hAnsi="Arial" w:cs="Arial"/>
          <w:b/>
          <w:bCs/>
          <w:kern w:val="16"/>
          <w:sz w:val="20"/>
          <w:szCs w:val="20"/>
        </w:rPr>
        <w:t>[Section 9</w:t>
      </w:r>
      <w:r w:rsidRPr="00491D8C">
        <w:rPr>
          <w:rFonts w:ascii="Arial" w:hAnsi="Arial" w:cs="Arial"/>
          <w:b/>
          <w:bCs/>
          <w:kern w:val="16"/>
          <w:sz w:val="20"/>
          <w:szCs w:val="20"/>
        </w:rPr>
        <w:t>.2]</w:t>
      </w:r>
    </w:p>
    <w:p w14:paraId="7D0B6973" w14:textId="77777777" w:rsidR="00CD6C86" w:rsidRPr="00491D8C" w:rsidRDefault="00CD6C86" w:rsidP="00CD6C86">
      <w:pPr>
        <w:suppressAutoHyphens/>
        <w:spacing w:after="240"/>
        <w:rPr>
          <w:rFonts w:ascii="Arial" w:hAnsi="Arial" w:cs="Arial"/>
          <w:b/>
          <w:bCs/>
          <w:kern w:val="16"/>
          <w:sz w:val="20"/>
          <w:szCs w:val="20"/>
        </w:rPr>
      </w:pPr>
      <w:r>
        <w:rPr>
          <w:rFonts w:ascii="Arial" w:hAnsi="Arial" w:cs="Arial"/>
          <w:b/>
          <w:bCs/>
          <w:kern w:val="16"/>
          <w:sz w:val="20"/>
          <w:szCs w:val="20"/>
        </w:rPr>
        <w:t>EDAM</w:t>
      </w:r>
      <w:r w:rsidRPr="00491D8C">
        <w:rPr>
          <w:rFonts w:ascii="Arial" w:hAnsi="Arial" w:cs="Arial"/>
          <w:b/>
          <w:bCs/>
          <w:kern w:val="16"/>
          <w:sz w:val="20"/>
          <w:szCs w:val="20"/>
        </w:rPr>
        <w:t xml:space="preserve"> </w:t>
      </w:r>
      <w:r>
        <w:rPr>
          <w:rFonts w:ascii="Arial" w:hAnsi="Arial" w:cs="Arial"/>
          <w:b/>
          <w:bCs/>
          <w:kern w:val="16"/>
          <w:sz w:val="20"/>
          <w:szCs w:val="20"/>
        </w:rPr>
        <w:t>Transmission Service Provider</w:t>
      </w:r>
    </w:p>
    <w:p w14:paraId="39D95BBC" w14:textId="77777777" w:rsidR="00CD6C86" w:rsidRPr="00491D8C" w:rsidRDefault="00CD6C86" w:rsidP="00CD6C86">
      <w:pPr>
        <w:suppressAutoHyphens/>
        <w:spacing w:after="240"/>
        <w:rPr>
          <w:rFonts w:ascii="Arial" w:hAnsi="Arial" w:cs="Arial"/>
          <w:kern w:val="16"/>
          <w:sz w:val="20"/>
          <w:szCs w:val="20"/>
        </w:rPr>
      </w:pPr>
    </w:p>
    <w:p w14:paraId="62A117FB" w14:textId="77777777" w:rsidR="00CD6C86" w:rsidRPr="00491D8C" w:rsidRDefault="00CD6C86" w:rsidP="00CD6C86">
      <w:pPr>
        <w:suppressAutoHyphens/>
        <w:spacing w:after="240"/>
        <w:rPr>
          <w:rFonts w:ascii="Arial" w:hAnsi="Arial" w:cs="Arial"/>
          <w:kern w:val="16"/>
          <w:sz w:val="20"/>
          <w:szCs w:val="20"/>
        </w:rPr>
      </w:pPr>
      <w:r w:rsidRPr="00491D8C">
        <w:rPr>
          <w:rFonts w:ascii="Arial" w:hAnsi="Arial" w:cs="Arial"/>
          <w:kern w:val="16"/>
          <w:sz w:val="20"/>
          <w:szCs w:val="20"/>
        </w:rPr>
        <w:t>Name of Primary</w:t>
      </w:r>
    </w:p>
    <w:p w14:paraId="5921EC79" w14:textId="77777777" w:rsidR="00CD6C86" w:rsidRPr="00491D8C" w:rsidRDefault="00CD6C86" w:rsidP="00CD6C86">
      <w:pPr>
        <w:suppressAutoHyphens/>
        <w:spacing w:after="240"/>
        <w:rPr>
          <w:rFonts w:ascii="Arial" w:hAnsi="Arial" w:cs="Arial"/>
          <w:kern w:val="16"/>
          <w:sz w:val="20"/>
          <w:szCs w:val="20"/>
        </w:rPr>
      </w:pPr>
      <w:r w:rsidRPr="00491D8C">
        <w:rPr>
          <w:rFonts w:ascii="Arial" w:hAnsi="Arial" w:cs="Arial"/>
          <w:kern w:val="16"/>
          <w:sz w:val="20"/>
          <w:szCs w:val="20"/>
        </w:rPr>
        <w:t>Representative:</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0579B434" w14:textId="77777777" w:rsidR="00CD6C86" w:rsidRPr="00491D8C" w:rsidRDefault="00CD6C86" w:rsidP="00CD6C86">
      <w:pPr>
        <w:suppressAutoHyphens/>
        <w:spacing w:after="240"/>
        <w:rPr>
          <w:rFonts w:ascii="Arial" w:hAnsi="Arial" w:cs="Arial"/>
          <w:kern w:val="16"/>
          <w:sz w:val="20"/>
          <w:szCs w:val="20"/>
          <w:u w:val="single"/>
        </w:rPr>
      </w:pPr>
      <w:r w:rsidRPr="00491D8C">
        <w:rPr>
          <w:rFonts w:ascii="Arial" w:hAnsi="Arial" w:cs="Arial"/>
          <w:kern w:val="16"/>
          <w:sz w:val="20"/>
          <w:szCs w:val="20"/>
        </w:rPr>
        <w:t>Title:</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2902E4FE" w14:textId="77777777" w:rsidR="00CD6C86" w:rsidRPr="00491D8C" w:rsidRDefault="00CD6C86" w:rsidP="00CD6C86">
      <w:pPr>
        <w:suppressAutoHyphens/>
        <w:spacing w:after="240"/>
        <w:rPr>
          <w:rFonts w:ascii="Arial" w:hAnsi="Arial" w:cs="Arial"/>
          <w:kern w:val="16"/>
          <w:sz w:val="20"/>
          <w:szCs w:val="20"/>
          <w:u w:val="single"/>
        </w:rPr>
      </w:pPr>
      <w:r w:rsidRPr="00491D8C">
        <w:rPr>
          <w:rFonts w:ascii="Arial" w:hAnsi="Arial" w:cs="Arial"/>
          <w:kern w:val="16"/>
          <w:sz w:val="20"/>
          <w:szCs w:val="20"/>
        </w:rPr>
        <w:t>Company:</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6F179D4B" w14:textId="77777777" w:rsidR="00CD6C86" w:rsidRPr="00491D8C" w:rsidRDefault="00CD6C86" w:rsidP="00CD6C86">
      <w:pPr>
        <w:suppressAutoHyphens/>
        <w:spacing w:after="240"/>
        <w:rPr>
          <w:rFonts w:ascii="Arial" w:hAnsi="Arial" w:cs="Arial"/>
          <w:kern w:val="16"/>
          <w:sz w:val="20"/>
          <w:szCs w:val="20"/>
          <w:u w:val="single"/>
        </w:rPr>
      </w:pPr>
      <w:r w:rsidRPr="00491D8C">
        <w:rPr>
          <w:rFonts w:ascii="Arial" w:hAnsi="Arial" w:cs="Arial"/>
          <w:kern w:val="16"/>
          <w:sz w:val="20"/>
          <w:szCs w:val="20"/>
        </w:rPr>
        <w:t>Address:</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77FA28D9" w14:textId="77777777" w:rsidR="00CD6C86" w:rsidRPr="00491D8C" w:rsidRDefault="00CD6C86" w:rsidP="00CD6C86">
      <w:pPr>
        <w:suppressAutoHyphens/>
        <w:spacing w:after="240"/>
        <w:rPr>
          <w:rFonts w:ascii="Arial" w:hAnsi="Arial" w:cs="Arial"/>
          <w:kern w:val="16"/>
          <w:sz w:val="20"/>
          <w:szCs w:val="20"/>
        </w:rPr>
      </w:pPr>
      <w:r w:rsidRPr="00491D8C">
        <w:rPr>
          <w:rFonts w:ascii="Arial" w:hAnsi="Arial" w:cs="Arial"/>
          <w:kern w:val="16"/>
          <w:sz w:val="20"/>
          <w:szCs w:val="20"/>
        </w:rPr>
        <w:t>City/State/Zip Code:</w:t>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52FE0E88" w14:textId="77777777" w:rsidR="00CD6C86" w:rsidRPr="00491D8C" w:rsidRDefault="00CD6C86" w:rsidP="00CD6C86">
      <w:pPr>
        <w:suppressAutoHyphens/>
        <w:spacing w:after="240"/>
        <w:rPr>
          <w:rFonts w:ascii="Arial" w:hAnsi="Arial" w:cs="Arial"/>
          <w:kern w:val="16"/>
          <w:sz w:val="20"/>
          <w:szCs w:val="20"/>
          <w:u w:val="single"/>
        </w:rPr>
      </w:pPr>
      <w:r w:rsidRPr="00491D8C">
        <w:rPr>
          <w:rFonts w:ascii="Arial" w:hAnsi="Arial" w:cs="Arial"/>
          <w:kern w:val="16"/>
          <w:sz w:val="20"/>
          <w:szCs w:val="20"/>
        </w:rPr>
        <w:t>Email Address:</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7780616D" w14:textId="77777777" w:rsidR="00CD6C86" w:rsidRPr="00491D8C" w:rsidRDefault="00CD6C86" w:rsidP="00CD6C86">
      <w:pPr>
        <w:suppressAutoHyphens/>
        <w:spacing w:after="240"/>
        <w:rPr>
          <w:rFonts w:ascii="Arial" w:hAnsi="Arial" w:cs="Arial"/>
          <w:kern w:val="16"/>
          <w:sz w:val="20"/>
          <w:szCs w:val="20"/>
        </w:rPr>
      </w:pPr>
      <w:r w:rsidRPr="00491D8C">
        <w:rPr>
          <w:rFonts w:ascii="Arial" w:hAnsi="Arial" w:cs="Arial"/>
          <w:kern w:val="16"/>
          <w:sz w:val="20"/>
          <w:szCs w:val="20"/>
        </w:rPr>
        <w:t>Phone:</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132693A1" w14:textId="77777777" w:rsidR="00CD6C86" w:rsidRPr="00491D8C" w:rsidRDefault="00CD6C86" w:rsidP="00CD6C86">
      <w:pPr>
        <w:suppressAutoHyphens/>
        <w:spacing w:after="240"/>
        <w:rPr>
          <w:rFonts w:ascii="Arial" w:hAnsi="Arial" w:cs="Arial"/>
          <w:kern w:val="16"/>
          <w:sz w:val="20"/>
          <w:szCs w:val="20"/>
          <w:u w:val="single"/>
        </w:rPr>
      </w:pPr>
      <w:r w:rsidRPr="00491D8C">
        <w:rPr>
          <w:rFonts w:ascii="Arial" w:hAnsi="Arial" w:cs="Arial"/>
          <w:kern w:val="16"/>
          <w:sz w:val="20"/>
          <w:szCs w:val="20"/>
        </w:rPr>
        <w:t>Fax No:</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49FA32DF" w14:textId="77777777" w:rsidR="00CD6C86" w:rsidRPr="00491D8C" w:rsidRDefault="00CD6C86" w:rsidP="00CD6C86">
      <w:pPr>
        <w:suppressAutoHyphens/>
        <w:spacing w:after="240"/>
        <w:rPr>
          <w:rFonts w:ascii="Arial" w:hAnsi="Arial" w:cs="Arial"/>
          <w:kern w:val="16"/>
          <w:sz w:val="20"/>
          <w:szCs w:val="20"/>
        </w:rPr>
      </w:pPr>
    </w:p>
    <w:p w14:paraId="1E7E755F" w14:textId="77777777" w:rsidR="00CD6C86" w:rsidRPr="00491D8C" w:rsidRDefault="00CD6C86" w:rsidP="00CD6C86">
      <w:pPr>
        <w:suppressAutoHyphens/>
        <w:spacing w:after="240"/>
        <w:rPr>
          <w:rFonts w:ascii="Arial" w:hAnsi="Arial" w:cs="Arial"/>
          <w:kern w:val="16"/>
          <w:sz w:val="20"/>
          <w:szCs w:val="20"/>
        </w:rPr>
      </w:pPr>
      <w:r w:rsidRPr="00491D8C">
        <w:rPr>
          <w:rFonts w:ascii="Arial" w:hAnsi="Arial" w:cs="Arial"/>
          <w:kern w:val="16"/>
          <w:sz w:val="20"/>
          <w:szCs w:val="20"/>
        </w:rPr>
        <w:t>Name of Alternative</w:t>
      </w:r>
    </w:p>
    <w:p w14:paraId="7469879D" w14:textId="77777777" w:rsidR="00CD6C86" w:rsidRPr="00491D8C" w:rsidRDefault="00CD6C86" w:rsidP="00CD6C86">
      <w:pPr>
        <w:suppressAutoHyphens/>
        <w:spacing w:after="240"/>
        <w:rPr>
          <w:rFonts w:ascii="Arial" w:hAnsi="Arial" w:cs="Arial"/>
          <w:kern w:val="16"/>
          <w:sz w:val="20"/>
          <w:szCs w:val="20"/>
          <w:u w:val="single"/>
        </w:rPr>
      </w:pPr>
      <w:r w:rsidRPr="00491D8C">
        <w:rPr>
          <w:rFonts w:ascii="Arial" w:hAnsi="Arial" w:cs="Arial"/>
          <w:kern w:val="16"/>
          <w:sz w:val="20"/>
          <w:szCs w:val="20"/>
        </w:rPr>
        <w:t>Representative:</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0F848487" w14:textId="77777777" w:rsidR="00CD6C86" w:rsidRPr="00491D8C" w:rsidRDefault="00CD6C86" w:rsidP="00CD6C86">
      <w:pPr>
        <w:suppressAutoHyphens/>
        <w:spacing w:after="240"/>
        <w:rPr>
          <w:rFonts w:ascii="Arial" w:hAnsi="Arial" w:cs="Arial"/>
          <w:kern w:val="16"/>
          <w:sz w:val="20"/>
          <w:szCs w:val="20"/>
          <w:u w:val="single"/>
        </w:rPr>
      </w:pPr>
      <w:r w:rsidRPr="00491D8C">
        <w:rPr>
          <w:rFonts w:ascii="Arial" w:hAnsi="Arial" w:cs="Arial"/>
          <w:kern w:val="16"/>
          <w:sz w:val="20"/>
          <w:szCs w:val="20"/>
        </w:rPr>
        <w:t>Title:</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69DCF77F" w14:textId="77777777" w:rsidR="00CD6C86" w:rsidRPr="00491D8C" w:rsidRDefault="00CD6C86" w:rsidP="00CD6C86">
      <w:pPr>
        <w:suppressAutoHyphens/>
        <w:spacing w:after="240"/>
        <w:rPr>
          <w:rFonts w:ascii="Arial" w:hAnsi="Arial" w:cs="Arial"/>
          <w:kern w:val="16"/>
          <w:sz w:val="20"/>
          <w:szCs w:val="20"/>
          <w:u w:val="single"/>
        </w:rPr>
      </w:pPr>
      <w:r w:rsidRPr="00491D8C">
        <w:rPr>
          <w:rFonts w:ascii="Arial" w:hAnsi="Arial" w:cs="Arial"/>
          <w:kern w:val="16"/>
          <w:sz w:val="20"/>
          <w:szCs w:val="20"/>
        </w:rPr>
        <w:t>Company:</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5D0FB5C7" w14:textId="77777777" w:rsidR="00CD6C86" w:rsidRPr="00491D8C" w:rsidRDefault="00CD6C86" w:rsidP="00CD6C86">
      <w:pPr>
        <w:suppressAutoHyphens/>
        <w:spacing w:after="240"/>
        <w:rPr>
          <w:rFonts w:ascii="Arial" w:hAnsi="Arial" w:cs="Arial"/>
          <w:kern w:val="16"/>
          <w:sz w:val="20"/>
          <w:szCs w:val="20"/>
          <w:u w:val="single"/>
        </w:rPr>
      </w:pPr>
      <w:r w:rsidRPr="00491D8C">
        <w:rPr>
          <w:rFonts w:ascii="Arial" w:hAnsi="Arial" w:cs="Arial"/>
          <w:kern w:val="16"/>
          <w:sz w:val="20"/>
          <w:szCs w:val="20"/>
        </w:rPr>
        <w:t>Address:</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3EBD69B0" w14:textId="77777777" w:rsidR="00CD6C86" w:rsidRPr="00491D8C" w:rsidRDefault="00CD6C86" w:rsidP="00CD6C86">
      <w:pPr>
        <w:suppressAutoHyphens/>
        <w:spacing w:after="240"/>
        <w:rPr>
          <w:rFonts w:ascii="Arial" w:hAnsi="Arial" w:cs="Arial"/>
          <w:kern w:val="16"/>
          <w:sz w:val="20"/>
          <w:szCs w:val="20"/>
        </w:rPr>
      </w:pPr>
      <w:r w:rsidRPr="00491D8C">
        <w:rPr>
          <w:rFonts w:ascii="Arial" w:hAnsi="Arial" w:cs="Arial"/>
          <w:kern w:val="16"/>
          <w:sz w:val="20"/>
          <w:szCs w:val="20"/>
        </w:rPr>
        <w:t>City/State/Zip Code:</w:t>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038C48FA" w14:textId="77777777" w:rsidR="00CD6C86" w:rsidRPr="00491D8C" w:rsidRDefault="00CD6C86" w:rsidP="00CD6C86">
      <w:pPr>
        <w:suppressAutoHyphens/>
        <w:spacing w:after="240"/>
        <w:rPr>
          <w:rFonts w:ascii="Arial" w:hAnsi="Arial" w:cs="Arial"/>
          <w:kern w:val="16"/>
          <w:sz w:val="20"/>
          <w:szCs w:val="20"/>
          <w:u w:val="single"/>
        </w:rPr>
      </w:pPr>
      <w:r w:rsidRPr="00491D8C">
        <w:rPr>
          <w:rFonts w:ascii="Arial" w:hAnsi="Arial" w:cs="Arial"/>
          <w:kern w:val="16"/>
          <w:sz w:val="20"/>
          <w:szCs w:val="20"/>
        </w:rPr>
        <w:t>Email Address:</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37D84F99" w14:textId="77777777" w:rsidR="00CD6C86" w:rsidRPr="00491D8C" w:rsidRDefault="00CD6C86" w:rsidP="00CD6C86">
      <w:pPr>
        <w:suppressAutoHyphens/>
        <w:spacing w:after="240"/>
        <w:rPr>
          <w:rFonts w:ascii="Arial" w:hAnsi="Arial" w:cs="Arial"/>
          <w:kern w:val="16"/>
          <w:sz w:val="20"/>
          <w:szCs w:val="20"/>
        </w:rPr>
      </w:pPr>
      <w:r w:rsidRPr="00491D8C">
        <w:rPr>
          <w:rFonts w:ascii="Arial" w:hAnsi="Arial" w:cs="Arial"/>
          <w:kern w:val="16"/>
          <w:sz w:val="20"/>
          <w:szCs w:val="20"/>
        </w:rPr>
        <w:t>Phone:</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007283F1" w14:textId="77777777" w:rsidR="00CD6C86" w:rsidRPr="00491D8C" w:rsidRDefault="00CD6C86" w:rsidP="00CD6C86">
      <w:pPr>
        <w:suppressAutoHyphens/>
        <w:spacing w:after="240"/>
        <w:rPr>
          <w:rFonts w:ascii="Arial" w:hAnsi="Arial" w:cs="Arial"/>
          <w:kern w:val="16"/>
          <w:sz w:val="20"/>
          <w:szCs w:val="20"/>
          <w:u w:val="single"/>
        </w:rPr>
      </w:pPr>
      <w:r w:rsidRPr="00491D8C">
        <w:rPr>
          <w:rFonts w:ascii="Arial" w:hAnsi="Arial" w:cs="Arial"/>
          <w:kern w:val="16"/>
          <w:sz w:val="20"/>
          <w:szCs w:val="20"/>
        </w:rPr>
        <w:t>Fax No:</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443C627B" w14:textId="77777777" w:rsidR="00CD6C86" w:rsidRPr="00491D8C" w:rsidRDefault="00CD6C86" w:rsidP="00CD6C86">
      <w:pPr>
        <w:suppressAutoHyphens/>
        <w:spacing w:after="240"/>
        <w:rPr>
          <w:rFonts w:ascii="Arial" w:hAnsi="Arial" w:cs="Arial"/>
          <w:b/>
          <w:bCs/>
          <w:kern w:val="16"/>
          <w:sz w:val="20"/>
          <w:szCs w:val="20"/>
        </w:rPr>
      </w:pPr>
      <w:r w:rsidRPr="00491D8C">
        <w:rPr>
          <w:rFonts w:ascii="Arial" w:hAnsi="Arial" w:cs="Arial"/>
          <w:b/>
          <w:bCs/>
          <w:kern w:val="16"/>
          <w:sz w:val="20"/>
          <w:szCs w:val="20"/>
        </w:rPr>
        <w:br w:type="page"/>
      </w:r>
      <w:r w:rsidRPr="00491D8C">
        <w:rPr>
          <w:rFonts w:ascii="Arial" w:hAnsi="Arial" w:cs="Arial"/>
          <w:b/>
          <w:bCs/>
          <w:kern w:val="16"/>
          <w:sz w:val="20"/>
          <w:szCs w:val="20"/>
        </w:rPr>
        <w:lastRenderedPageBreak/>
        <w:t>CAISO</w:t>
      </w:r>
    </w:p>
    <w:p w14:paraId="5B9AEFC9" w14:textId="77777777" w:rsidR="00CD6C86" w:rsidRPr="00491D8C" w:rsidRDefault="00CD6C86" w:rsidP="00CD6C86">
      <w:pPr>
        <w:suppressAutoHyphens/>
        <w:spacing w:after="240"/>
        <w:rPr>
          <w:rFonts w:ascii="Arial" w:hAnsi="Arial" w:cs="Arial"/>
          <w:b/>
          <w:bCs/>
          <w:kern w:val="16"/>
          <w:sz w:val="20"/>
          <w:szCs w:val="20"/>
        </w:rPr>
      </w:pPr>
    </w:p>
    <w:p w14:paraId="61EDD4EC" w14:textId="77777777" w:rsidR="00CD6C86" w:rsidRPr="00491D8C" w:rsidRDefault="00CD6C86" w:rsidP="00CD6C86">
      <w:pPr>
        <w:suppressAutoHyphens/>
        <w:spacing w:after="240"/>
        <w:rPr>
          <w:rFonts w:ascii="Arial" w:hAnsi="Arial" w:cs="Arial"/>
          <w:kern w:val="16"/>
          <w:sz w:val="20"/>
          <w:szCs w:val="20"/>
        </w:rPr>
      </w:pPr>
      <w:r w:rsidRPr="00491D8C">
        <w:rPr>
          <w:rFonts w:ascii="Arial" w:hAnsi="Arial" w:cs="Arial"/>
          <w:kern w:val="16"/>
          <w:sz w:val="20"/>
          <w:szCs w:val="20"/>
        </w:rPr>
        <w:t>Name of Primary</w:t>
      </w:r>
    </w:p>
    <w:p w14:paraId="7C0E58F1" w14:textId="77777777" w:rsidR="00CD6C86" w:rsidRPr="00491D8C" w:rsidRDefault="00CD6C86" w:rsidP="00CD6C86">
      <w:pPr>
        <w:suppressAutoHyphens/>
        <w:spacing w:after="240"/>
        <w:rPr>
          <w:rFonts w:ascii="Arial" w:hAnsi="Arial" w:cs="Arial"/>
          <w:kern w:val="16"/>
          <w:sz w:val="20"/>
          <w:szCs w:val="20"/>
        </w:rPr>
      </w:pPr>
      <w:r w:rsidRPr="00491D8C">
        <w:rPr>
          <w:rFonts w:ascii="Arial" w:hAnsi="Arial" w:cs="Arial"/>
          <w:kern w:val="16"/>
          <w:sz w:val="20"/>
          <w:szCs w:val="20"/>
        </w:rPr>
        <w:t>Representative:</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4D771561" w14:textId="77777777" w:rsidR="00CD6C86" w:rsidRPr="00491D8C" w:rsidRDefault="00CD6C86" w:rsidP="00CD6C86">
      <w:pPr>
        <w:suppressAutoHyphens/>
        <w:spacing w:after="240"/>
        <w:rPr>
          <w:rFonts w:ascii="Arial" w:hAnsi="Arial" w:cs="Arial"/>
          <w:kern w:val="16"/>
          <w:sz w:val="20"/>
          <w:szCs w:val="20"/>
          <w:u w:val="single"/>
        </w:rPr>
      </w:pPr>
      <w:r w:rsidRPr="00491D8C">
        <w:rPr>
          <w:rFonts w:ascii="Arial" w:hAnsi="Arial" w:cs="Arial"/>
          <w:kern w:val="16"/>
          <w:sz w:val="20"/>
          <w:szCs w:val="20"/>
        </w:rPr>
        <w:t>Title:</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6C7BFF94" w14:textId="77777777" w:rsidR="00CD6C86" w:rsidRPr="00491D8C" w:rsidRDefault="00CD6C86" w:rsidP="00CD6C86">
      <w:pPr>
        <w:suppressAutoHyphens/>
        <w:spacing w:after="240"/>
        <w:rPr>
          <w:rFonts w:ascii="Arial" w:hAnsi="Arial" w:cs="Arial"/>
          <w:kern w:val="16"/>
          <w:sz w:val="20"/>
          <w:szCs w:val="20"/>
          <w:u w:val="single"/>
        </w:rPr>
      </w:pPr>
      <w:r w:rsidRPr="00491D8C">
        <w:rPr>
          <w:rFonts w:ascii="Arial" w:hAnsi="Arial" w:cs="Arial"/>
          <w:kern w:val="16"/>
          <w:sz w:val="20"/>
          <w:szCs w:val="20"/>
        </w:rPr>
        <w:t>Address:</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6C08CCB2" w14:textId="77777777" w:rsidR="00CD6C86" w:rsidRPr="00491D8C" w:rsidRDefault="00CD6C86" w:rsidP="00CD6C86">
      <w:pPr>
        <w:suppressAutoHyphens/>
        <w:spacing w:after="240"/>
        <w:rPr>
          <w:rFonts w:ascii="Arial" w:hAnsi="Arial" w:cs="Arial"/>
          <w:kern w:val="16"/>
          <w:sz w:val="20"/>
          <w:szCs w:val="20"/>
        </w:rPr>
      </w:pPr>
      <w:r w:rsidRPr="00491D8C">
        <w:rPr>
          <w:rFonts w:ascii="Arial" w:hAnsi="Arial" w:cs="Arial"/>
          <w:kern w:val="16"/>
          <w:sz w:val="20"/>
          <w:szCs w:val="20"/>
        </w:rPr>
        <w:t>City/State/Zip Code:</w:t>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28A1B34A" w14:textId="77777777" w:rsidR="00CD6C86" w:rsidRPr="00491D8C" w:rsidRDefault="00CD6C86" w:rsidP="00CD6C86">
      <w:pPr>
        <w:suppressAutoHyphens/>
        <w:spacing w:after="240"/>
        <w:rPr>
          <w:rFonts w:ascii="Arial" w:hAnsi="Arial" w:cs="Arial"/>
          <w:kern w:val="16"/>
          <w:sz w:val="20"/>
          <w:szCs w:val="20"/>
          <w:u w:val="single"/>
        </w:rPr>
      </w:pPr>
      <w:r w:rsidRPr="00491D8C">
        <w:rPr>
          <w:rFonts w:ascii="Arial" w:hAnsi="Arial" w:cs="Arial"/>
          <w:kern w:val="16"/>
          <w:sz w:val="20"/>
          <w:szCs w:val="20"/>
        </w:rPr>
        <w:t>Email Address:</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5E67E3A4" w14:textId="77777777" w:rsidR="00CD6C86" w:rsidRPr="00491D8C" w:rsidRDefault="00CD6C86" w:rsidP="00CD6C86">
      <w:pPr>
        <w:suppressAutoHyphens/>
        <w:spacing w:after="240"/>
        <w:rPr>
          <w:rFonts w:ascii="Arial" w:hAnsi="Arial" w:cs="Arial"/>
          <w:kern w:val="16"/>
          <w:sz w:val="20"/>
          <w:szCs w:val="20"/>
        </w:rPr>
      </w:pPr>
      <w:r w:rsidRPr="00491D8C">
        <w:rPr>
          <w:rFonts w:ascii="Arial" w:hAnsi="Arial" w:cs="Arial"/>
          <w:kern w:val="16"/>
          <w:sz w:val="20"/>
          <w:szCs w:val="20"/>
        </w:rPr>
        <w:t>Phone:</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5294E88A" w14:textId="77777777" w:rsidR="00CD6C86" w:rsidRPr="00491D8C" w:rsidRDefault="00CD6C86" w:rsidP="00CD6C86">
      <w:pPr>
        <w:suppressAutoHyphens/>
        <w:spacing w:after="240"/>
        <w:rPr>
          <w:rFonts w:ascii="Arial" w:hAnsi="Arial" w:cs="Arial"/>
          <w:kern w:val="16"/>
          <w:sz w:val="20"/>
          <w:szCs w:val="20"/>
          <w:u w:val="single"/>
        </w:rPr>
      </w:pPr>
      <w:r w:rsidRPr="00491D8C">
        <w:rPr>
          <w:rFonts w:ascii="Arial" w:hAnsi="Arial" w:cs="Arial"/>
          <w:kern w:val="16"/>
          <w:sz w:val="20"/>
          <w:szCs w:val="20"/>
        </w:rPr>
        <w:t>Fax No:</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35A9C76E" w14:textId="77777777" w:rsidR="00CD6C86" w:rsidRPr="00491D8C" w:rsidRDefault="00CD6C86" w:rsidP="00CD6C86">
      <w:pPr>
        <w:suppressAutoHyphens/>
        <w:spacing w:after="240"/>
        <w:rPr>
          <w:rFonts w:ascii="Arial" w:hAnsi="Arial" w:cs="Arial"/>
          <w:kern w:val="16"/>
          <w:sz w:val="20"/>
          <w:szCs w:val="20"/>
          <w:u w:val="single"/>
        </w:rPr>
      </w:pPr>
    </w:p>
    <w:p w14:paraId="4D54A3DF" w14:textId="77777777" w:rsidR="00CD6C86" w:rsidRPr="00491D8C" w:rsidRDefault="00CD6C86" w:rsidP="00CD6C86">
      <w:pPr>
        <w:suppressAutoHyphens/>
        <w:spacing w:after="240"/>
        <w:rPr>
          <w:rFonts w:ascii="Arial" w:hAnsi="Arial" w:cs="Arial"/>
          <w:kern w:val="16"/>
          <w:sz w:val="20"/>
          <w:szCs w:val="20"/>
        </w:rPr>
      </w:pPr>
      <w:r w:rsidRPr="00491D8C">
        <w:rPr>
          <w:rFonts w:ascii="Arial" w:hAnsi="Arial" w:cs="Arial"/>
          <w:kern w:val="16"/>
          <w:sz w:val="20"/>
          <w:szCs w:val="20"/>
        </w:rPr>
        <w:t>Name of Alternative</w:t>
      </w:r>
    </w:p>
    <w:p w14:paraId="431F84D8" w14:textId="77777777" w:rsidR="00CD6C86" w:rsidRPr="00491D8C" w:rsidRDefault="00CD6C86" w:rsidP="00CD6C86">
      <w:pPr>
        <w:suppressAutoHyphens/>
        <w:spacing w:after="240"/>
        <w:rPr>
          <w:rFonts w:ascii="Arial" w:hAnsi="Arial" w:cs="Arial"/>
          <w:kern w:val="16"/>
          <w:sz w:val="20"/>
          <w:szCs w:val="20"/>
          <w:u w:val="single"/>
        </w:rPr>
      </w:pPr>
      <w:r w:rsidRPr="00491D8C">
        <w:rPr>
          <w:rFonts w:ascii="Arial" w:hAnsi="Arial" w:cs="Arial"/>
          <w:kern w:val="16"/>
          <w:sz w:val="20"/>
          <w:szCs w:val="20"/>
        </w:rPr>
        <w:t>Representative:</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2B381C5A" w14:textId="77777777" w:rsidR="00CD6C86" w:rsidRPr="00491D8C" w:rsidRDefault="00CD6C86" w:rsidP="00CD6C86">
      <w:pPr>
        <w:suppressAutoHyphens/>
        <w:spacing w:after="240"/>
        <w:rPr>
          <w:rFonts w:ascii="Arial" w:hAnsi="Arial" w:cs="Arial"/>
          <w:kern w:val="16"/>
          <w:sz w:val="20"/>
          <w:szCs w:val="20"/>
          <w:u w:val="single"/>
        </w:rPr>
      </w:pPr>
      <w:r w:rsidRPr="00491D8C">
        <w:rPr>
          <w:rFonts w:ascii="Arial" w:hAnsi="Arial" w:cs="Arial"/>
          <w:kern w:val="16"/>
          <w:sz w:val="20"/>
          <w:szCs w:val="20"/>
        </w:rPr>
        <w:t>Title:</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22A45FEB" w14:textId="77777777" w:rsidR="00CD6C86" w:rsidRPr="00491D8C" w:rsidRDefault="00CD6C86" w:rsidP="00CD6C86">
      <w:pPr>
        <w:suppressAutoHyphens/>
        <w:spacing w:after="240"/>
        <w:rPr>
          <w:rFonts w:ascii="Arial" w:hAnsi="Arial" w:cs="Arial"/>
          <w:kern w:val="16"/>
          <w:sz w:val="20"/>
          <w:szCs w:val="20"/>
          <w:u w:val="single"/>
        </w:rPr>
      </w:pPr>
      <w:r w:rsidRPr="00491D8C">
        <w:rPr>
          <w:rFonts w:ascii="Arial" w:hAnsi="Arial" w:cs="Arial"/>
          <w:kern w:val="16"/>
          <w:sz w:val="20"/>
          <w:szCs w:val="20"/>
        </w:rPr>
        <w:t>Address:</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17008F31" w14:textId="77777777" w:rsidR="00CD6C86" w:rsidRPr="00491D8C" w:rsidRDefault="00CD6C86" w:rsidP="00CD6C86">
      <w:pPr>
        <w:suppressAutoHyphens/>
        <w:spacing w:after="240"/>
        <w:rPr>
          <w:rFonts w:ascii="Arial" w:hAnsi="Arial" w:cs="Arial"/>
          <w:kern w:val="16"/>
          <w:sz w:val="20"/>
          <w:szCs w:val="20"/>
        </w:rPr>
      </w:pPr>
      <w:r w:rsidRPr="00491D8C">
        <w:rPr>
          <w:rFonts w:ascii="Arial" w:hAnsi="Arial" w:cs="Arial"/>
          <w:kern w:val="16"/>
          <w:sz w:val="20"/>
          <w:szCs w:val="20"/>
        </w:rPr>
        <w:t>City/State/Zip Code:</w:t>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0B8215F5" w14:textId="77777777" w:rsidR="00CD6C86" w:rsidRPr="00491D8C" w:rsidRDefault="00CD6C86" w:rsidP="00CD6C86">
      <w:pPr>
        <w:suppressAutoHyphens/>
        <w:spacing w:after="240"/>
        <w:rPr>
          <w:rFonts w:ascii="Arial" w:hAnsi="Arial" w:cs="Arial"/>
          <w:kern w:val="16"/>
          <w:sz w:val="20"/>
          <w:szCs w:val="20"/>
          <w:u w:val="single"/>
        </w:rPr>
      </w:pPr>
      <w:r w:rsidRPr="00491D8C">
        <w:rPr>
          <w:rFonts w:ascii="Arial" w:hAnsi="Arial" w:cs="Arial"/>
          <w:kern w:val="16"/>
          <w:sz w:val="20"/>
          <w:szCs w:val="20"/>
        </w:rPr>
        <w:t>Email Address:</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1891129A" w14:textId="77777777" w:rsidR="00CD6C86" w:rsidRPr="00491D8C" w:rsidRDefault="00CD6C86" w:rsidP="00CD6C86">
      <w:pPr>
        <w:suppressAutoHyphens/>
        <w:spacing w:after="240"/>
        <w:rPr>
          <w:rFonts w:ascii="Arial" w:hAnsi="Arial" w:cs="Arial"/>
          <w:kern w:val="16"/>
          <w:sz w:val="20"/>
          <w:szCs w:val="20"/>
        </w:rPr>
      </w:pPr>
      <w:r w:rsidRPr="00491D8C">
        <w:rPr>
          <w:rFonts w:ascii="Arial" w:hAnsi="Arial" w:cs="Arial"/>
          <w:kern w:val="16"/>
          <w:sz w:val="20"/>
          <w:szCs w:val="20"/>
        </w:rPr>
        <w:t>Phone:</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10835313" w14:textId="77777777" w:rsidR="00CD6C86" w:rsidRPr="00491D8C" w:rsidRDefault="00CD6C86" w:rsidP="00CD6C86">
      <w:pPr>
        <w:suppressAutoHyphens/>
        <w:spacing w:after="240"/>
        <w:rPr>
          <w:rFonts w:ascii="Arial" w:hAnsi="Arial" w:cs="Arial"/>
          <w:kern w:val="16"/>
          <w:sz w:val="20"/>
          <w:szCs w:val="20"/>
        </w:rPr>
      </w:pPr>
      <w:r w:rsidRPr="00491D8C">
        <w:rPr>
          <w:rFonts w:ascii="Arial" w:hAnsi="Arial" w:cs="Arial"/>
          <w:kern w:val="16"/>
          <w:sz w:val="20"/>
          <w:szCs w:val="20"/>
        </w:rPr>
        <w:t>Fax No:</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1916AB10" w14:textId="77777777" w:rsidR="00CD6C86" w:rsidRDefault="00CD6C86"/>
    <w:sectPr w:rsidR="00CD6C8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uthor" w:initials="A">
    <w:p w14:paraId="0A007193" w14:textId="4E24753F" w:rsidR="00AE7FD9" w:rsidRDefault="00AE7FD9">
      <w:pPr>
        <w:pStyle w:val="CommentText"/>
      </w:pPr>
      <w:r>
        <w:rPr>
          <w:rStyle w:val="CommentReference"/>
        </w:rPr>
        <w:annotationRef/>
      </w:r>
      <w:r>
        <w:t>Edits to made language consistent with changes to definition of “EDAM Transmission Service Provider” in Appendix A.</w:t>
      </w:r>
    </w:p>
  </w:comment>
  <w:comment w:id="6" w:author="Author" w:initials="A">
    <w:p w14:paraId="1D65EC68" w14:textId="7F33E70E" w:rsidR="008E71F8" w:rsidRDefault="008E71F8">
      <w:pPr>
        <w:pStyle w:val="CommentText"/>
      </w:pPr>
      <w:r>
        <w:rPr>
          <w:rStyle w:val="CommentReference"/>
        </w:rPr>
        <w:annotationRef/>
      </w:r>
      <w:r>
        <w:t>A stakeholder asked whether CAISO’s ability to terminate the agreement is subject to the dispute resolution process in Section 13 of the tariff.  CAISO responds that its ability to terminate the agreement is not conditioned on completion of the dispute resolution process.  In the very unlikely event that CAISO has to terminate the agreement for breach, the other party is entitled to take legal action if it believes the termination was unjust, and this would start the dispute resolution process. Alternatively, the other party could cure the breach and simply enter into a new agreement with CAISO.</w:t>
      </w:r>
    </w:p>
  </w:comment>
  <w:comment w:id="10" w:author="Author" w:initials="A">
    <w:p w14:paraId="7F5F48EB" w14:textId="1537226F" w:rsidR="008E71F8" w:rsidRDefault="008E71F8">
      <w:pPr>
        <w:pStyle w:val="CommentText"/>
      </w:pPr>
      <w:r>
        <w:rPr>
          <w:rStyle w:val="CommentReference"/>
        </w:rPr>
        <w:annotationRef/>
      </w:r>
      <w:r>
        <w:t xml:space="preserve">Clarifies CAISO’s ability to terminate agreement if EDAM Entity within which the EDAM TSP operates or holds transmission rights terminates its participation in EDAM. </w:t>
      </w:r>
    </w:p>
  </w:comment>
  <w:comment w:id="13" w:author="Author" w:initials="A">
    <w:p w14:paraId="492B2AB5" w14:textId="21656665" w:rsidR="00AA7D9D" w:rsidRDefault="00AA7D9D">
      <w:pPr>
        <w:pStyle w:val="CommentText"/>
      </w:pPr>
      <w:r>
        <w:rPr>
          <w:rStyle w:val="CommentReference"/>
        </w:rPr>
        <w:annotationRef/>
      </w:r>
      <w:r>
        <w:t>Edits to make consistent with changes to Section 33.4.2.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007193" w15:done="0"/>
  <w15:commentEx w15:paraId="1D65EC68" w15:done="0"/>
  <w15:commentEx w15:paraId="7F5F48EB" w15:done="0"/>
  <w15:commentEx w15:paraId="492B2AB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EBDFE" w14:textId="77777777" w:rsidR="008E71F8" w:rsidRDefault="008E71F8" w:rsidP="00CD6C86">
      <w:pPr>
        <w:spacing w:after="0" w:line="240" w:lineRule="auto"/>
      </w:pPr>
      <w:r>
        <w:separator/>
      </w:r>
    </w:p>
  </w:endnote>
  <w:endnote w:type="continuationSeparator" w:id="0">
    <w:p w14:paraId="12EB65EF" w14:textId="77777777" w:rsidR="008E71F8" w:rsidRDefault="008E71F8" w:rsidP="00CD6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33816" w14:textId="2C428A2E" w:rsidR="008E71F8" w:rsidRPr="009160C5" w:rsidRDefault="008E71F8" w:rsidP="00CD6C86">
    <w:pPr>
      <w:pStyle w:val="Footer"/>
      <w:tabs>
        <w:tab w:val="clear" w:pos="4680"/>
        <w:tab w:val="clear" w:pos="9360"/>
        <w:tab w:val="left" w:pos="4035"/>
      </w:tabs>
      <w:jc w:val="center"/>
      <w:rPr>
        <w:rFonts w:ascii="Arial" w:hAnsi="Arial" w:cs="Arial"/>
        <w:b/>
        <w:i/>
        <w:color w:val="0070C0"/>
        <w:sz w:val="20"/>
      </w:rPr>
    </w:pPr>
    <w:r w:rsidRPr="009160C5">
      <w:rPr>
        <w:rFonts w:ascii="Arial" w:hAnsi="Arial" w:cs="Arial"/>
        <w:b/>
        <w:i/>
        <w:color w:val="0070C0"/>
        <w:sz w:val="20"/>
      </w:rPr>
      <w:t xml:space="preserve">ISO Public </w:t>
    </w:r>
  </w:p>
  <w:p w14:paraId="603B985B" w14:textId="22869382" w:rsidR="008E71F8" w:rsidRPr="009160C5" w:rsidRDefault="008E71F8" w:rsidP="00CD6C86">
    <w:pPr>
      <w:pStyle w:val="Footer"/>
      <w:tabs>
        <w:tab w:val="clear" w:pos="4680"/>
        <w:tab w:val="clear" w:pos="9360"/>
        <w:tab w:val="left" w:pos="4035"/>
      </w:tabs>
      <w:jc w:val="center"/>
      <w:rPr>
        <w:rFonts w:ascii="Arial" w:hAnsi="Arial" w:cs="Arial"/>
        <w:sz w:val="20"/>
      </w:rPr>
    </w:pPr>
    <w:r w:rsidRPr="009160C5">
      <w:rPr>
        <w:rFonts w:ascii="Arial" w:hAnsi="Arial" w:cs="Arial"/>
        <w:b/>
        <w:i/>
        <w:color w:val="0070C0"/>
        <w:sz w:val="20"/>
      </w:rPr>
      <w:t xml:space="preserve">Posted </w:t>
    </w:r>
    <w:r w:rsidR="00CF1D8B">
      <w:rPr>
        <w:rFonts w:ascii="Arial" w:hAnsi="Arial" w:cs="Arial"/>
        <w:b/>
        <w:i/>
        <w:color w:val="0070C0"/>
        <w:sz w:val="20"/>
      </w:rPr>
      <w:t>July 25</w:t>
    </w:r>
    <w:r>
      <w:rPr>
        <w:rFonts w:ascii="Arial" w:hAnsi="Arial" w:cs="Arial"/>
        <w:b/>
        <w:i/>
        <w:color w:val="0070C0"/>
        <w:sz w:val="20"/>
      </w:rPr>
      <w:t>,</w:t>
    </w:r>
    <w:r w:rsidRPr="009160C5">
      <w:rPr>
        <w:rFonts w:ascii="Arial" w:hAnsi="Arial" w:cs="Arial"/>
        <w:b/>
        <w:i/>
        <w:color w:val="0070C0"/>
        <w:sz w:val="20"/>
      </w:rPr>
      <w:t xml:space="preserve"> 2023</w:t>
    </w:r>
  </w:p>
  <w:p w14:paraId="6950B858" w14:textId="77777777" w:rsidR="008E71F8" w:rsidRDefault="008E7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D5045" w14:textId="77777777" w:rsidR="008E71F8" w:rsidRDefault="008E71F8" w:rsidP="00CD6C86">
      <w:pPr>
        <w:spacing w:after="0" w:line="240" w:lineRule="auto"/>
      </w:pPr>
      <w:r>
        <w:separator/>
      </w:r>
    </w:p>
  </w:footnote>
  <w:footnote w:type="continuationSeparator" w:id="0">
    <w:p w14:paraId="34ED172C" w14:textId="77777777" w:rsidR="008E71F8" w:rsidRDefault="008E71F8" w:rsidP="00CD6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0F89D" w14:textId="77777777" w:rsidR="008E71F8" w:rsidRPr="00CD6C86" w:rsidRDefault="008E71F8" w:rsidP="00CD6C86">
    <w:pPr>
      <w:spacing w:after="240"/>
      <w:rPr>
        <w:rFonts w:ascii="Arial" w:hAnsi="Arial" w:cs="Arial"/>
        <w:b/>
        <w:i/>
        <w:color w:val="0070C0"/>
        <w:sz w:val="20"/>
      </w:rPr>
    </w:pPr>
    <w:bookmarkStart w:id="0" w:name="_Hlk136064908"/>
    <w:r w:rsidRPr="009160C5">
      <w:rPr>
        <w:rFonts w:ascii="Arial" w:hAnsi="Arial" w:cs="Arial"/>
        <w:b/>
        <w:i/>
        <w:color w:val="0070C0"/>
        <w:sz w:val="20"/>
      </w:rPr>
      <w:t>California ISO</w:t>
    </w:r>
    <w:r w:rsidRPr="009160C5">
      <w:rPr>
        <w:rFonts w:ascii="Arial" w:hAnsi="Arial" w:cs="Arial"/>
        <w:b/>
        <w:i/>
        <w:color w:val="0070C0"/>
        <w:sz w:val="20"/>
      </w:rPr>
      <w:br/>
      <w:t xml:space="preserve">Extended Day-Ahead Market - Draft Tariff Language </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6A74B1"/>
    <w:multiLevelType w:val="hybridMultilevel"/>
    <w:tmpl w:val="858CACE6"/>
    <w:lvl w:ilvl="0" w:tplc="9E2805D8">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C86"/>
    <w:rsid w:val="000E2626"/>
    <w:rsid w:val="002A1771"/>
    <w:rsid w:val="00344378"/>
    <w:rsid w:val="003F5035"/>
    <w:rsid w:val="00487904"/>
    <w:rsid w:val="005078FC"/>
    <w:rsid w:val="00561626"/>
    <w:rsid w:val="00582C54"/>
    <w:rsid w:val="00735FCB"/>
    <w:rsid w:val="0078280E"/>
    <w:rsid w:val="00870907"/>
    <w:rsid w:val="008C3A0C"/>
    <w:rsid w:val="008E71F8"/>
    <w:rsid w:val="009469B8"/>
    <w:rsid w:val="00AA7D9D"/>
    <w:rsid w:val="00AE1BE4"/>
    <w:rsid w:val="00AE7FD9"/>
    <w:rsid w:val="00B1302E"/>
    <w:rsid w:val="00CD6C86"/>
    <w:rsid w:val="00CF1D8B"/>
    <w:rsid w:val="00DC3129"/>
    <w:rsid w:val="00DD49FC"/>
    <w:rsid w:val="00E03D01"/>
    <w:rsid w:val="00F55E3D"/>
    <w:rsid w:val="00F90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162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C86"/>
  </w:style>
  <w:style w:type="paragraph" w:styleId="Footer">
    <w:name w:val="footer"/>
    <w:basedOn w:val="Normal"/>
    <w:link w:val="FooterChar"/>
    <w:uiPriority w:val="99"/>
    <w:unhideWhenUsed/>
    <w:rsid w:val="00CD6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C86"/>
  </w:style>
  <w:style w:type="paragraph" w:styleId="ListParagraph">
    <w:name w:val="List Paragraph"/>
    <w:basedOn w:val="Normal"/>
    <w:uiPriority w:val="34"/>
    <w:qFormat/>
    <w:rsid w:val="00CD6C86"/>
    <w:pPr>
      <w:widowControl w:val="0"/>
      <w:autoSpaceDE w:val="0"/>
      <w:autoSpaceDN w:val="0"/>
      <w:adjustRightInd w:val="0"/>
      <w:spacing w:after="0" w:line="240" w:lineRule="auto"/>
      <w:ind w:left="720"/>
      <w:contextualSpacing/>
    </w:pPr>
    <w:rPr>
      <w:rFonts w:ascii="Microsoft Sans Serif" w:eastAsiaTheme="minorEastAsia" w:hAnsi="Microsoft Sans Serif" w:cs="Microsoft Sans Serif"/>
      <w:sz w:val="24"/>
      <w:szCs w:val="24"/>
    </w:rPr>
  </w:style>
  <w:style w:type="paragraph" w:customStyle="1" w:styleId="Style1">
    <w:name w:val="Style1"/>
    <w:basedOn w:val="Normal"/>
    <w:qFormat/>
    <w:rsid w:val="00CD6C86"/>
    <w:pPr>
      <w:widowControl w:val="0"/>
      <w:spacing w:after="240" w:line="240" w:lineRule="auto"/>
      <w:ind w:left="720" w:hanging="720"/>
    </w:pPr>
    <w:rPr>
      <w:rFonts w:ascii="Arial" w:hAnsi="Arial"/>
      <w:sz w:val="20"/>
    </w:rPr>
  </w:style>
  <w:style w:type="character" w:styleId="CommentReference">
    <w:name w:val="annotation reference"/>
    <w:basedOn w:val="DefaultParagraphFont"/>
    <w:uiPriority w:val="99"/>
    <w:semiHidden/>
    <w:unhideWhenUsed/>
    <w:rsid w:val="002A1771"/>
    <w:rPr>
      <w:sz w:val="16"/>
      <w:szCs w:val="16"/>
    </w:rPr>
  </w:style>
  <w:style w:type="paragraph" w:styleId="CommentText">
    <w:name w:val="annotation text"/>
    <w:basedOn w:val="Normal"/>
    <w:link w:val="CommentTextChar"/>
    <w:uiPriority w:val="99"/>
    <w:semiHidden/>
    <w:unhideWhenUsed/>
    <w:rsid w:val="002A1771"/>
    <w:pPr>
      <w:spacing w:line="240" w:lineRule="auto"/>
    </w:pPr>
    <w:rPr>
      <w:sz w:val="20"/>
      <w:szCs w:val="20"/>
    </w:rPr>
  </w:style>
  <w:style w:type="character" w:customStyle="1" w:styleId="CommentTextChar">
    <w:name w:val="Comment Text Char"/>
    <w:basedOn w:val="DefaultParagraphFont"/>
    <w:link w:val="CommentText"/>
    <w:uiPriority w:val="99"/>
    <w:semiHidden/>
    <w:rsid w:val="002A1771"/>
    <w:rPr>
      <w:sz w:val="20"/>
      <w:szCs w:val="20"/>
    </w:rPr>
  </w:style>
  <w:style w:type="paragraph" w:styleId="CommentSubject">
    <w:name w:val="annotation subject"/>
    <w:basedOn w:val="CommentText"/>
    <w:next w:val="CommentText"/>
    <w:link w:val="CommentSubjectChar"/>
    <w:uiPriority w:val="99"/>
    <w:semiHidden/>
    <w:unhideWhenUsed/>
    <w:rsid w:val="002A1771"/>
    <w:rPr>
      <w:b/>
      <w:bCs/>
    </w:rPr>
  </w:style>
  <w:style w:type="character" w:customStyle="1" w:styleId="CommentSubjectChar">
    <w:name w:val="Comment Subject Char"/>
    <w:basedOn w:val="CommentTextChar"/>
    <w:link w:val="CommentSubject"/>
    <w:uiPriority w:val="99"/>
    <w:semiHidden/>
    <w:rsid w:val="002A1771"/>
    <w:rPr>
      <w:b/>
      <w:bCs/>
      <w:sz w:val="20"/>
      <w:szCs w:val="20"/>
    </w:rPr>
  </w:style>
  <w:style w:type="paragraph" w:styleId="BalloonText">
    <w:name w:val="Balloon Text"/>
    <w:basedOn w:val="Normal"/>
    <w:link w:val="BalloonTextChar"/>
    <w:uiPriority w:val="99"/>
    <w:semiHidden/>
    <w:unhideWhenUsed/>
    <w:rsid w:val="002A17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7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18" Type="http://schemas.openxmlformats.org/officeDocument/2006/relationships/customXml" Target="../customXml/item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customXsn xmlns="http://schemas.microsoft.com/office/2006/metadata/customXsn">
  <xsnLocation/>
  <cached>True</cached>
  <openByDefault>True</openByDefault>
  <xsnScope>http://tstrs01:20582/sites/GCA</xsnScope>
</customXsn>
</file>

<file path=customXml/item5.xml><?xml version="1.0" encoding="utf-8"?>
<?mso-contentType ?>
<FormTemplates xmlns="http://schemas.microsoft.com/sharepoint/v3/contenttype/form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4A43E6-1BFB-4F9A-B9AA-98B8F71FF867}"/>
</file>

<file path=customXml/itemProps2.xml><?xml version="1.0" encoding="utf-8"?>
<ds:datastoreItem xmlns:ds="http://schemas.openxmlformats.org/officeDocument/2006/customXml" ds:itemID="{EFD90A7F-20AC-4D8E-A175-652E3B3E1B6A}"/>
</file>

<file path=customXml/itemProps3.xml><?xml version="1.0" encoding="utf-8"?>
<ds:datastoreItem xmlns:ds="http://schemas.openxmlformats.org/officeDocument/2006/customXml" ds:itemID="{4C554745-4BF6-430A-BF3A-364FAF6CD5F4}"/>
</file>

<file path=customXml/itemProps4.xml><?xml version="1.0" encoding="utf-8"?>
<ds:datastoreItem xmlns:ds="http://schemas.openxmlformats.org/officeDocument/2006/customXml" ds:itemID="{2B6AF934-3679-4A78-A5D5-C4805510FF40}"/>
</file>

<file path=customXml/itemProps5.xml><?xml version="1.0" encoding="utf-8"?>
<ds:datastoreItem xmlns:ds="http://schemas.openxmlformats.org/officeDocument/2006/customXml" ds:itemID="{C07840B1-F01F-4F13-801D-58FFC9A7C890}"/>
</file>

<file path=customXml/itemProps6.xml><?xml version="1.0" encoding="utf-8"?>
<ds:datastoreItem xmlns:ds="http://schemas.openxmlformats.org/officeDocument/2006/customXml" ds:itemID="{E1424901-B1CD-46A4-8F85-21A776209E22}"/>
</file>

<file path=docProps/app.xml><?xml version="1.0" encoding="utf-8"?>
<Properties xmlns="http://schemas.openxmlformats.org/officeDocument/2006/extended-properties" xmlns:vt="http://schemas.openxmlformats.org/officeDocument/2006/docPropsVTypes">
  <Template>Normal</Template>
  <TotalTime>0</TotalTime>
  <Pages>10</Pages>
  <Words>2647</Words>
  <Characters>15093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2023-07-25T04:12:00Z</dcterms:created>
  <dcterms:modified xsi:type="dcterms:W3CDTF">2023-07-25T04:12:00Z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/sites/GCA/legal/Records</vt:lpwstr>
  </property>
  <property fmtid="{D5CDD505-2E9C-101B-9397-08002B2CF9AE}" pid="3" name="AutoClassRecordSeries">
    <vt:lpwstr/>
  </property>
  <property fmtid="{D5CDD505-2E9C-101B-9397-08002B2CF9AE}" pid="4" name="ContentTypeId">
    <vt:lpwstr>0x0101003C4558D17C5424438ED9E058A452A00D</vt:lpwstr>
  </property>
  <property fmtid="{D5CDD505-2E9C-101B-9397-08002B2CF9AE}" pid="5" name="AutoClassTopic">
    <vt:lpwstr/>
  </property>
  <property fmtid="{D5CDD505-2E9C-101B-9397-08002B2CF9AE}" pid="6" name="ItemRetentionFormula">
    <vt:lpwstr/>
  </property>
  <property fmtid="{D5CDD505-2E9C-101B-9397-08002B2CF9AE}" pid="7" name="_dlc_DocIdItemGuid">
    <vt:lpwstr>9640a869-3e55-4224-8796-5b45209da9b0</vt:lpwstr>
  </property>
  <property fmtid="{D5CDD505-2E9C-101B-9397-08002B2CF9AE}" pid="8" name="Docket No.">
    <vt:lpwstr/>
  </property>
  <property fmtid="{D5CDD505-2E9C-101B-9397-08002B2CF9AE}" pid="9" name="Assistant General Counsel">
    <vt:lpwstr>John Anders</vt:lpwstr>
  </property>
  <property fmtid="{D5CDD505-2E9C-101B-9397-08002B2CF9AE}" pid="10" name="AutoClassDocumentType">
    <vt:lpwstr/>
  </property>
  <property fmtid="{D5CDD505-2E9C-101B-9397-08002B2CF9AE}" pid="11" name="Date1">
    <vt:filetime>2023-07-25T07:00:00Z</vt:filetime>
  </property>
</Properties>
</file>