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59E49" w14:textId="77777777" w:rsidR="001E0220" w:rsidRDefault="001E0220" w:rsidP="001E0220">
      <w:pPr>
        <w:suppressAutoHyphens/>
        <w:spacing w:after="240"/>
        <w:rPr>
          <w:rFonts w:cs="Arial"/>
          <w:b/>
          <w:bCs/>
          <w:kern w:val="16"/>
          <w:szCs w:val="20"/>
        </w:rPr>
      </w:pPr>
    </w:p>
    <w:p w14:paraId="6ED618D4" w14:textId="77777777" w:rsidR="001E0220" w:rsidRDefault="001E0220" w:rsidP="001E0220">
      <w:pPr>
        <w:suppressAutoHyphens/>
        <w:spacing w:after="240"/>
        <w:rPr>
          <w:rFonts w:cs="Arial"/>
          <w:b/>
          <w:bCs/>
          <w:kern w:val="16"/>
          <w:szCs w:val="20"/>
        </w:rPr>
      </w:pPr>
    </w:p>
    <w:p w14:paraId="268373B4" w14:textId="77777777" w:rsidR="001E0220" w:rsidRDefault="001E0220" w:rsidP="001E0220">
      <w:pPr>
        <w:suppressAutoHyphens/>
        <w:spacing w:after="240"/>
        <w:rPr>
          <w:rFonts w:cs="Arial"/>
          <w:b/>
          <w:bCs/>
          <w:kern w:val="16"/>
          <w:szCs w:val="20"/>
        </w:rPr>
      </w:pPr>
    </w:p>
    <w:p w14:paraId="1BFA8F71" w14:textId="77777777" w:rsidR="001E0220" w:rsidRDefault="001E0220" w:rsidP="001E0220">
      <w:pPr>
        <w:suppressAutoHyphens/>
        <w:spacing w:after="240"/>
        <w:rPr>
          <w:rFonts w:cs="Arial"/>
          <w:b/>
          <w:bCs/>
          <w:kern w:val="16"/>
          <w:szCs w:val="20"/>
        </w:rPr>
      </w:pPr>
    </w:p>
    <w:p w14:paraId="765DADBA" w14:textId="77777777" w:rsidR="001E0220" w:rsidRDefault="001E0220" w:rsidP="001E0220">
      <w:pPr>
        <w:suppressAutoHyphens/>
        <w:spacing w:after="240"/>
        <w:rPr>
          <w:rFonts w:cs="Arial"/>
          <w:b/>
          <w:bCs/>
          <w:kern w:val="16"/>
          <w:szCs w:val="20"/>
        </w:rPr>
      </w:pPr>
    </w:p>
    <w:p w14:paraId="02DEA3F2" w14:textId="77777777" w:rsidR="001E0220" w:rsidRDefault="001E0220" w:rsidP="001E0220">
      <w:pPr>
        <w:suppressAutoHyphens/>
        <w:spacing w:after="240"/>
        <w:rPr>
          <w:rFonts w:cs="Arial"/>
          <w:b/>
          <w:bCs/>
          <w:kern w:val="16"/>
          <w:szCs w:val="20"/>
        </w:rPr>
      </w:pPr>
    </w:p>
    <w:p w14:paraId="00AA80B7" w14:textId="77777777" w:rsidR="00A56D5A" w:rsidRPr="00BA0B92" w:rsidRDefault="00A56D5A" w:rsidP="00A56D5A">
      <w:pPr>
        <w:pStyle w:val="Heading1"/>
        <w:jc w:val="center"/>
      </w:pPr>
      <w:r w:rsidRPr="00BA0B92">
        <w:t>Section 30 – Bid and Self-Schedule Submission in California ISO Markets</w:t>
      </w:r>
    </w:p>
    <w:p w14:paraId="0C8BF6C4" w14:textId="77777777" w:rsidR="001E0220" w:rsidRDefault="001E0220" w:rsidP="001E0220">
      <w:pPr>
        <w:suppressAutoHyphens/>
        <w:spacing w:after="240"/>
        <w:jc w:val="center"/>
        <w:rPr>
          <w:rFonts w:cs="Arial"/>
          <w:b/>
          <w:bCs/>
          <w:kern w:val="16"/>
          <w:szCs w:val="20"/>
        </w:rPr>
      </w:pPr>
    </w:p>
    <w:p w14:paraId="7E63B09A" w14:textId="2C48A0C0" w:rsidR="001E0220" w:rsidRDefault="001E0220" w:rsidP="001E0220">
      <w:pPr>
        <w:suppressAutoHyphens/>
        <w:spacing w:after="240"/>
        <w:jc w:val="center"/>
        <w:rPr>
          <w:rFonts w:cs="Arial"/>
          <w:b/>
          <w:bCs/>
          <w:i/>
          <w:kern w:val="16"/>
          <w:szCs w:val="20"/>
        </w:rPr>
      </w:pPr>
      <w:r>
        <w:rPr>
          <w:rFonts w:cs="Arial"/>
          <w:b/>
          <w:bCs/>
          <w:i/>
          <w:kern w:val="16"/>
          <w:szCs w:val="20"/>
        </w:rPr>
        <w:t xml:space="preserve">This is an existing section. All changes due to the EDAM initiative are added in redline. </w:t>
      </w:r>
      <w:r w:rsidR="002C5AE0">
        <w:rPr>
          <w:rFonts w:cs="Arial"/>
          <w:b/>
          <w:bCs/>
          <w:i/>
          <w:kern w:val="16"/>
          <w:szCs w:val="20"/>
        </w:rPr>
        <w:t>This r</w:t>
      </w:r>
      <w:bookmarkStart w:id="0" w:name="_GoBack"/>
      <w:bookmarkEnd w:id="0"/>
      <w:r w:rsidR="002C5AE0">
        <w:rPr>
          <w:rFonts w:cs="Arial"/>
          <w:b/>
          <w:bCs/>
          <w:i/>
          <w:kern w:val="16"/>
          <w:szCs w:val="20"/>
        </w:rPr>
        <w:t>ound of revisions use</w:t>
      </w:r>
      <w:r w:rsidR="002C5AE0">
        <w:rPr>
          <w:rFonts w:cs="Arial"/>
          <w:b/>
          <w:bCs/>
          <w:i/>
          <w:kern w:val="16"/>
          <w:szCs w:val="20"/>
        </w:rPr>
        <w:t>s</w:t>
      </w:r>
      <w:r w:rsidR="002C5AE0">
        <w:rPr>
          <w:rFonts w:cs="Arial"/>
          <w:b/>
          <w:bCs/>
          <w:i/>
          <w:kern w:val="16"/>
          <w:szCs w:val="20"/>
        </w:rPr>
        <w:t xml:space="preserve"> </w:t>
      </w:r>
      <w:r w:rsidR="002C5AE0" w:rsidRPr="0095207B">
        <w:rPr>
          <w:rFonts w:cs="Arial"/>
          <w:b/>
          <w:bCs/>
          <w:i/>
          <w:kern w:val="16"/>
          <w:szCs w:val="20"/>
          <w:highlight w:val="yellow"/>
        </w:rPr>
        <w:t>yellow highlighting</w:t>
      </w:r>
      <w:r w:rsidR="002C5AE0">
        <w:rPr>
          <w:rFonts w:cs="Arial"/>
          <w:b/>
          <w:bCs/>
          <w:i/>
          <w:kern w:val="16"/>
          <w:szCs w:val="20"/>
        </w:rPr>
        <w:t xml:space="preserve"> to indica</w:t>
      </w:r>
      <w:r w:rsidR="002C5AE0" w:rsidRPr="00AD3994">
        <w:rPr>
          <w:rFonts w:cs="Arial"/>
          <w:b/>
          <w:bCs/>
          <w:i/>
          <w:kern w:val="16"/>
          <w:szCs w:val="20"/>
        </w:rPr>
        <w:t>te any subsequent revisions.</w:t>
      </w:r>
    </w:p>
    <w:p w14:paraId="32BD4E3A" w14:textId="322AAE9E" w:rsidR="00082262" w:rsidRDefault="00082262" w:rsidP="001E0220">
      <w:pPr>
        <w:suppressAutoHyphens/>
        <w:spacing w:after="240"/>
        <w:jc w:val="center"/>
        <w:rPr>
          <w:rFonts w:cs="Arial"/>
          <w:b/>
          <w:bCs/>
          <w:i/>
          <w:kern w:val="16"/>
          <w:szCs w:val="20"/>
        </w:rPr>
      </w:pPr>
    </w:p>
    <w:p w14:paraId="517AEFFE" w14:textId="77777777" w:rsidR="001E0220" w:rsidRDefault="001E0220" w:rsidP="001E0220">
      <w:pPr>
        <w:suppressAutoHyphens/>
        <w:spacing w:after="240"/>
        <w:rPr>
          <w:rFonts w:cs="Arial"/>
          <w:b/>
          <w:bCs/>
          <w:kern w:val="16"/>
          <w:szCs w:val="20"/>
        </w:rPr>
      </w:pPr>
      <w:r>
        <w:rPr>
          <w:rFonts w:cs="Arial"/>
          <w:b/>
          <w:bCs/>
          <w:kern w:val="16"/>
          <w:szCs w:val="20"/>
        </w:rPr>
        <w:br w:type="page"/>
      </w:r>
    </w:p>
    <w:p w14:paraId="611FEDA3" w14:textId="77777777" w:rsidR="00A56D5A" w:rsidRPr="00CC0419" w:rsidRDefault="00A56D5A" w:rsidP="00A56D5A">
      <w:pPr>
        <w:pStyle w:val="Heading4"/>
      </w:pPr>
      <w:r w:rsidRPr="00CC0419">
        <w:lastRenderedPageBreak/>
        <w:t>30.5.8.2</w:t>
      </w:r>
      <w:r w:rsidRPr="00CC0419">
        <w:tab/>
        <w:t xml:space="preserve">Real-Time Market.  </w:t>
      </w:r>
    </w:p>
    <w:p w14:paraId="20EC624E" w14:textId="77777777" w:rsidR="00A56D5A" w:rsidRPr="00CC0419" w:rsidRDefault="00A56D5A" w:rsidP="00A56D5A">
      <w:pPr>
        <w:rPr>
          <w:rFonts w:eastAsiaTheme="minorEastAsia"/>
        </w:rPr>
      </w:pPr>
      <w:r w:rsidRPr="008A16FE">
        <w:rPr>
          <w:rFonts w:eastAsiaTheme="minorEastAsia"/>
        </w:rPr>
        <w:t xml:space="preserve">Scheduling Coordinators may submit </w:t>
      </w:r>
      <w:r w:rsidRPr="00CC0419">
        <w:rPr>
          <w:rFonts w:eastAsiaTheme="minorEastAsia"/>
        </w:rPr>
        <w:t xml:space="preserve">Demand Bids, Export Bids, Virtual Bids, and Bids for Non-Resource-Specific System Resources above the Soft Energy Bid Cap, not to exceed the Hard Energy Bid Cap, for any Trading Hour of the Real-Time Market in which </w:t>
      </w:r>
    </w:p>
    <w:p w14:paraId="6CA84E3E" w14:textId="77777777" w:rsidR="00A56D5A" w:rsidRDefault="00A56D5A" w:rsidP="00A56D5A">
      <w:pPr>
        <w:ind w:left="1440" w:hanging="720"/>
        <w:rPr>
          <w:rFonts w:eastAsiaTheme="minorEastAsia"/>
        </w:rPr>
      </w:pPr>
      <w:r w:rsidRPr="00CC0419">
        <w:rPr>
          <w:rFonts w:eastAsiaTheme="minorEastAsia"/>
        </w:rPr>
        <w:t>(a)</w:t>
      </w:r>
      <w:r w:rsidRPr="00CC0419">
        <w:rPr>
          <w:rFonts w:eastAsiaTheme="minorEastAsia"/>
        </w:rPr>
        <w:tab/>
        <w:t xml:space="preserve">The conditions in Section 30.5.8.1 applied to the same Trading Hour of the Day-Ahead Market; or </w:t>
      </w:r>
    </w:p>
    <w:p w14:paraId="057FEB51" w14:textId="3BEE66E7" w:rsidR="00A56D5A" w:rsidRPr="00536D43" w:rsidRDefault="00A56D5A" w:rsidP="00A56D5A">
      <w:pPr>
        <w:ind w:left="1440" w:hanging="720"/>
        <w:rPr>
          <w:b/>
        </w:rPr>
      </w:pPr>
      <w:r w:rsidRPr="00CC0419">
        <w:rPr>
          <w:rFonts w:eastAsiaTheme="minorEastAsia"/>
        </w:rPr>
        <w:t>(b)</w:t>
      </w:r>
      <w:r w:rsidRPr="00CC0419">
        <w:rPr>
          <w:rFonts w:eastAsiaTheme="minorEastAsia"/>
        </w:rPr>
        <w:tab/>
      </w:r>
      <w:r>
        <w:rPr>
          <w:rFonts w:eastAsiaTheme="minorEastAsia"/>
        </w:rPr>
        <w:t xml:space="preserve">(1) </w:t>
      </w:r>
      <w:r w:rsidRPr="00CC0419">
        <w:rPr>
          <w:rFonts w:eastAsiaTheme="minorEastAsia"/>
        </w:rPr>
        <w:t>The CAISO has accepted a Bid for the applicable Trading Hour of the Real-Time Market with an Energy Bid price that exceeds the Soft Energy Bid Cap pursuant to Section 30.7.12</w:t>
      </w:r>
      <w:r>
        <w:rPr>
          <w:rFonts w:eastAsiaTheme="minorEastAsia"/>
        </w:rPr>
        <w:t>, not including Bids from Reliability Demand Response Resources</w:t>
      </w:r>
      <w:r w:rsidRPr="00CC0419">
        <w:rPr>
          <w:rFonts w:eastAsiaTheme="minorEastAsia"/>
        </w:rPr>
        <w:t xml:space="preserve">, or </w:t>
      </w:r>
      <w:r>
        <w:rPr>
          <w:rFonts w:eastAsiaTheme="minorEastAsia"/>
        </w:rPr>
        <w:t xml:space="preserve">(2) </w:t>
      </w:r>
      <w:r w:rsidRPr="00536D43">
        <w:rPr>
          <w:rFonts w:eastAsiaTheme="minorEastAsia"/>
        </w:rPr>
        <w:t>the Maximum Import Bid Price exceeds the Soft Energy Bid Cap</w:t>
      </w:r>
      <w:r w:rsidRPr="00536D43">
        <w:rPr>
          <w:b/>
        </w:rPr>
        <w:t xml:space="preserve"> </w:t>
      </w:r>
    </w:p>
    <w:p w14:paraId="13BA3116" w14:textId="77777777" w:rsidR="00A56D5A" w:rsidRPr="00536D43" w:rsidRDefault="00A56D5A" w:rsidP="00A56D5A">
      <w:pPr>
        <w:pStyle w:val="Heading3"/>
        <w:rPr>
          <w:ins w:id="1" w:author="Author"/>
          <w:rFonts w:eastAsiaTheme="minorEastAsia"/>
        </w:rPr>
      </w:pPr>
      <w:ins w:id="2" w:author="Author">
        <w:r w:rsidRPr="00536D43">
          <w:rPr>
            <w:rFonts w:eastAsiaTheme="minorEastAsia"/>
          </w:rPr>
          <w:t>30.5.9</w:t>
        </w:r>
        <w:r w:rsidRPr="00536D43">
          <w:rPr>
            <w:rFonts w:eastAsiaTheme="minorEastAsia"/>
          </w:rPr>
          <w:tab/>
          <w:t>GHG Bid Adders</w:t>
        </w:r>
      </w:ins>
    </w:p>
    <w:p w14:paraId="68F9DBC0" w14:textId="2EC1FA64" w:rsidR="00A56D5A" w:rsidRDefault="00A56D5A" w:rsidP="00A56D5A">
      <w:pPr>
        <w:rPr>
          <w:rFonts w:eastAsiaTheme="minorEastAsia"/>
        </w:rPr>
      </w:pPr>
      <w:ins w:id="3" w:author="Author">
        <w:r w:rsidRPr="00536D43">
          <w:rPr>
            <w:rFonts w:eastAsiaTheme="minorEastAsia"/>
          </w:rPr>
          <w:t xml:space="preserve">Scheduling Coordinators for resources located within </w:t>
        </w:r>
      </w:ins>
      <w:commentRangeStart w:id="4"/>
      <w:ins w:id="5" w:author="Ulmer, Andrew" w:date="2023-07-22T06:41:00Z">
        <w:r w:rsidR="000604A8">
          <w:rPr>
            <w:rFonts w:eastAsiaTheme="minorEastAsia"/>
          </w:rPr>
          <w:t>a</w:t>
        </w:r>
      </w:ins>
      <w:ins w:id="6" w:author="Author">
        <w:del w:id="7" w:author="Ulmer, Andrew" w:date="2023-07-22T06:41:00Z">
          <w:r w:rsidRPr="00536D43" w:rsidDel="000604A8">
            <w:rPr>
              <w:rFonts w:eastAsiaTheme="minorEastAsia"/>
            </w:rPr>
            <w:delText>the</w:delText>
          </w:r>
        </w:del>
      </w:ins>
      <w:commentRangeEnd w:id="4"/>
      <w:r w:rsidR="001814D5">
        <w:rPr>
          <w:rStyle w:val="CommentReference"/>
        </w:rPr>
        <w:commentReference w:id="4"/>
      </w:r>
      <w:ins w:id="8" w:author="Author">
        <w:r w:rsidRPr="00536D43">
          <w:rPr>
            <w:rFonts w:eastAsiaTheme="minorEastAsia"/>
          </w:rPr>
          <w:t xml:space="preserve"> GHG Regulation Area </w:t>
        </w:r>
        <w:del w:id="9" w:author="Ulmer, Andrew" w:date="2023-07-22T06:41:00Z">
          <w:r w:rsidRPr="00B86B08" w:rsidDel="000604A8">
            <w:rPr>
              <w:rFonts w:eastAsiaTheme="minorEastAsia"/>
              <w:highlight w:val="yellow"/>
            </w:rPr>
            <w:delText>of the State of California</w:delText>
          </w:r>
          <w:r w:rsidRPr="00536D43" w:rsidDel="000604A8">
            <w:rPr>
              <w:rFonts w:eastAsiaTheme="minorEastAsia"/>
            </w:rPr>
            <w:delText xml:space="preserve"> </w:delText>
          </w:r>
        </w:del>
        <w:r w:rsidRPr="00536D43">
          <w:rPr>
            <w:rFonts w:eastAsiaTheme="minorEastAsia"/>
          </w:rPr>
          <w:t>may submit GHG Bid Adders to serve Demand within a</w:t>
        </w:r>
      </w:ins>
      <w:ins w:id="10" w:author="Ulmer, Andrew" w:date="2023-07-22T06:41:00Z">
        <w:r w:rsidR="000604A8" w:rsidRPr="00B86B08">
          <w:rPr>
            <w:rFonts w:eastAsiaTheme="minorEastAsia"/>
            <w:highlight w:val="yellow"/>
          </w:rPr>
          <w:t>nother</w:t>
        </w:r>
      </w:ins>
      <w:ins w:id="11" w:author="Author">
        <w:r w:rsidRPr="00536D43">
          <w:rPr>
            <w:rFonts w:eastAsiaTheme="minorEastAsia"/>
          </w:rPr>
          <w:t xml:space="preserve"> GHG Regulation Area </w:t>
        </w:r>
        <w:del w:id="12" w:author="Ulmer, Andrew" w:date="2023-07-22T06:41:00Z">
          <w:r w:rsidRPr="00B86B08" w:rsidDel="000604A8">
            <w:rPr>
              <w:rFonts w:eastAsiaTheme="minorEastAsia"/>
              <w:highlight w:val="yellow"/>
            </w:rPr>
            <w:delText>outside of the State of California</w:delText>
          </w:r>
          <w:r w:rsidRPr="00536D43" w:rsidDel="000604A8">
            <w:rPr>
              <w:rFonts w:eastAsiaTheme="minorEastAsia"/>
            </w:rPr>
            <w:delText xml:space="preserve"> </w:delText>
          </w:r>
        </w:del>
        <w:r w:rsidRPr="00536D43">
          <w:rPr>
            <w:rFonts w:eastAsiaTheme="minorEastAsia"/>
          </w:rPr>
          <w:t>in accordance with Sections 29.32 and 33.32.</w:t>
        </w:r>
      </w:ins>
    </w:p>
    <w:p w14:paraId="02BF5860" w14:textId="77777777" w:rsidR="00A56D5A" w:rsidRDefault="00A56D5A" w:rsidP="00A56D5A">
      <w:pPr>
        <w:pStyle w:val="Heading2"/>
      </w:pPr>
      <w:r>
        <w:t>30.6</w:t>
      </w:r>
      <w:r>
        <w:tab/>
        <w:t>Bidding and Scheduling of PDRs and RDRRs</w:t>
      </w:r>
    </w:p>
    <w:p w14:paraId="01AE1373" w14:textId="77777777" w:rsidR="00A56D5A" w:rsidRDefault="00A56D5A" w:rsidP="00A56D5A">
      <w:pPr>
        <w:pStyle w:val="Heading3"/>
      </w:pPr>
      <w:r>
        <w:t>30.6.1</w:t>
      </w:r>
      <w:r>
        <w:tab/>
        <w:t>Bidding and Scheduling of PDRs</w:t>
      </w:r>
    </w:p>
    <w:p w14:paraId="0E2CDB94" w14:textId="77777777" w:rsidR="00A56D5A" w:rsidRPr="001A14DB" w:rsidRDefault="00A56D5A" w:rsidP="00A56D5A">
      <w:pPr>
        <w:widowControl/>
        <w:autoSpaceDE w:val="0"/>
        <w:autoSpaceDN w:val="0"/>
        <w:adjustRightInd w:val="0"/>
        <w:contextualSpacing w:val="0"/>
      </w:pPr>
      <w:r w:rsidRPr="00741670">
        <w:t xml:space="preserve">Unless otherwise specified in the CAISO Tariff and applicable Business Practice Manuals, and subject to Section 30.6.3, the CAISO will treat Bids for Energy and Ancillary Services on behalf of Proxy Demand Resources like Bids for Energy and Ancillary Services on behalf of other types of supply resources. </w:t>
      </w:r>
      <w:r>
        <w:t xml:space="preserve"> </w:t>
      </w:r>
      <w:r w:rsidRPr="001A14DB">
        <w:t>The</w:t>
      </w:r>
    </w:p>
    <w:p w14:paraId="69F07B19" w14:textId="77777777" w:rsidR="00A56D5A" w:rsidRPr="001A14DB" w:rsidRDefault="00A56D5A" w:rsidP="00A56D5A">
      <w:pPr>
        <w:widowControl/>
        <w:autoSpaceDE w:val="0"/>
        <w:autoSpaceDN w:val="0"/>
        <w:adjustRightInd w:val="0"/>
        <w:contextualSpacing w:val="0"/>
      </w:pPr>
      <w:r w:rsidRPr="001A14DB">
        <w:t>CAISO will only accept the following types of Bids from Proxy Demand Resources:</w:t>
      </w:r>
    </w:p>
    <w:p w14:paraId="49AF6B75" w14:textId="77777777" w:rsidR="00A56D5A" w:rsidRPr="001A14DB" w:rsidRDefault="00A56D5A" w:rsidP="00A56D5A">
      <w:pPr>
        <w:widowControl/>
        <w:autoSpaceDE w:val="0"/>
        <w:autoSpaceDN w:val="0"/>
        <w:adjustRightInd w:val="0"/>
        <w:ind w:left="720"/>
        <w:contextualSpacing w:val="0"/>
      </w:pPr>
      <w:r w:rsidRPr="001A14DB">
        <w:t xml:space="preserve">(i) </w:t>
      </w:r>
      <w:r>
        <w:tab/>
      </w:r>
      <w:r w:rsidRPr="001A14DB">
        <w:t>Economic Bids for Energy or Ancillary Services;</w:t>
      </w:r>
    </w:p>
    <w:p w14:paraId="69BA350D" w14:textId="77777777" w:rsidR="00A56D5A" w:rsidRPr="001A14DB" w:rsidRDefault="00A56D5A" w:rsidP="00A56D5A">
      <w:pPr>
        <w:widowControl/>
        <w:autoSpaceDE w:val="0"/>
        <w:autoSpaceDN w:val="0"/>
        <w:adjustRightInd w:val="0"/>
        <w:ind w:left="720"/>
        <w:contextualSpacing w:val="0"/>
      </w:pPr>
      <w:r w:rsidRPr="001A14DB">
        <w:t xml:space="preserve">(ii) </w:t>
      </w:r>
      <w:r>
        <w:tab/>
      </w:r>
      <w:r w:rsidRPr="001A14DB">
        <w:t>submissions to Self-Provide Ancillary Services;</w:t>
      </w:r>
    </w:p>
    <w:p w14:paraId="279233DA" w14:textId="77777777" w:rsidR="00A56D5A" w:rsidRPr="001A14DB" w:rsidRDefault="00A56D5A" w:rsidP="00A56D5A">
      <w:pPr>
        <w:widowControl/>
        <w:autoSpaceDE w:val="0"/>
        <w:autoSpaceDN w:val="0"/>
        <w:adjustRightInd w:val="0"/>
        <w:ind w:left="1440" w:hanging="720"/>
        <w:contextualSpacing w:val="0"/>
      </w:pPr>
      <w:r w:rsidRPr="001A14DB">
        <w:t xml:space="preserve">(iii) </w:t>
      </w:r>
      <w:r>
        <w:tab/>
      </w:r>
      <w:r w:rsidRPr="001A14DB">
        <w:t>submissions of Energy Self-Schedules from P</w:t>
      </w:r>
      <w:r>
        <w:t xml:space="preserve">roxy Demand Resources that have </w:t>
      </w:r>
      <w:r w:rsidRPr="001A14DB">
        <w:t>provided Submissions to Self-Provide Ancillary Services;</w:t>
      </w:r>
    </w:p>
    <w:p w14:paraId="2EDBFCE6" w14:textId="77777777" w:rsidR="00A56D5A" w:rsidRPr="001A14DB" w:rsidRDefault="00A56D5A" w:rsidP="00A56D5A">
      <w:pPr>
        <w:widowControl/>
        <w:autoSpaceDE w:val="0"/>
        <w:autoSpaceDN w:val="0"/>
        <w:adjustRightInd w:val="0"/>
        <w:ind w:left="720"/>
        <w:contextualSpacing w:val="0"/>
      </w:pPr>
      <w:r w:rsidRPr="001A14DB">
        <w:t xml:space="preserve">(iv) </w:t>
      </w:r>
      <w:r>
        <w:tab/>
      </w:r>
      <w:r w:rsidRPr="001A14DB">
        <w:t>submissions of Energy Self-Schedules in the Real-Time Market up to the Proxy Demand</w:t>
      </w:r>
    </w:p>
    <w:p w14:paraId="4881E111" w14:textId="77777777" w:rsidR="00A56D5A" w:rsidRPr="001A14DB" w:rsidRDefault="00A56D5A" w:rsidP="00A56D5A">
      <w:pPr>
        <w:widowControl/>
        <w:autoSpaceDE w:val="0"/>
        <w:autoSpaceDN w:val="0"/>
        <w:adjustRightInd w:val="0"/>
        <w:ind w:left="720" w:firstLine="720"/>
        <w:contextualSpacing w:val="0"/>
      </w:pPr>
      <w:r w:rsidRPr="001A14DB">
        <w:t>Resource’s Day-Ahead Market Schedule in the same Trading Hour; and</w:t>
      </w:r>
    </w:p>
    <w:p w14:paraId="5764E5EC" w14:textId="77777777" w:rsidR="00A56D5A" w:rsidRDefault="00A56D5A" w:rsidP="00A56D5A">
      <w:pPr>
        <w:ind w:left="720"/>
      </w:pPr>
      <w:r w:rsidRPr="001A14DB">
        <w:lastRenderedPageBreak/>
        <w:t xml:space="preserve">(v) </w:t>
      </w:r>
      <w:r>
        <w:tab/>
      </w:r>
      <w:r w:rsidRPr="001A14DB">
        <w:t>RUC Availability Bids.</w:t>
      </w:r>
      <w:r w:rsidRPr="00741670">
        <w:t xml:space="preserve"> </w:t>
      </w:r>
      <w:r>
        <w:t xml:space="preserve"> </w:t>
      </w:r>
    </w:p>
    <w:p w14:paraId="794885CB" w14:textId="06DA01A4" w:rsidR="007A65C5" w:rsidRPr="00A56D5A" w:rsidRDefault="00A56D5A" w:rsidP="00A56D5A">
      <w:pPr>
        <w:rPr>
          <w:rFonts w:eastAsiaTheme="minorEastAsia"/>
        </w:rPr>
      </w:pPr>
      <w:r w:rsidRPr="00741670">
        <w:t>A Scheduling Coordinator for a Demand Response Provider representing a Proxy Demand Resource may Self-Provide Ancillary Services for which it is certified.  The Demand Response Provider's Demand Response Services for Proxy Demand Resources will be bid separately and independently from the LSE's underlying Demand Bid.</w:t>
      </w:r>
      <w:r>
        <w:t xml:space="preserve">  </w:t>
      </w:r>
    </w:p>
    <w:sectPr w:rsidR="007A65C5" w:rsidRPr="00A56D5A" w:rsidSect="009A5AE3">
      <w:headerReference w:type="default" r:id="rId15"/>
      <w:footerReference w:type="default" r:id="rId1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Anders, John" w:date="2023-07-24T07:47:00Z" w:initials="AJ">
    <w:p w14:paraId="66736C5B" w14:textId="294C42B6" w:rsidR="001814D5" w:rsidRDefault="001814D5">
      <w:pPr>
        <w:pStyle w:val="CommentText"/>
      </w:pPr>
      <w:r>
        <w:rPr>
          <w:rStyle w:val="CommentReference"/>
        </w:rPr>
        <w:annotationRef/>
      </w:r>
      <w:r>
        <w:t>Clarifies the scope of this provision.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736C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7B6A28E" w16cex:dateUtc="2023-03-11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id:commentId w16cid:paraId="0E4347EF" w16cid:durableId="27B6A2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B554D" w14:textId="77777777" w:rsidR="00740FC3" w:rsidRDefault="00740FC3">
      <w:pPr>
        <w:spacing w:line="240" w:lineRule="auto"/>
      </w:pPr>
      <w:r>
        <w:separator/>
      </w:r>
    </w:p>
  </w:endnote>
  <w:endnote w:type="continuationSeparator" w:id="0">
    <w:p w14:paraId="41157948" w14:textId="77777777" w:rsidR="00740FC3" w:rsidRDefault="00740F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7D3D9" w14:textId="77777777" w:rsidR="00740FC3" w:rsidRDefault="00740FC3" w:rsidP="001E0220">
    <w:pPr>
      <w:pStyle w:val="Header"/>
    </w:pPr>
  </w:p>
  <w:p w14:paraId="69B5F3A9" w14:textId="77777777" w:rsidR="00740FC3" w:rsidRDefault="00740FC3" w:rsidP="001E0220"/>
  <w:p w14:paraId="05ED66B3" w14:textId="57A7C648" w:rsidR="00740FC3" w:rsidRPr="009160C5" w:rsidRDefault="00740FC3" w:rsidP="009A5AE3">
    <w:pPr>
      <w:pStyle w:val="Footer"/>
      <w:tabs>
        <w:tab w:val="clear" w:pos="4680"/>
        <w:tab w:val="clear" w:pos="9360"/>
        <w:tab w:val="left" w:pos="4035"/>
      </w:tabs>
      <w:jc w:val="center"/>
      <w:rPr>
        <w:rFonts w:cs="Arial"/>
        <w:b/>
        <w:i/>
        <w:color w:val="0070C0"/>
      </w:rPr>
    </w:pPr>
    <w:r w:rsidRPr="009160C5">
      <w:rPr>
        <w:rFonts w:cs="Arial"/>
        <w:b/>
        <w:i/>
        <w:color w:val="0070C0"/>
      </w:rPr>
      <w:t xml:space="preserve">ISO </w:t>
    </w:r>
    <w:r w:rsidR="0007678F">
      <w:rPr>
        <w:rFonts w:cs="Arial"/>
        <w:b/>
        <w:i/>
        <w:color w:val="0070C0"/>
      </w:rPr>
      <w:t>Internal</w:t>
    </w:r>
    <w:r w:rsidRPr="009160C5">
      <w:rPr>
        <w:rFonts w:cs="Arial"/>
        <w:b/>
        <w:i/>
        <w:color w:val="0070C0"/>
      </w:rPr>
      <w:t xml:space="preserve">Public </w:t>
    </w:r>
  </w:p>
  <w:p w14:paraId="7F898836" w14:textId="2D6C44EB" w:rsidR="00740FC3" w:rsidRPr="009160C5" w:rsidRDefault="00740FC3" w:rsidP="009A5AE3">
    <w:pPr>
      <w:pStyle w:val="Footer"/>
      <w:tabs>
        <w:tab w:val="clear" w:pos="4680"/>
        <w:tab w:val="clear" w:pos="9360"/>
        <w:tab w:val="left" w:pos="4035"/>
      </w:tabs>
      <w:jc w:val="center"/>
      <w:rPr>
        <w:rFonts w:cs="Arial"/>
      </w:rPr>
    </w:pPr>
    <w:r w:rsidRPr="009160C5">
      <w:rPr>
        <w:rFonts w:cs="Arial"/>
        <w:b/>
        <w:i/>
        <w:color w:val="0070C0"/>
      </w:rPr>
      <w:t xml:space="preserve">Posted </w:t>
    </w:r>
    <w:r w:rsidR="002C5AE0">
      <w:rPr>
        <w:rFonts w:cs="Arial"/>
        <w:b/>
        <w:i/>
        <w:color w:val="0070C0"/>
      </w:rPr>
      <w:t>July 25</w:t>
    </w:r>
    <w:r w:rsidRPr="009160C5">
      <w:rPr>
        <w:rFonts w:cs="Arial"/>
        <w:b/>
        <w:i/>
        <w:color w:val="0070C0"/>
      </w:rPr>
      <w:t>, 2023</w:t>
    </w:r>
  </w:p>
  <w:p w14:paraId="7E3980CC" w14:textId="40E38BFD" w:rsidR="00740FC3" w:rsidRDefault="00740FC3" w:rsidP="001B74B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AC1C4" w14:textId="77777777" w:rsidR="00740FC3" w:rsidRDefault="00740FC3">
      <w:pPr>
        <w:spacing w:line="240" w:lineRule="auto"/>
      </w:pPr>
      <w:r>
        <w:separator/>
      </w:r>
    </w:p>
  </w:footnote>
  <w:footnote w:type="continuationSeparator" w:id="0">
    <w:p w14:paraId="5A40BF09" w14:textId="77777777" w:rsidR="00740FC3" w:rsidRDefault="00740F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0DDE2" w14:textId="77777777" w:rsidR="00740FC3" w:rsidRPr="009160C5" w:rsidRDefault="00740FC3" w:rsidP="009A5AE3">
    <w:pPr>
      <w:autoSpaceDE w:val="0"/>
      <w:autoSpaceDN w:val="0"/>
      <w:spacing w:after="240" w:line="240" w:lineRule="auto"/>
      <w:rPr>
        <w:rFonts w:cs="Arial"/>
        <w:b/>
        <w:i/>
        <w:color w:val="0070C0"/>
      </w:rPr>
    </w:pPr>
    <w:r w:rsidRPr="009160C5">
      <w:rPr>
        <w:rFonts w:cs="Arial"/>
        <w:b/>
        <w:i/>
        <w:color w:val="0070C0"/>
      </w:rPr>
      <w:t>California ISO</w:t>
    </w:r>
    <w:r w:rsidRPr="009160C5">
      <w:rPr>
        <w:rFonts w:cs="Arial"/>
        <w:b/>
        <w:i/>
        <w:color w:val="0070C0"/>
      </w:rPr>
      <w:br/>
      <w:t xml:space="preserve">Extended Day-Ahead Market - Draft Tariff Language </w:t>
    </w:r>
  </w:p>
  <w:p w14:paraId="37341B41" w14:textId="77777777" w:rsidR="00740FC3" w:rsidRDefault="00740FC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lmer, Andrew">
    <w15:presenceInfo w15:providerId="None" w15:userId="Ulmer, Andrew"/>
  </w15:person>
  <w15:person w15:author="Anders, John">
    <w15:presenceInfo w15:providerId="None" w15:userId="Anders, 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oNotTrackFormattin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BB"/>
    <w:rsid w:val="00033126"/>
    <w:rsid w:val="00040522"/>
    <w:rsid w:val="000527BC"/>
    <w:rsid w:val="000604A8"/>
    <w:rsid w:val="0006616A"/>
    <w:rsid w:val="00071593"/>
    <w:rsid w:val="0007678F"/>
    <w:rsid w:val="00081BF2"/>
    <w:rsid w:val="00082262"/>
    <w:rsid w:val="000826A4"/>
    <w:rsid w:val="000A6C9F"/>
    <w:rsid w:val="000B74E7"/>
    <w:rsid w:val="000E369B"/>
    <w:rsid w:val="000F0094"/>
    <w:rsid w:val="001134B8"/>
    <w:rsid w:val="001207A0"/>
    <w:rsid w:val="00131E69"/>
    <w:rsid w:val="00143D4A"/>
    <w:rsid w:val="0017055B"/>
    <w:rsid w:val="001814D5"/>
    <w:rsid w:val="001821D9"/>
    <w:rsid w:val="001A1BAB"/>
    <w:rsid w:val="001B74BB"/>
    <w:rsid w:val="001B750C"/>
    <w:rsid w:val="001E0220"/>
    <w:rsid w:val="001E2888"/>
    <w:rsid w:val="002007ED"/>
    <w:rsid w:val="00204A29"/>
    <w:rsid w:val="00212DC0"/>
    <w:rsid w:val="00233940"/>
    <w:rsid w:val="002369B5"/>
    <w:rsid w:val="00245205"/>
    <w:rsid w:val="00272CC5"/>
    <w:rsid w:val="002C5AE0"/>
    <w:rsid w:val="002F3F84"/>
    <w:rsid w:val="002F7191"/>
    <w:rsid w:val="00336E91"/>
    <w:rsid w:val="00351CF5"/>
    <w:rsid w:val="00373741"/>
    <w:rsid w:val="003832F5"/>
    <w:rsid w:val="003B72E0"/>
    <w:rsid w:val="003C787A"/>
    <w:rsid w:val="003D090B"/>
    <w:rsid w:val="003F6126"/>
    <w:rsid w:val="0046130E"/>
    <w:rsid w:val="0048797D"/>
    <w:rsid w:val="004907DE"/>
    <w:rsid w:val="004B7121"/>
    <w:rsid w:val="004C2473"/>
    <w:rsid w:val="004C7E33"/>
    <w:rsid w:val="004F05A4"/>
    <w:rsid w:val="0050047A"/>
    <w:rsid w:val="00522A66"/>
    <w:rsid w:val="005324FA"/>
    <w:rsid w:val="00536D43"/>
    <w:rsid w:val="00556238"/>
    <w:rsid w:val="00561634"/>
    <w:rsid w:val="00591DF1"/>
    <w:rsid w:val="00595857"/>
    <w:rsid w:val="005A2E5E"/>
    <w:rsid w:val="005A4B79"/>
    <w:rsid w:val="005A7EAA"/>
    <w:rsid w:val="005D298A"/>
    <w:rsid w:val="005D3CF8"/>
    <w:rsid w:val="005E4A98"/>
    <w:rsid w:val="005F1CFC"/>
    <w:rsid w:val="006003FC"/>
    <w:rsid w:val="00652CFB"/>
    <w:rsid w:val="00662DB4"/>
    <w:rsid w:val="00696F23"/>
    <w:rsid w:val="006A1212"/>
    <w:rsid w:val="006A3B19"/>
    <w:rsid w:val="006C2305"/>
    <w:rsid w:val="006E4C1D"/>
    <w:rsid w:val="006E4F18"/>
    <w:rsid w:val="006F1837"/>
    <w:rsid w:val="007133A0"/>
    <w:rsid w:val="00714332"/>
    <w:rsid w:val="00714B33"/>
    <w:rsid w:val="00726443"/>
    <w:rsid w:val="00726EC6"/>
    <w:rsid w:val="00731FE6"/>
    <w:rsid w:val="0073474B"/>
    <w:rsid w:val="00740FC3"/>
    <w:rsid w:val="007418F2"/>
    <w:rsid w:val="00743902"/>
    <w:rsid w:val="007528A4"/>
    <w:rsid w:val="007634BE"/>
    <w:rsid w:val="00791B05"/>
    <w:rsid w:val="007A20D0"/>
    <w:rsid w:val="007A65C5"/>
    <w:rsid w:val="007B5FB8"/>
    <w:rsid w:val="007C42F5"/>
    <w:rsid w:val="007F2678"/>
    <w:rsid w:val="00802750"/>
    <w:rsid w:val="008043E3"/>
    <w:rsid w:val="00804C1F"/>
    <w:rsid w:val="00807BBE"/>
    <w:rsid w:val="00810FB3"/>
    <w:rsid w:val="00824AD3"/>
    <w:rsid w:val="00824C88"/>
    <w:rsid w:val="0087696D"/>
    <w:rsid w:val="00895D27"/>
    <w:rsid w:val="008A0981"/>
    <w:rsid w:val="008A5287"/>
    <w:rsid w:val="008C23A0"/>
    <w:rsid w:val="008C4F8F"/>
    <w:rsid w:val="008D0C93"/>
    <w:rsid w:val="008D2FDF"/>
    <w:rsid w:val="008E0ECE"/>
    <w:rsid w:val="0090624D"/>
    <w:rsid w:val="00920A3A"/>
    <w:rsid w:val="0098371C"/>
    <w:rsid w:val="0098431F"/>
    <w:rsid w:val="009A5AE3"/>
    <w:rsid w:val="00A1787F"/>
    <w:rsid w:val="00A20384"/>
    <w:rsid w:val="00A442BB"/>
    <w:rsid w:val="00A56D5A"/>
    <w:rsid w:val="00A658AB"/>
    <w:rsid w:val="00A878B5"/>
    <w:rsid w:val="00AE6D2D"/>
    <w:rsid w:val="00AF3433"/>
    <w:rsid w:val="00B0464A"/>
    <w:rsid w:val="00B07BF4"/>
    <w:rsid w:val="00B2049D"/>
    <w:rsid w:val="00B426C9"/>
    <w:rsid w:val="00B52F87"/>
    <w:rsid w:val="00B53E07"/>
    <w:rsid w:val="00B65E13"/>
    <w:rsid w:val="00B86B08"/>
    <w:rsid w:val="00BB24BC"/>
    <w:rsid w:val="00BF5813"/>
    <w:rsid w:val="00C15070"/>
    <w:rsid w:val="00C41CA1"/>
    <w:rsid w:val="00C60061"/>
    <w:rsid w:val="00C61D6F"/>
    <w:rsid w:val="00C94DBC"/>
    <w:rsid w:val="00CB3F49"/>
    <w:rsid w:val="00CC505F"/>
    <w:rsid w:val="00CE549A"/>
    <w:rsid w:val="00D05BD4"/>
    <w:rsid w:val="00D063CC"/>
    <w:rsid w:val="00D0793F"/>
    <w:rsid w:val="00D1543E"/>
    <w:rsid w:val="00D2309E"/>
    <w:rsid w:val="00D514F0"/>
    <w:rsid w:val="00D674E8"/>
    <w:rsid w:val="00DA777E"/>
    <w:rsid w:val="00DB1920"/>
    <w:rsid w:val="00DC422A"/>
    <w:rsid w:val="00E15339"/>
    <w:rsid w:val="00E275F1"/>
    <w:rsid w:val="00E43F62"/>
    <w:rsid w:val="00E67F69"/>
    <w:rsid w:val="00E945A0"/>
    <w:rsid w:val="00EC125E"/>
    <w:rsid w:val="00EC35D5"/>
    <w:rsid w:val="00ED0ACA"/>
    <w:rsid w:val="00ED1723"/>
    <w:rsid w:val="00F14EF0"/>
    <w:rsid w:val="00F2180D"/>
    <w:rsid w:val="00F40954"/>
    <w:rsid w:val="00F51102"/>
    <w:rsid w:val="00F6481E"/>
    <w:rsid w:val="00F82B2E"/>
    <w:rsid w:val="00F85B5E"/>
    <w:rsid w:val="00F91647"/>
    <w:rsid w:val="00FC37FF"/>
    <w:rsid w:val="00FD6E58"/>
    <w:rsid w:val="00FE282A"/>
    <w:rsid w:val="00FF0ECB"/>
    <w:rsid w:val="00FF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9F4560"/>
  <w15:chartTrackingRefBased/>
  <w15:docId w15:val="{4D57E6C0-C16A-4B51-9574-BBA6EAA3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paragraph" w:styleId="Heading4">
    <w:name w:val="heading 4"/>
    <w:basedOn w:val="Heading3"/>
    <w:next w:val="Normal"/>
    <w:link w:val="Heading4Char"/>
    <w:uiPriority w:val="9"/>
    <w:unhideWhenUsed/>
    <w:qFormat/>
    <w:rsid w:val="00A56D5A"/>
    <w:pPr>
      <w:outlineLvl w:val="3"/>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1B74BB"/>
    <w:pPr>
      <w:tabs>
        <w:tab w:val="center" w:pos="4680"/>
        <w:tab w:val="right" w:pos="9360"/>
      </w:tabs>
      <w:spacing w:line="240" w:lineRule="auto"/>
    </w:pPr>
  </w:style>
  <w:style w:type="character" w:customStyle="1" w:styleId="HeaderChar">
    <w:name w:val="Header Char"/>
    <w:basedOn w:val="DefaultParagraphFont"/>
    <w:link w:val="Header"/>
    <w:uiPriority w:val="99"/>
    <w:rsid w:val="001B74BB"/>
  </w:style>
  <w:style w:type="paragraph" w:styleId="Footer">
    <w:name w:val="footer"/>
    <w:basedOn w:val="Normal"/>
    <w:link w:val="FooterChar"/>
    <w:uiPriority w:val="99"/>
    <w:unhideWhenUsed/>
    <w:rsid w:val="001B74BB"/>
    <w:pPr>
      <w:tabs>
        <w:tab w:val="center" w:pos="4680"/>
        <w:tab w:val="right" w:pos="9360"/>
      </w:tabs>
      <w:spacing w:line="240" w:lineRule="auto"/>
    </w:pPr>
  </w:style>
  <w:style w:type="character" w:customStyle="1" w:styleId="FooterChar">
    <w:name w:val="Footer Char"/>
    <w:basedOn w:val="DefaultParagraphFont"/>
    <w:link w:val="Footer"/>
    <w:uiPriority w:val="99"/>
    <w:rsid w:val="001B74BB"/>
  </w:style>
  <w:style w:type="paragraph" w:styleId="ListParagraph">
    <w:name w:val="List Paragraph"/>
    <w:basedOn w:val="Normal"/>
    <w:uiPriority w:val="34"/>
    <w:qFormat/>
    <w:rsid w:val="00CB3F49"/>
    <w:pPr>
      <w:ind w:left="720"/>
    </w:pPr>
  </w:style>
  <w:style w:type="paragraph" w:styleId="TOCHeading">
    <w:name w:val="TOC Heading"/>
    <w:basedOn w:val="Heading1"/>
    <w:next w:val="Normal"/>
    <w:uiPriority w:val="39"/>
    <w:unhideWhenUsed/>
    <w:qFormat/>
    <w:rsid w:val="006A3B19"/>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6481E"/>
    <w:pPr>
      <w:spacing w:line="240" w:lineRule="auto"/>
      <w:contextualSpacing w:val="0"/>
    </w:pPr>
    <w:rPr>
      <w:color w:val="0000FF"/>
      <w:u w:val="single"/>
    </w:rPr>
  </w:style>
  <w:style w:type="paragraph" w:styleId="TOC3">
    <w:name w:val="toc 3"/>
    <w:basedOn w:val="Normal"/>
    <w:next w:val="Normal"/>
    <w:autoRedefine/>
    <w:uiPriority w:val="39"/>
    <w:unhideWhenUsed/>
    <w:rsid w:val="00F6481E"/>
    <w:pPr>
      <w:spacing w:line="240" w:lineRule="auto"/>
      <w:ind w:left="403"/>
      <w:contextualSpacing w:val="0"/>
    </w:pPr>
    <w:rPr>
      <w:color w:val="0000FF"/>
      <w:u w:val="single"/>
    </w:rPr>
  </w:style>
  <w:style w:type="paragraph" w:styleId="TOC2">
    <w:name w:val="toc 2"/>
    <w:basedOn w:val="Normal"/>
    <w:next w:val="Normal"/>
    <w:autoRedefine/>
    <w:uiPriority w:val="39"/>
    <w:unhideWhenUsed/>
    <w:rsid w:val="00F6481E"/>
    <w:pPr>
      <w:tabs>
        <w:tab w:val="left" w:pos="1080"/>
        <w:tab w:val="right" w:leader="dot" w:pos="9350"/>
      </w:tabs>
      <w:spacing w:line="240" w:lineRule="auto"/>
      <w:ind w:left="202"/>
      <w:contextualSpacing w:val="0"/>
    </w:pPr>
    <w:rPr>
      <w:color w:val="0000FF"/>
      <w:u w:val="single"/>
    </w:rPr>
  </w:style>
  <w:style w:type="character" w:styleId="Hyperlink">
    <w:name w:val="Hyperlink"/>
    <w:basedOn w:val="DefaultParagraphFont"/>
    <w:uiPriority w:val="99"/>
    <w:unhideWhenUsed/>
    <w:rsid w:val="006A3B19"/>
    <w:rPr>
      <w:color w:val="0563C1" w:themeColor="hyperlink"/>
      <w:u w:val="single"/>
    </w:rPr>
  </w:style>
  <w:style w:type="paragraph" w:styleId="BalloonText">
    <w:name w:val="Balloon Text"/>
    <w:basedOn w:val="Normal"/>
    <w:link w:val="BalloonTextChar"/>
    <w:uiPriority w:val="99"/>
    <w:semiHidden/>
    <w:unhideWhenUsed/>
    <w:rsid w:val="007133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3A0"/>
    <w:rPr>
      <w:rFonts w:ascii="Segoe UI" w:hAnsi="Segoe UI" w:cs="Segoe UI"/>
      <w:sz w:val="18"/>
      <w:szCs w:val="18"/>
    </w:rPr>
  </w:style>
  <w:style w:type="paragraph" w:styleId="Revision">
    <w:name w:val="Revision"/>
    <w:hidden/>
    <w:uiPriority w:val="99"/>
    <w:semiHidden/>
    <w:rsid w:val="0046130E"/>
    <w:pPr>
      <w:spacing w:line="240" w:lineRule="auto"/>
    </w:pPr>
  </w:style>
  <w:style w:type="character" w:styleId="CommentReference">
    <w:name w:val="annotation reference"/>
    <w:basedOn w:val="DefaultParagraphFont"/>
    <w:uiPriority w:val="99"/>
    <w:semiHidden/>
    <w:unhideWhenUsed/>
    <w:rsid w:val="006E4C1D"/>
    <w:rPr>
      <w:sz w:val="16"/>
      <w:szCs w:val="16"/>
    </w:rPr>
  </w:style>
  <w:style w:type="paragraph" w:styleId="CommentText">
    <w:name w:val="annotation text"/>
    <w:basedOn w:val="Normal"/>
    <w:link w:val="CommentTextChar"/>
    <w:uiPriority w:val="99"/>
    <w:unhideWhenUsed/>
    <w:rsid w:val="006E4C1D"/>
    <w:pPr>
      <w:spacing w:line="240" w:lineRule="auto"/>
    </w:pPr>
    <w:rPr>
      <w:szCs w:val="20"/>
    </w:rPr>
  </w:style>
  <w:style w:type="character" w:customStyle="1" w:styleId="CommentTextChar">
    <w:name w:val="Comment Text Char"/>
    <w:basedOn w:val="DefaultParagraphFont"/>
    <w:link w:val="CommentText"/>
    <w:uiPriority w:val="99"/>
    <w:rsid w:val="006E4C1D"/>
    <w:rPr>
      <w:szCs w:val="20"/>
    </w:rPr>
  </w:style>
  <w:style w:type="paragraph" w:styleId="CommentSubject">
    <w:name w:val="annotation subject"/>
    <w:basedOn w:val="CommentText"/>
    <w:next w:val="CommentText"/>
    <w:link w:val="CommentSubjectChar"/>
    <w:uiPriority w:val="99"/>
    <w:semiHidden/>
    <w:unhideWhenUsed/>
    <w:rsid w:val="006E4C1D"/>
    <w:rPr>
      <w:b/>
      <w:bCs/>
    </w:rPr>
  </w:style>
  <w:style w:type="character" w:customStyle="1" w:styleId="CommentSubjectChar">
    <w:name w:val="Comment Subject Char"/>
    <w:basedOn w:val="CommentTextChar"/>
    <w:link w:val="CommentSubject"/>
    <w:uiPriority w:val="99"/>
    <w:semiHidden/>
    <w:rsid w:val="006E4C1D"/>
    <w:rPr>
      <w:b/>
      <w:bCs/>
      <w:szCs w:val="20"/>
    </w:rPr>
  </w:style>
  <w:style w:type="character" w:customStyle="1" w:styleId="Heading4Char">
    <w:name w:val="Heading 4 Char"/>
    <w:basedOn w:val="DefaultParagraphFont"/>
    <w:link w:val="Heading4"/>
    <w:uiPriority w:val="9"/>
    <w:rsid w:val="00A56D5A"/>
    <w:rPr>
      <w:rFonts w:eastAsiaTheme="minorEastAsia"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4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fontTable" Target="fontTable.xml"/><Relationship Id="rId20" Type="http://schemas.microsoft.com/office/2018/08/relationships/commentsExtensible" Target="commentsExtensible.xml"/><Relationship Id="rId16" Type="http://schemas.openxmlformats.org/officeDocument/2006/relationships/footer" Target="footer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SO Document" ma:contentTypeID="0x010100B72ED250C60CFC47AE0A3A0E8940792600DFC9B55E6CF6DC448C6A83C2A62C89DB" ma:contentTypeVersion="157" ma:contentTypeDescription="" ma:contentTypeScope="" ma:versionID="252cb20d9f38899b3b594fa09a3130cb">
  <xsd:schema xmlns:xsd="http://www.w3.org/2001/XMLSchema" xmlns:xs="http://www.w3.org/2001/XMLSchema" xmlns:p="http://schemas.microsoft.com/office/2006/metadata/properties" xmlns:ns1="http://schemas.microsoft.com/sharepoint/v3" xmlns:ns2="c21bdecf-9e2c-4c41-a449-550529a26489" xmlns:ns3="dcc7e218-8b47-4273-ba28-07719656e1ad" xmlns:ns4="2e64aaae-efe8-4b36-9ab4-486f04499e09" xmlns:ns5="aacef3a8-fbaf-4939-b485-706baa531e6f" targetNamespace="http://schemas.microsoft.com/office/2006/metadata/properties" ma:root="true" ma:fieldsID="8aab77cce3cfff39de68073bd58d446d" ns1:_="" ns2:_="" ns3:_="" ns4:_="" ns5:_="">
    <xsd:import namespace="http://schemas.microsoft.com/sharepoint/v3"/>
    <xsd:import namespace="c21bdecf-9e2c-4c41-a449-550529a26489"/>
    <xsd:import namespace="dcc7e218-8b47-4273-ba28-07719656e1ad"/>
    <xsd:import namespace="2e64aaae-efe8-4b36-9ab4-486f04499e09"/>
    <xsd:import namespace="aacef3a8-fbaf-4939-b485-706baa531e6f"/>
    <xsd:element name="properties">
      <xsd:complexType>
        <xsd:sequence>
          <xsd:element name="documentManagement">
            <xsd:complexType>
              <xsd:all>
                <xsd:element ref="ns2:Doc_x0020_Owner" minOccurs="0"/>
                <xsd:element ref="ns2:Doc_x0020_Status" minOccurs="0"/>
                <xsd:element ref="ns3:InfoSec_x0020_Classification" minOccurs="0"/>
                <xsd:element ref="ns3:ISO_x0020_Department" minOccurs="0"/>
                <xsd:element ref="ns3:Division" minOccurs="0"/>
                <xsd:element ref="ns3:Intellectual_x0020_Property_x0020_Type" minOccurs="0"/>
                <xsd:element ref="ns3:_dlc_DocId" minOccurs="0"/>
                <xsd:element ref="ns3:_dlc_DocIdUrl" minOccurs="0"/>
                <xsd:element ref="ns3:_dlc_DocIdPersistId" minOccurs="0"/>
                <xsd:element ref="ns3:Date_x0020_Became_x0020_Record" minOccurs="0"/>
                <xsd:element ref="ns1:_dlc_Exempt" minOccurs="0"/>
                <xsd:element ref="ns1:_dlc_ExpireDateSaved" minOccurs="0"/>
                <xsd:element ref="ns1:_dlc_ExpireDate"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CSMeta2010Field" ma:index="2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bdecf-9e2c-4c41-a449-550529a26489" elementFormDefault="qualified">
    <xsd:import namespace="http://schemas.microsoft.com/office/2006/documentManagement/types"/>
    <xsd:import namespace="http://schemas.microsoft.com/office/infopath/2007/PartnerControls"/>
    <xsd:element name="Doc_x0020_Owner" ma:index="1" nillable="true" ma:displayName="Doc Owner"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2" nillable="true" ma:displayName="Doc Status" ma:format="Dropdown" ma:internalName="Doc_x0020_Status" ma:readOnly="false">
      <xsd:simpleType>
        <xsd:restriction base="dms:Choice">
          <xsd:enumeration value="Draft"/>
          <xsd:enumeration value="Unde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InfoSec_x0020_Classification" ma:index="3" nillable="true" ma:displayName="Information Classification" ma:format="Dropdown" ma:internalName="InfoSec_x0020_Classification">
      <xsd:simpleType>
        <xsd:restriction base="dms:Choice">
          <xsd:enumeration value="- Current Classifications -"/>
          <xsd:enumeration value="ISO Public"/>
          <xsd:enumeration value="ISO Limited Distribution - Green"/>
          <xsd:enumeration value="ISO Limited Distribution - Amber"/>
          <xsd:enumeration value="ISO Limited Distribution - Red"/>
          <xsd:enumeration value="ISO Internal Use"/>
          <xsd:enumeration value="ISO Confidential"/>
          <xsd:enumeration value="ISO Restricted"/>
          <xsd:enumeration value="- Past Classifications -"/>
          <xsd:enumeration value="CAISO Public"/>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9 California ISO"/>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4" nillable="true" ma:displayName="ISO Department"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Business Operation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tate Affairs"/>
          <xsd:enumeration value="State Regulatory Strategy"/>
          <xsd:enumeration value="Strategic Alliances"/>
          <xsd:enumeration value="System Operations"/>
          <xsd:enumeration value="Corporate Compliance"/>
        </xsd:restriction>
      </xsd:simpleType>
    </xsd:element>
    <xsd:element name="Division" ma:index="5" nillable="true" ma:displayName="ISO Division" ma:format="Dropdown" ma:internalName="Division">
      <xsd:simpleType>
        <xsd:restriction base="dms:Choice">
          <xsd:enumeration value="Executive Office"/>
          <xsd:enumeration value="Customer &amp; State Affairs"/>
          <xsd:enumeration value="Finance"/>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9" nillable="true" ma:displayName="Intellectual Property Type"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ate_x0020_Became_x0020_Record" ma:index="17" nillable="true" ma:displayName="Date Became Record" ma:default="[today]"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1"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9243204-667d-4d3c-91c4-71aed3ed835f}" ma:internalName="TaxCatchAll" ma:showField="CatchAllData"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9243204-667d-4d3c-91c4-71aed3ed835f}" ma:internalName="TaxCatchAllLabel" ma:readOnly="true" ma:showField="CatchAllDataLabel"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5"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7"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cef3a8-fbaf-4939-b485-706baa531e6f"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SharedContentType xmlns="Microsoft.SharePoint.Taxonomy.ContentTypeSync" SourceId="c1ea9f00-2c89-4a86-aea0-dbfd1bc7b96c" ContentTypeId="0x010100B72ED250C60CFC47AE0A3A0E89407926" PreviousValue="false"/>
</file>

<file path=customXml/item7.xml><?xml version="1.0" encoding="utf-8"?>
<?mso-contentType ?>
<FormTemplates xmlns="http://schemas.microsoft.com/sharepoint/v3/contenttype/forms"/>
</file>

<file path=customXml/itemProps1.xml><?xml version="1.0" encoding="utf-8"?>
<ds:datastoreItem xmlns:ds="http://schemas.openxmlformats.org/officeDocument/2006/customXml" ds:itemID="{0BF77A6E-98C9-42AB-9336-83B9EE20B994}"/>
</file>

<file path=customXml/itemProps2.xml><?xml version="1.0" encoding="utf-8"?>
<ds:datastoreItem xmlns:ds="http://schemas.openxmlformats.org/officeDocument/2006/customXml" ds:itemID="{61AE2E31-0263-4120-BC83-318B41419DCB}"/>
</file>

<file path=customXml/itemProps3.xml><?xml version="1.0" encoding="utf-8"?>
<ds:datastoreItem xmlns:ds="http://schemas.openxmlformats.org/officeDocument/2006/customXml" ds:itemID="{F2664E9A-856D-4100-AA83-B60880D9D899}"/>
</file>

<file path=customXml/itemProps4.xml><?xml version="1.0" encoding="utf-8"?>
<ds:datastoreItem xmlns:ds="http://schemas.openxmlformats.org/officeDocument/2006/customXml" ds:itemID="{08611B5C-4D95-4B4E-9297-2D240E2A1A2A}"/>
</file>

<file path=customXml/itemProps5.xml><?xml version="1.0" encoding="utf-8"?>
<ds:datastoreItem xmlns:ds="http://schemas.openxmlformats.org/officeDocument/2006/customXml" ds:itemID="{57E70658-FB2B-43F6-B32D-18A1C20840F1}"/>
</file>

<file path=customXml/itemProps6.xml><?xml version="1.0" encoding="utf-8"?>
<ds:datastoreItem xmlns:ds="http://schemas.openxmlformats.org/officeDocument/2006/customXml" ds:itemID="{E48FC19C-1896-48B6-9ECD-5BEBE6C737D4}"/>
</file>

<file path=customXml/itemProps7.xml><?xml version="1.0" encoding="utf-8"?>
<ds:datastoreItem xmlns:ds="http://schemas.openxmlformats.org/officeDocument/2006/customXml" ds:itemID="{5CF39797-B4A5-4E1E-99B3-AB0F3BBA54C9}"/>
</file>

<file path=docProps/app.xml><?xml version="1.0" encoding="utf-8"?>
<Properties xmlns="http://schemas.openxmlformats.org/officeDocument/2006/extended-properties" xmlns:vt="http://schemas.openxmlformats.org/officeDocument/2006/docPropsVTypes">
  <Template>Normal</Template>
  <TotalTime>4</TotalTime>
  <Pages>3</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Ulmer, Andrew</dc:creator>
  <cp:lastModifiedBy>Meredith, Jacqueline</cp:lastModifiedBy>
  <cp:revision>5</cp:revision>
  <dcterms:created xsi:type="dcterms:W3CDTF">2023-07-22T13:42:00Z</dcterms:created>
  <dcterms:modified xsi:type="dcterms:W3CDTF">2023-07-25T04:09:00Z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_dlc_policyId">
    <vt:lpwstr>/sites/GCA/legal/Records</vt:lpwstr>
  </property>
  <property fmtid="{D5CDD505-2E9C-101B-9397-08002B2CF9AE}" pid="4" name="ItemRetentionFormula">
    <vt:lpwstr/>
  </property>
  <property fmtid="{D5CDD505-2E9C-101B-9397-08002B2CF9AE}" pid="5" name="_dlc_DocIdItemGuid">
    <vt:lpwstr>dd74a005-9468-48e6-b069-090cfdcbeefd</vt:lpwstr>
  </property>
  <property fmtid="{D5CDD505-2E9C-101B-9397-08002B2CF9AE}" pid="6" name="AutoClassRecordSeries">
    <vt:lpwstr/>
  </property>
  <property fmtid="{D5CDD505-2E9C-101B-9397-08002B2CF9AE}" pid="7" name="AutoClassTopic">
    <vt:lpwstr/>
  </property>
  <property fmtid="{D5CDD505-2E9C-101B-9397-08002B2CF9AE}" pid="8" name="AutoClassDocumentType">
    <vt:lpwstr/>
  </property>
  <property fmtid="{D5CDD505-2E9C-101B-9397-08002B2CF9AE}" pid="9" name="Docket No.">
    <vt:lpwstr/>
  </property>
  <property fmtid="{D5CDD505-2E9C-101B-9397-08002B2CF9AE}" pid="10" name="Assistant General Counsel">
    <vt:lpwstr>John Anders</vt:lpwstr>
  </property>
  <property fmtid="{D5CDD505-2E9C-101B-9397-08002B2CF9AE}" pid="11" name="Date1">
    <vt:filetime>2023-07-25T07:00:00Z</vt:filetime>
  </property>
</Properties>
</file>