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7830"/>
        <w:gridCol w:w="3510"/>
        <w:gridCol w:w="2970"/>
      </w:tblGrid>
      <w:tr w:rsidR="00F705C4" w14:paraId="255C34DB" w14:textId="77777777" w:rsidTr="00F705C4">
        <w:tc>
          <w:tcPr>
            <w:tcW w:w="7830" w:type="dxa"/>
          </w:tcPr>
          <w:p w14:paraId="45B0E575" w14:textId="55A100C3" w:rsidR="00F705C4" w:rsidRPr="0087512B" w:rsidRDefault="00F705C4" w:rsidP="00716513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  <w:bookmarkStart w:id="0" w:name="_GoBack" w:colFirst="0" w:colLast="0"/>
            <w:r w:rsidRPr="0087512B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3510" w:type="dxa"/>
          </w:tcPr>
          <w:p w14:paraId="2313668B" w14:textId="42993C3C" w:rsidR="00F705C4" w:rsidRPr="0087512B" w:rsidRDefault="00F705C4" w:rsidP="0056274D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Proposed </w:t>
            </w:r>
            <w:r w:rsidR="0056274D">
              <w:rPr>
                <w:b/>
                <w:sz w:val="22"/>
                <w:szCs w:val="22"/>
              </w:rPr>
              <w:t>Alternative</w:t>
            </w:r>
          </w:p>
        </w:tc>
        <w:tc>
          <w:tcPr>
            <w:tcW w:w="2970" w:type="dxa"/>
          </w:tcPr>
          <w:p w14:paraId="2E5F9ECF" w14:textId="07F6D343" w:rsidR="00F705C4" w:rsidRPr="0087512B" w:rsidRDefault="00F705C4" w:rsidP="00716513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87512B">
              <w:rPr>
                <w:b/>
                <w:sz w:val="22"/>
                <w:szCs w:val="22"/>
              </w:rPr>
              <w:t>Validation &amp; Documentation</w:t>
            </w:r>
          </w:p>
        </w:tc>
      </w:tr>
      <w:tr w:rsidR="00F705C4" w14:paraId="066E36A8" w14:textId="77777777" w:rsidTr="00F705C4">
        <w:tc>
          <w:tcPr>
            <w:tcW w:w="7830" w:type="dxa"/>
          </w:tcPr>
          <w:p w14:paraId="6A5EC51C" w14:textId="3C92F9BE" w:rsidR="00F705C4" w:rsidRDefault="00F705C4" w:rsidP="00716513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A6272C">
              <w:rPr>
                <w:sz w:val="22"/>
                <w:szCs w:val="22"/>
              </w:rPr>
              <w:t xml:space="preserve">nterest from an </w:t>
            </w:r>
            <w:proofErr w:type="spellStart"/>
            <w:r w:rsidRPr="00A6272C">
              <w:rPr>
                <w:sz w:val="22"/>
                <w:szCs w:val="22"/>
              </w:rPr>
              <w:t>offtaker</w:t>
            </w:r>
            <w:proofErr w:type="spellEnd"/>
            <w:r w:rsidRPr="00A6272C">
              <w:rPr>
                <w:sz w:val="22"/>
                <w:szCs w:val="22"/>
              </w:rPr>
              <w:t xml:space="preserve"> </w:t>
            </w:r>
          </w:p>
          <w:p w14:paraId="6D83D220" w14:textId="0C9DC703" w:rsidR="00B46779" w:rsidRPr="00A6272C" w:rsidRDefault="00B46779" w:rsidP="00716513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Goal:</w:t>
            </w:r>
            <w:r w:rsidR="00C01A45">
              <w:rPr>
                <w:sz w:val="22"/>
                <w:szCs w:val="22"/>
              </w:rPr>
              <w:t xml:space="preserve"> Indicator of project readiness</w:t>
            </w:r>
          </w:p>
          <w:p w14:paraId="3FF7B23C" w14:textId="77777777" w:rsidR="00F705C4" w:rsidRDefault="00F705C4" w:rsidP="00F705C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ED7D31" w:themeColor="accent2"/>
                <w:sz w:val="22"/>
                <w:szCs w:val="22"/>
              </w:rPr>
            </w:pPr>
            <w:r w:rsidRPr="00F705C4">
              <w:rPr>
                <w:color w:val="ED7D31" w:themeColor="accent2"/>
                <w:sz w:val="22"/>
                <w:szCs w:val="22"/>
              </w:rPr>
              <w:t xml:space="preserve">Letter of interest from a California LSE or eligible commercial </w:t>
            </w:r>
            <w:proofErr w:type="spellStart"/>
            <w:r w:rsidRPr="00F705C4">
              <w:rPr>
                <w:color w:val="ED7D31" w:themeColor="accent2"/>
                <w:sz w:val="22"/>
                <w:szCs w:val="22"/>
              </w:rPr>
              <w:t>offtaker</w:t>
            </w:r>
            <w:proofErr w:type="spellEnd"/>
            <w:r w:rsidRPr="00F705C4">
              <w:rPr>
                <w:color w:val="ED7D31" w:themeColor="accent2"/>
                <w:sz w:val="22"/>
                <w:szCs w:val="22"/>
              </w:rPr>
              <w:t xml:space="preserve"> (20)</w:t>
            </w:r>
          </w:p>
          <w:p w14:paraId="1658F696" w14:textId="77777777" w:rsidR="00C01A45" w:rsidRDefault="00C01A45" w:rsidP="00C01A45">
            <w:pPr>
              <w:spacing w:line="276" w:lineRule="auto"/>
              <w:contextualSpacing/>
              <w:rPr>
                <w:color w:val="ED7D31" w:themeColor="accent2"/>
                <w:sz w:val="22"/>
                <w:szCs w:val="22"/>
              </w:rPr>
            </w:pPr>
          </w:p>
          <w:p w14:paraId="73699983" w14:textId="7925AFCA" w:rsidR="00C01A45" w:rsidRPr="00F705C4" w:rsidRDefault="00C01A45" w:rsidP="00C01A45">
            <w:pPr>
              <w:spacing w:line="276" w:lineRule="auto"/>
              <w:contextualSpacing/>
              <w:rPr>
                <w:color w:val="ED7D31" w:themeColor="accent2"/>
                <w:sz w:val="22"/>
                <w:szCs w:val="22"/>
              </w:rPr>
            </w:pPr>
            <w:r w:rsidRPr="00C01A45">
              <w:rPr>
                <w:sz w:val="22"/>
                <w:szCs w:val="22"/>
              </w:rPr>
              <w:t>Needs more discussion and refinement</w:t>
            </w:r>
          </w:p>
        </w:tc>
        <w:tc>
          <w:tcPr>
            <w:tcW w:w="3510" w:type="dxa"/>
          </w:tcPr>
          <w:p w14:paraId="32881EC5" w14:textId="5653CFAB" w:rsidR="00F705C4" w:rsidRDefault="00F705C4" w:rsidP="00F705C4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705C4">
              <w:rPr>
                <w:sz w:val="22"/>
                <w:szCs w:val="22"/>
              </w:rPr>
              <w:t>LSEs are allocated a limited number of points based on load share</w:t>
            </w:r>
            <w:r w:rsidR="00B46779">
              <w:rPr>
                <w:sz w:val="22"/>
                <w:szCs w:val="22"/>
              </w:rPr>
              <w:t xml:space="preserve"> – make this implementable.</w:t>
            </w:r>
            <w:r w:rsidR="00C9793B">
              <w:rPr>
                <w:sz w:val="22"/>
                <w:szCs w:val="22"/>
              </w:rPr>
              <w:t xml:space="preserve"> (RFP-lite)</w:t>
            </w:r>
          </w:p>
          <w:p w14:paraId="4E576A46" w14:textId="6F9F95D8" w:rsidR="00B46779" w:rsidRDefault="00B46779" w:rsidP="00F705C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access – should not be a determinative factor</w:t>
            </w:r>
          </w:p>
          <w:p w14:paraId="31B50558" w14:textId="6852AC5C" w:rsidR="00F705C4" w:rsidRDefault="00F705C4" w:rsidP="00F705C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Modification: </w:t>
            </w:r>
            <w:r w:rsidRPr="00F705C4">
              <w:rPr>
                <w:sz w:val="22"/>
                <w:szCs w:val="22"/>
              </w:rPr>
              <w:t>Only IRs that do not meet procurement order requirements above may be awarded such points </w:t>
            </w:r>
            <w:r w:rsidR="00C9793B">
              <w:rPr>
                <w:sz w:val="22"/>
                <w:szCs w:val="22"/>
              </w:rPr>
              <w:t>(non-CPUC jurisdictional LSEs)</w:t>
            </w:r>
          </w:p>
          <w:p w14:paraId="46AB2C13" w14:textId="533C206F" w:rsidR="00C9793B" w:rsidRDefault="0064312B" w:rsidP="00F705C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 LSE access to IR package/points</w:t>
            </w:r>
          </w:p>
          <w:p w14:paraId="25047957" w14:textId="77777777" w:rsidR="00C9793B" w:rsidRDefault="00C9793B" w:rsidP="00C9793B">
            <w:pPr>
              <w:spacing w:line="276" w:lineRule="auto"/>
              <w:ind w:left="-1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Exclusive letter of interest may carry more weight.</w:t>
            </w:r>
          </w:p>
          <w:p w14:paraId="43CD0DD0" w14:textId="652ACA3E" w:rsidR="00C9793B" w:rsidRPr="00C9793B" w:rsidRDefault="00C9793B" w:rsidP="00C9793B">
            <w:pPr>
              <w:spacing w:line="276" w:lineRule="auto"/>
              <w:ind w:left="-1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Scale letter of interest issuance to level of LSE need</w:t>
            </w:r>
          </w:p>
        </w:tc>
        <w:tc>
          <w:tcPr>
            <w:tcW w:w="2970" w:type="dxa"/>
          </w:tcPr>
          <w:p w14:paraId="3533270F" w14:textId="5C6FB058" w:rsidR="00F705C4" w:rsidRPr="00A6272C" w:rsidRDefault="00F705C4" w:rsidP="00716513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705C4" w14:paraId="64B0C7C2" w14:textId="77777777" w:rsidTr="00F705C4">
        <w:tc>
          <w:tcPr>
            <w:tcW w:w="7830" w:type="dxa"/>
          </w:tcPr>
          <w:p w14:paraId="4D337417" w14:textId="184CD30C" w:rsidR="00F705C4" w:rsidRPr="00A6272C" w:rsidDel="00626CC3" w:rsidRDefault="00F705C4" w:rsidP="00716513">
            <w:pPr>
              <w:spacing w:line="276" w:lineRule="auto"/>
              <w:contextualSpacing/>
              <w:rPr>
                <w:del w:id="1" w:author="Lectern3" w:date="2023-11-02T10:56:00Z"/>
                <w:sz w:val="22"/>
                <w:szCs w:val="22"/>
              </w:rPr>
            </w:pPr>
            <w:del w:id="2" w:author="Lectern3" w:date="2023-11-02T10:56:00Z">
              <w:r w:rsidRPr="00A6272C" w:rsidDel="00626CC3">
                <w:rPr>
                  <w:sz w:val="22"/>
                  <w:szCs w:val="22"/>
                </w:rPr>
                <w:delText>Commercial readiness (select only one – 50 points max)</w:delText>
              </w:r>
            </w:del>
          </w:p>
          <w:p w14:paraId="49F984E0" w14:textId="77777777" w:rsidR="00F705C4" w:rsidRPr="00A6272C" w:rsidRDefault="00F705C4" w:rsidP="00543B3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A6272C">
              <w:rPr>
                <w:sz w:val="22"/>
                <w:szCs w:val="22"/>
              </w:rPr>
              <w:t xml:space="preserve">Shortlisted with a California LSE or eligible commercial </w:t>
            </w:r>
            <w:proofErr w:type="spellStart"/>
            <w:r w:rsidRPr="00A6272C">
              <w:rPr>
                <w:sz w:val="22"/>
                <w:szCs w:val="22"/>
              </w:rPr>
              <w:t>offtaker</w:t>
            </w:r>
            <w:proofErr w:type="spellEnd"/>
            <w:r w:rsidRPr="00A6272C" w:rsidDel="000E7909">
              <w:rPr>
                <w:sz w:val="22"/>
                <w:szCs w:val="22"/>
              </w:rPr>
              <w:t xml:space="preserve"> </w:t>
            </w:r>
            <w:r w:rsidRPr="00A6272C">
              <w:rPr>
                <w:sz w:val="22"/>
                <w:szCs w:val="22"/>
              </w:rPr>
              <w:t>(20)</w:t>
            </w:r>
          </w:p>
          <w:p w14:paraId="046B5C25" w14:textId="77777777" w:rsidR="00F705C4" w:rsidRPr="00F705C4" w:rsidRDefault="00F705C4" w:rsidP="00543B3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color w:val="ED7D31" w:themeColor="accent2"/>
                <w:sz w:val="22"/>
                <w:szCs w:val="22"/>
              </w:rPr>
            </w:pPr>
            <w:r w:rsidRPr="00F705C4">
              <w:rPr>
                <w:color w:val="ED7D31" w:themeColor="accent2"/>
                <w:sz w:val="22"/>
                <w:szCs w:val="22"/>
              </w:rPr>
              <w:t>Included as a preferred resource in an LRA-approved LSE’s resource plan (30)</w:t>
            </w:r>
          </w:p>
          <w:p w14:paraId="25BAB7F5" w14:textId="77777777" w:rsidR="00F705C4" w:rsidRPr="00A6272C" w:rsidRDefault="00F705C4" w:rsidP="00543B3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A6272C">
              <w:rPr>
                <w:sz w:val="22"/>
                <w:szCs w:val="22"/>
              </w:rPr>
              <w:t xml:space="preserve">Executed term sheet for a power purchase agreement (30) </w:t>
            </w:r>
          </w:p>
          <w:p w14:paraId="55C5375C" w14:textId="41070B3F" w:rsidR="00F705C4" w:rsidRPr="00F705C4" w:rsidRDefault="00F705C4" w:rsidP="00F705C4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color w:val="ED7D31" w:themeColor="accent2"/>
                <w:sz w:val="22"/>
                <w:szCs w:val="22"/>
              </w:rPr>
            </w:pPr>
            <w:r w:rsidRPr="00F705C4">
              <w:rPr>
                <w:color w:val="ED7D31" w:themeColor="accent2"/>
                <w:sz w:val="22"/>
                <w:szCs w:val="22"/>
              </w:rPr>
              <w:t>Executed Power Purchase Agreement of a minimum term five years (50)</w:t>
            </w:r>
          </w:p>
        </w:tc>
        <w:tc>
          <w:tcPr>
            <w:tcW w:w="3510" w:type="dxa"/>
          </w:tcPr>
          <w:p w14:paraId="74F32831" w14:textId="6F4FC17E" w:rsidR="00626CC3" w:rsidRDefault="00626CC3" w:rsidP="00F705C4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Move commercial readiness category into </w:t>
            </w:r>
            <w:proofErr w:type="spellStart"/>
            <w:r>
              <w:rPr>
                <w:sz w:val="22"/>
                <w:szCs w:val="22"/>
              </w:rPr>
              <w:t>offtaker</w:t>
            </w:r>
            <w:proofErr w:type="spellEnd"/>
            <w:r>
              <w:rPr>
                <w:sz w:val="22"/>
                <w:szCs w:val="22"/>
              </w:rPr>
              <w:t xml:space="preserve"> interest</w:t>
            </w:r>
          </w:p>
          <w:p w14:paraId="61BEE533" w14:textId="1AA1EDD6" w:rsidR="0064312B" w:rsidRPr="0064312B" w:rsidRDefault="0064312B" w:rsidP="0064312B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 generic resources of types of categories to drive IRs to procurement needed</w:t>
            </w:r>
          </w:p>
          <w:p w14:paraId="47637CAE" w14:textId="77777777" w:rsidR="00626CC3" w:rsidRDefault="00626CC3" w:rsidP="00F705C4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14:paraId="0EB92BFA" w14:textId="15C52685" w:rsidR="00F705C4" w:rsidRDefault="00F705C4" w:rsidP="00F705C4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+Long-lead item procurement (e.g. supply agreements)</w:t>
            </w:r>
          </w:p>
          <w:p w14:paraId="664F2937" w14:textId="4E92D42A" w:rsidR="00F705C4" w:rsidRPr="00A6272C" w:rsidRDefault="00F705C4" w:rsidP="00F705C4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+Engineering design progress (5% completed)</w:t>
            </w:r>
          </w:p>
        </w:tc>
        <w:tc>
          <w:tcPr>
            <w:tcW w:w="2970" w:type="dxa"/>
          </w:tcPr>
          <w:p w14:paraId="09E9AD7A" w14:textId="568C7AC8" w:rsidR="00F705C4" w:rsidRPr="00A6272C" w:rsidRDefault="00F705C4" w:rsidP="00716513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705C4" w14:paraId="5CFACACE" w14:textId="77777777" w:rsidTr="00F705C4">
        <w:tc>
          <w:tcPr>
            <w:tcW w:w="7830" w:type="dxa"/>
          </w:tcPr>
          <w:p w14:paraId="6CEC3E48" w14:textId="77777777" w:rsidR="00F705C4" w:rsidRPr="00A6272C" w:rsidDel="00D0388E" w:rsidRDefault="00F705C4" w:rsidP="00716513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A6272C" w:rsidDel="00D0388E">
              <w:rPr>
                <w:sz w:val="22"/>
                <w:szCs w:val="22"/>
              </w:rPr>
              <w:t>Permitting status (</w:t>
            </w:r>
            <w:r w:rsidRPr="00A6272C">
              <w:rPr>
                <w:sz w:val="22"/>
                <w:szCs w:val="22"/>
              </w:rPr>
              <w:t>select all that apply – 50 points max</w:t>
            </w:r>
            <w:r w:rsidRPr="00A6272C" w:rsidDel="00D0388E">
              <w:rPr>
                <w:sz w:val="22"/>
                <w:szCs w:val="22"/>
              </w:rPr>
              <w:t>)</w:t>
            </w:r>
          </w:p>
          <w:p w14:paraId="3E1E4412" w14:textId="498A73C8" w:rsidR="00F705C4" w:rsidRPr="00F705C4" w:rsidDel="00D800F6" w:rsidRDefault="00F705C4" w:rsidP="00543B3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del w:id="3" w:author="Lectern3" w:date="2023-11-02T11:24:00Z"/>
                <w:color w:val="ED7D31" w:themeColor="accent2"/>
                <w:sz w:val="22"/>
                <w:szCs w:val="22"/>
              </w:rPr>
            </w:pPr>
            <w:del w:id="4" w:author="Lectern3" w:date="2023-11-02T11:24:00Z">
              <w:r w:rsidRPr="00F705C4" w:rsidDel="00D800F6">
                <w:rPr>
                  <w:color w:val="ED7D31" w:themeColor="accent2"/>
                  <w:sz w:val="22"/>
                  <w:szCs w:val="22"/>
                </w:rPr>
                <w:lastRenderedPageBreak/>
                <w:delText>Indication of community support (5)</w:delText>
              </w:r>
            </w:del>
          </w:p>
          <w:p w14:paraId="2A264061" w14:textId="77777777" w:rsidR="00F705C4" w:rsidRPr="00A6272C" w:rsidDel="00D0388E" w:rsidRDefault="00F705C4" w:rsidP="00543B3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A6272C">
              <w:rPr>
                <w:sz w:val="22"/>
                <w:szCs w:val="22"/>
              </w:rPr>
              <w:t>Application of land use permit</w:t>
            </w:r>
            <w:r w:rsidRPr="00A6272C" w:rsidDel="00D0388E">
              <w:rPr>
                <w:sz w:val="22"/>
                <w:szCs w:val="22"/>
              </w:rPr>
              <w:t xml:space="preserve"> (10)</w:t>
            </w:r>
          </w:p>
          <w:p w14:paraId="18809AEA" w14:textId="77777777" w:rsidR="00F705C4" w:rsidRPr="00A6272C" w:rsidRDefault="00F705C4" w:rsidP="00543B3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A6272C">
              <w:rPr>
                <w:sz w:val="22"/>
                <w:szCs w:val="22"/>
              </w:rPr>
              <w:t xml:space="preserve">Initiation of </w:t>
            </w:r>
            <w:r>
              <w:rPr>
                <w:sz w:val="22"/>
                <w:szCs w:val="22"/>
              </w:rPr>
              <w:t>California Environmental Quality Act (</w:t>
            </w:r>
            <w:r w:rsidRPr="00A6272C">
              <w:rPr>
                <w:sz w:val="22"/>
                <w:szCs w:val="22"/>
              </w:rPr>
              <w:t>CEQA</w:t>
            </w:r>
            <w:r>
              <w:rPr>
                <w:sz w:val="22"/>
                <w:szCs w:val="22"/>
              </w:rPr>
              <w:t>)</w:t>
            </w:r>
            <w:r w:rsidRPr="00A6272C">
              <w:rPr>
                <w:sz w:val="22"/>
                <w:szCs w:val="22"/>
              </w:rPr>
              <w:t xml:space="preserve"> review or application for AB 205 expedited environmental review of eligible projects filed (15) </w:t>
            </w:r>
          </w:p>
          <w:p w14:paraId="272B457F" w14:textId="6F922E88" w:rsidR="00F705C4" w:rsidRPr="00F705C4" w:rsidRDefault="00F705C4" w:rsidP="00F705C4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color w:val="ED7D31" w:themeColor="accent2"/>
                <w:sz w:val="22"/>
                <w:szCs w:val="22"/>
              </w:rPr>
            </w:pPr>
            <w:r w:rsidRPr="00F705C4" w:rsidDel="00D0388E">
              <w:rPr>
                <w:color w:val="ED7D31" w:themeColor="accent2"/>
                <w:sz w:val="22"/>
                <w:szCs w:val="22"/>
              </w:rPr>
              <w:t xml:space="preserve">Conditional use permit (CUP) granted </w:t>
            </w:r>
            <w:r w:rsidRPr="00F705C4">
              <w:rPr>
                <w:color w:val="ED7D31" w:themeColor="accent2"/>
                <w:sz w:val="22"/>
                <w:szCs w:val="22"/>
              </w:rPr>
              <w:t xml:space="preserve">[or demonstration of alternative permitting] </w:t>
            </w:r>
            <w:r w:rsidRPr="00F705C4" w:rsidDel="00D0388E">
              <w:rPr>
                <w:color w:val="ED7D31" w:themeColor="accent2"/>
                <w:sz w:val="22"/>
                <w:szCs w:val="22"/>
              </w:rPr>
              <w:t>(20)</w:t>
            </w:r>
          </w:p>
        </w:tc>
        <w:tc>
          <w:tcPr>
            <w:tcW w:w="3510" w:type="dxa"/>
          </w:tcPr>
          <w:p w14:paraId="19EAE552" w14:textId="4F034917" w:rsidR="00D800F6" w:rsidRDefault="00D800F6" w:rsidP="00716513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Minimum criteria</w:t>
            </w:r>
          </w:p>
          <w:p w14:paraId="4820B969" w14:textId="30525DBB" w:rsidR="00D800F6" w:rsidRDefault="00D800F6" w:rsidP="00716513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Consider burden on AHJs</w:t>
            </w:r>
            <w:r w:rsidR="0099109A">
              <w:rPr>
                <w:sz w:val="22"/>
                <w:szCs w:val="22"/>
              </w:rPr>
              <w:t xml:space="preserve"> for permit applications</w:t>
            </w:r>
          </w:p>
          <w:p w14:paraId="2B2F9416" w14:textId="77777777" w:rsidR="00F705C4" w:rsidRDefault="00F705C4" w:rsidP="00716513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705C4">
              <w:rPr>
                <w:sz w:val="22"/>
                <w:szCs w:val="22"/>
              </w:rPr>
              <w:t>Screening memo issued by independent firm listing out potential permitting obstacles and potential endangered species and remedial actions required to cure (Points: TBD)</w:t>
            </w:r>
          </w:p>
          <w:p w14:paraId="71522BA4" w14:textId="77777777" w:rsidR="0099109A" w:rsidRDefault="0099109A" w:rsidP="00716513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CEC land use screens</w:t>
            </w:r>
          </w:p>
          <w:p w14:paraId="579533B4" w14:textId="3452AD61" w:rsidR="007C515B" w:rsidRPr="00A6272C" w:rsidRDefault="007C515B" w:rsidP="007C515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 fire and POI information</w:t>
            </w:r>
          </w:p>
        </w:tc>
        <w:tc>
          <w:tcPr>
            <w:tcW w:w="2970" w:type="dxa"/>
          </w:tcPr>
          <w:p w14:paraId="4215E4E4" w14:textId="02B0E6DC" w:rsidR="00F705C4" w:rsidRPr="00A6272C" w:rsidRDefault="00F705C4" w:rsidP="00716513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705C4" w14:paraId="7335445E" w14:textId="77777777" w:rsidTr="00F705C4">
        <w:tc>
          <w:tcPr>
            <w:tcW w:w="7830" w:type="dxa"/>
          </w:tcPr>
          <w:p w14:paraId="1C4321B9" w14:textId="77777777" w:rsidR="00F705C4" w:rsidRPr="00A6272C" w:rsidRDefault="00F705C4" w:rsidP="00716513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A6272C">
              <w:rPr>
                <w:sz w:val="22"/>
                <w:szCs w:val="22"/>
              </w:rPr>
              <w:t>Project attributes (select all that apply – 40 points max)</w:t>
            </w:r>
          </w:p>
          <w:p w14:paraId="5671645D" w14:textId="77777777" w:rsidR="00F705C4" w:rsidRPr="00A6272C" w:rsidRDefault="00F705C4" w:rsidP="00543B3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A6272C">
              <w:rPr>
                <w:sz w:val="22"/>
                <w:szCs w:val="22"/>
              </w:rPr>
              <w:t>Ability to provide Local</w:t>
            </w:r>
            <w:r>
              <w:rPr>
                <w:sz w:val="22"/>
                <w:szCs w:val="22"/>
              </w:rPr>
              <w:t xml:space="preserve"> Resource Adequacy</w:t>
            </w:r>
            <w:r w:rsidRPr="00A627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A6272C" w:rsidDel="00D0388E">
              <w:rPr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)</w:t>
            </w:r>
            <w:r w:rsidRPr="00A6272C">
              <w:rPr>
                <w:sz w:val="22"/>
                <w:szCs w:val="22"/>
              </w:rPr>
              <w:t xml:space="preserve"> in an LCRA with an ISO demonstrated need for additional capacity in that local area (20)</w:t>
            </w:r>
          </w:p>
          <w:p w14:paraId="1EF05C0B" w14:textId="211D2E99" w:rsidR="00F705C4" w:rsidRPr="00F705C4" w:rsidRDefault="00F705C4" w:rsidP="00C9793B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C01A45">
              <w:rPr>
                <w:color w:val="ED7D31" w:themeColor="accent2"/>
                <w:sz w:val="22"/>
                <w:szCs w:val="22"/>
              </w:rPr>
              <w:t>Meets the requirements of a current CPUC procurement order or non-jurisdictional LSE’s Request for Proposals (20)</w:t>
            </w:r>
            <w:r w:rsidR="00C9793B">
              <w:rPr>
                <w:color w:val="ED7D31" w:themeColor="accent2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14:paraId="210466C0" w14:textId="77777777" w:rsidR="00F705C4" w:rsidRDefault="00C01A45" w:rsidP="00716513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Swap CPUC procurement order with reference to filed IRPs </w:t>
            </w:r>
          </w:p>
          <w:p w14:paraId="668E115C" w14:textId="77777777" w:rsidR="00C9793B" w:rsidRDefault="00C9793B" w:rsidP="00716513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14:paraId="61B1415C" w14:textId="40E68521" w:rsidR="00C9793B" w:rsidRPr="00A6272C" w:rsidRDefault="00C9793B" w:rsidP="00716513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0607C5A0" w14:textId="40CBB37B" w:rsidR="00F705C4" w:rsidRPr="00A6272C" w:rsidRDefault="00F705C4" w:rsidP="00716513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705C4" w14:paraId="1876F0CE" w14:textId="77777777" w:rsidTr="00F705C4">
        <w:tc>
          <w:tcPr>
            <w:tcW w:w="7830" w:type="dxa"/>
          </w:tcPr>
          <w:p w14:paraId="5D8CC1A8" w14:textId="77777777" w:rsidR="00F705C4" w:rsidRPr="00A6272C" w:rsidRDefault="00F705C4" w:rsidP="00716513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A6272C">
              <w:rPr>
                <w:sz w:val="22"/>
                <w:szCs w:val="22"/>
              </w:rPr>
              <w:t>Project location (select all that apply – 30 points max)</w:t>
            </w:r>
          </w:p>
          <w:p w14:paraId="7BEE3F71" w14:textId="77777777" w:rsidR="00F705C4" w:rsidRPr="00F705C4" w:rsidRDefault="00F705C4" w:rsidP="00543B3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color w:val="ED7D31" w:themeColor="accent2"/>
                <w:sz w:val="22"/>
                <w:szCs w:val="22"/>
              </w:rPr>
            </w:pPr>
            <w:r w:rsidRPr="00F705C4">
              <w:rPr>
                <w:color w:val="ED7D31" w:themeColor="accent2"/>
                <w:sz w:val="22"/>
                <w:szCs w:val="22"/>
              </w:rPr>
              <w:t>Energy community as defined by Internal Revenue Service guidance in the Inflation Reduction Act (10)</w:t>
            </w:r>
          </w:p>
          <w:p w14:paraId="7E04C417" w14:textId="77777777" w:rsidR="00F705C4" w:rsidRPr="00A6272C" w:rsidRDefault="00F705C4" w:rsidP="00543B3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A6272C">
              <w:rPr>
                <w:sz w:val="22"/>
                <w:szCs w:val="22"/>
              </w:rPr>
              <w:t xml:space="preserve">Location in load pockets not needing </w:t>
            </w:r>
            <w:r>
              <w:rPr>
                <w:sz w:val="22"/>
                <w:szCs w:val="22"/>
              </w:rPr>
              <w:t>Area Delivery Network Upgrades (</w:t>
            </w:r>
            <w:r w:rsidRPr="00A6272C">
              <w:rPr>
                <w:sz w:val="22"/>
                <w:szCs w:val="22"/>
              </w:rPr>
              <w:t>ADNUs</w:t>
            </w:r>
            <w:r>
              <w:rPr>
                <w:sz w:val="22"/>
                <w:szCs w:val="22"/>
              </w:rPr>
              <w:t>)</w:t>
            </w:r>
            <w:r w:rsidRPr="00A6272C">
              <w:rPr>
                <w:sz w:val="22"/>
                <w:szCs w:val="22"/>
              </w:rPr>
              <w:t xml:space="preserve"> (20)</w:t>
            </w:r>
          </w:p>
        </w:tc>
        <w:tc>
          <w:tcPr>
            <w:tcW w:w="3510" w:type="dxa"/>
          </w:tcPr>
          <w:p w14:paraId="1816246F" w14:textId="77777777" w:rsidR="00F705C4" w:rsidRPr="00A6272C" w:rsidRDefault="00F705C4" w:rsidP="00716513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039C2653" w14:textId="28DF42E5" w:rsidR="00F705C4" w:rsidRPr="00A6272C" w:rsidRDefault="00F705C4" w:rsidP="00716513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705C4" w14:paraId="5CF50315" w14:textId="77777777" w:rsidTr="00F705C4">
        <w:tc>
          <w:tcPr>
            <w:tcW w:w="7830" w:type="dxa"/>
          </w:tcPr>
          <w:p w14:paraId="2600E096" w14:textId="77777777" w:rsidR="00F705C4" w:rsidRPr="00A6272C" w:rsidRDefault="00F705C4" w:rsidP="00716513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A6272C">
              <w:rPr>
                <w:sz w:val="22"/>
                <w:szCs w:val="22"/>
              </w:rPr>
              <w:t>Expansion on an operational facility – (select only one – 50 points max)</w:t>
            </w:r>
          </w:p>
          <w:p w14:paraId="0AB4947E" w14:textId="77777777" w:rsidR="00F705C4" w:rsidRPr="00A6272C" w:rsidRDefault="00F705C4" w:rsidP="00543B3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A6272C">
              <w:rPr>
                <w:sz w:val="22"/>
                <w:szCs w:val="22"/>
              </w:rPr>
              <w:t>Expansion of an existing facility (40)</w:t>
            </w:r>
          </w:p>
          <w:p w14:paraId="4CB14984" w14:textId="77777777" w:rsidR="00F705C4" w:rsidRPr="00A6272C" w:rsidRDefault="00F705C4" w:rsidP="00543B3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A6272C">
              <w:rPr>
                <w:sz w:val="22"/>
                <w:szCs w:val="22"/>
              </w:rPr>
              <w:t>Expansion of an existing facility where the existing Gen-Tie already has sufficient surplus capability to accommodate the additional resource (50)</w:t>
            </w:r>
          </w:p>
        </w:tc>
        <w:tc>
          <w:tcPr>
            <w:tcW w:w="3510" w:type="dxa"/>
          </w:tcPr>
          <w:p w14:paraId="63480746" w14:textId="77777777" w:rsidR="00F705C4" w:rsidRPr="00A6272C" w:rsidRDefault="00F705C4" w:rsidP="00716513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485E1915" w14:textId="66BFB322" w:rsidR="00F705C4" w:rsidRPr="00A6272C" w:rsidRDefault="00F705C4" w:rsidP="00716513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705C4" w14:paraId="2B1A1364" w14:textId="77777777" w:rsidTr="00F705C4">
        <w:tc>
          <w:tcPr>
            <w:tcW w:w="7830" w:type="dxa"/>
          </w:tcPr>
          <w:p w14:paraId="1E2AD49A" w14:textId="77777777" w:rsidR="00F705C4" w:rsidRPr="00A6272C" w:rsidRDefault="00F705C4" w:rsidP="00716513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6C2ADA1B" w14:textId="77777777" w:rsidR="00F705C4" w:rsidRPr="00A6272C" w:rsidRDefault="00F705C4" w:rsidP="00716513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42FE268F" w14:textId="77777777" w:rsidR="00F705C4" w:rsidRPr="00A6272C" w:rsidRDefault="00F705C4" w:rsidP="00716513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bookmarkEnd w:id="0"/>
    </w:tbl>
    <w:p w14:paraId="33A6B84A" w14:textId="2FAB8D75" w:rsidR="003D49F2" w:rsidRDefault="003D49F2" w:rsidP="00D83772"/>
    <w:p w14:paraId="635E9E0A" w14:textId="4693DE26" w:rsidR="00C9793B" w:rsidRDefault="00C9793B" w:rsidP="00D83772">
      <w:r>
        <w:t>Possible groupings:</w:t>
      </w:r>
    </w:p>
    <w:p w14:paraId="31BE3E4F" w14:textId="4D26A9E9" w:rsidR="00C9793B" w:rsidRDefault="00C9793B" w:rsidP="00C9793B">
      <w:pPr>
        <w:pStyle w:val="ListParagraph"/>
        <w:numPr>
          <w:ilvl w:val="0"/>
          <w:numId w:val="3"/>
        </w:numPr>
      </w:pPr>
      <w:r>
        <w:t>Indicators of system need</w:t>
      </w:r>
    </w:p>
    <w:p w14:paraId="5F513A91" w14:textId="35DCBFA6" w:rsidR="00C9793B" w:rsidRDefault="00C9793B" w:rsidP="00C9793B">
      <w:pPr>
        <w:pStyle w:val="ListParagraph"/>
        <w:numPr>
          <w:ilvl w:val="0"/>
          <w:numId w:val="3"/>
        </w:numPr>
      </w:pPr>
      <w:r>
        <w:t>Commercial interest</w:t>
      </w:r>
    </w:p>
    <w:p w14:paraId="70B1108E" w14:textId="77777777" w:rsidR="00C9793B" w:rsidRDefault="00C9793B" w:rsidP="00C9793B">
      <w:pPr>
        <w:pStyle w:val="ListParagraph"/>
      </w:pPr>
    </w:p>
    <w:p w14:paraId="7229C7D9" w14:textId="3403FFCC" w:rsidR="003D49F2" w:rsidRDefault="003D49F2" w:rsidP="00D83772">
      <w:r>
        <w:t>Additional proposals:</w:t>
      </w:r>
    </w:p>
    <w:p w14:paraId="187905A9" w14:textId="32A6B33C" w:rsidR="003D49F2" w:rsidRDefault="003D49F2" w:rsidP="003D49F2">
      <w:pPr>
        <w:pStyle w:val="ListParagraph"/>
        <w:numPr>
          <w:ilvl w:val="0"/>
          <w:numId w:val="2"/>
        </w:numPr>
      </w:pPr>
      <w:r>
        <w:lastRenderedPageBreak/>
        <w:t>Increased baseline requirements (readiness and financial)</w:t>
      </w:r>
    </w:p>
    <w:p w14:paraId="4036C1CA" w14:textId="62D22320" w:rsidR="003D49F2" w:rsidRDefault="003D49F2" w:rsidP="003D49F2">
      <w:pPr>
        <w:pStyle w:val="ListParagraph"/>
        <w:numPr>
          <w:ilvl w:val="0"/>
          <w:numId w:val="2"/>
        </w:numPr>
      </w:pPr>
      <w:r>
        <w:t>Staged criteria</w:t>
      </w:r>
    </w:p>
    <w:p w14:paraId="329A6801" w14:textId="7496911B" w:rsidR="007C515B" w:rsidRDefault="007C515B" w:rsidP="007C515B">
      <w:pPr>
        <w:pStyle w:val="ListParagraph"/>
        <w:numPr>
          <w:ilvl w:val="1"/>
          <w:numId w:val="2"/>
        </w:numPr>
      </w:pPr>
      <w:r>
        <w:t>Increased study deposits and financial instruments along the way</w:t>
      </w:r>
    </w:p>
    <w:sectPr w:rsidR="007C515B" w:rsidSect="0087512B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39EC9" w14:textId="77777777" w:rsidR="001B0CDB" w:rsidRDefault="001B0CDB" w:rsidP="00D83772">
      <w:r>
        <w:separator/>
      </w:r>
    </w:p>
  </w:endnote>
  <w:endnote w:type="continuationSeparator" w:id="0">
    <w:p w14:paraId="2BD312B7" w14:textId="77777777" w:rsidR="001B0CDB" w:rsidRDefault="001B0CDB" w:rsidP="00D8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D325" w14:textId="1DC5EEB0" w:rsidR="00D83772" w:rsidRDefault="00D83772" w:rsidP="00D83772">
    <w:pPr>
      <w:jc w:val="center"/>
    </w:pPr>
    <w:r>
      <w:t>IPE Scoring Criteria</w:t>
    </w:r>
  </w:p>
  <w:p w14:paraId="2CC9B430" w14:textId="4F789BF7" w:rsidR="00D83772" w:rsidRDefault="00D83772" w:rsidP="00D83772">
    <w:pPr>
      <w:jc w:val="center"/>
    </w:pPr>
    <w:r>
      <w:t>Discussion Document</w:t>
    </w:r>
    <w:r w:rsidR="004B20DB">
      <w:t xml:space="preserve"> 11/2/23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E203F" w14:textId="77777777" w:rsidR="001B0CDB" w:rsidRDefault="001B0CDB" w:rsidP="00D83772">
      <w:r>
        <w:separator/>
      </w:r>
    </w:p>
  </w:footnote>
  <w:footnote w:type="continuationSeparator" w:id="0">
    <w:p w14:paraId="296F1F03" w14:textId="77777777" w:rsidR="001B0CDB" w:rsidRDefault="001B0CDB" w:rsidP="00D83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512"/>
    <w:multiLevelType w:val="hybridMultilevel"/>
    <w:tmpl w:val="4AA0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85E66"/>
    <w:multiLevelType w:val="hybridMultilevel"/>
    <w:tmpl w:val="7418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F7E57"/>
    <w:multiLevelType w:val="hybridMultilevel"/>
    <w:tmpl w:val="643CD22C"/>
    <w:lvl w:ilvl="0" w:tplc="AD0C2B12">
      <w:numFmt w:val="bullet"/>
      <w:lvlText w:val="□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A06F3"/>
    <w:multiLevelType w:val="hybridMultilevel"/>
    <w:tmpl w:val="ABC6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ctern3">
    <w15:presenceInfo w15:providerId="None" w15:userId="Lectern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36"/>
    <w:rsid w:val="0011059B"/>
    <w:rsid w:val="001B0CDB"/>
    <w:rsid w:val="002F7156"/>
    <w:rsid w:val="003D49F2"/>
    <w:rsid w:val="004350A3"/>
    <w:rsid w:val="004B20DB"/>
    <w:rsid w:val="00523BC1"/>
    <w:rsid w:val="00543B36"/>
    <w:rsid w:val="0056274D"/>
    <w:rsid w:val="00626CC3"/>
    <w:rsid w:val="0064312B"/>
    <w:rsid w:val="007B4EE1"/>
    <w:rsid w:val="007C515B"/>
    <w:rsid w:val="007E29DD"/>
    <w:rsid w:val="0087512B"/>
    <w:rsid w:val="0099109A"/>
    <w:rsid w:val="00B46779"/>
    <w:rsid w:val="00C01A45"/>
    <w:rsid w:val="00C9793B"/>
    <w:rsid w:val="00D800F6"/>
    <w:rsid w:val="00D83772"/>
    <w:rsid w:val="00F705C4"/>
    <w:rsid w:val="00FA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329165"/>
  <w15:chartTrackingRefBased/>
  <w15:docId w15:val="{4F5AB10E-926A-4A35-BB5B-1313BFDA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B3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3B36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43B36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543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77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3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77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558D17C5424438ED9E058A452A00D" ma:contentTypeVersion="1" ma:contentTypeDescription="Create a new document." ma:contentTypeScope="" ma:versionID="58968a46a1bad65155eeaa79ec003be2">
  <xsd:schema xmlns:xsd="http://www.w3.org/2001/XMLSchema" xmlns:xs="http://www.w3.org/2001/XMLSchema" xmlns:p="http://schemas.microsoft.com/office/2006/metadata/properties" xmlns:ns2="2613f182-e424-487f-ac7f-33bed2fc986a" targetNamespace="http://schemas.microsoft.com/office/2006/metadata/properties" ma:root="true" ma:fieldsID="6c900d0cb3a38c97dc51f7485df35394" ns2:_="">
    <xsd:import namespace="2613f182-e424-487f-ac7f-33bed2fc986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D512E-68D4-4428-AEC3-BD242BBE7D29}"/>
</file>

<file path=customXml/itemProps2.xml><?xml version="1.0" encoding="utf-8"?>
<ds:datastoreItem xmlns:ds="http://schemas.openxmlformats.org/officeDocument/2006/customXml" ds:itemID="{551D6DFE-A200-4C66-84AB-527C2AF3F06C}"/>
</file>

<file path=customXml/itemProps3.xml><?xml version="1.0" encoding="utf-8"?>
<ds:datastoreItem xmlns:ds="http://schemas.openxmlformats.org/officeDocument/2006/customXml" ds:itemID="{1F60E248-AAF4-4CBE-874A-8AD2F68FDDA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6671a59-50a7-4167-890c-836f7535b734"/>
    <ds:schemaRef ds:uri="http://schemas.openxmlformats.org/package/2006/metadata/core-properties"/>
    <ds:schemaRef ds:uri="53d0012f-b9c0-4b00-a54f-bfdbdfe1e517"/>
    <ds:schemaRef ds:uri="2e64aaae-efe8-4b36-9ab4-486f04499e09"/>
    <ds:schemaRef ds:uri="http://www.w3.org/XML/1998/namespace"/>
    <ds:schemaRef ds:uri="http://purl.org/dc/terms/"/>
    <ds:schemaRef ds:uri="dcc7e218-8b47-4273-ba28-07719656e1ad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667E3D-80A1-4DDF-882B-93CA5D8518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ISO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Danielle</dc:creator>
  <cp:keywords/>
  <dc:description/>
  <cp:lastModifiedBy>McGee, Kaitlin</cp:lastModifiedBy>
  <cp:revision>2</cp:revision>
  <dcterms:created xsi:type="dcterms:W3CDTF">2023-11-02T19:05:00Z</dcterms:created>
  <dcterms:modified xsi:type="dcterms:W3CDTF">2023-11-02T19:05:00Z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0x0101003C4558D17C5424438ED9E058A452A00D</vt:lpwstr>
  </property>
  <property fmtid="{D5CDD505-2E9C-101B-9397-08002B2CF9AE}" pid="3" name="AutoClassRecordSeries">
    <vt:lpwstr/>
  </property>
  <property fmtid="{D5CDD505-2E9C-101B-9397-08002B2CF9AE}" pid="4" name="AutoClassTopic">
    <vt:lpwstr/>
  </property>
  <property fmtid="{D5CDD505-2E9C-101B-9397-08002B2CF9AE}" pid="5" name="AutoClassDocumentType">
    <vt:lpwstr/>
  </property>
  <property fmtid="{D5CDD505-2E9C-101B-9397-08002B2CF9AE}" pid="6" name="_dlc_DocIdItemGuid">
    <vt:lpwstr>da09ef46-886c-46b7-bd46-43057d12bddb</vt:lpwstr>
  </property>
</Properties>
</file>