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63AF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D5009F7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429B16F5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52CC80C1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0A745E75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D586906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3C1DFB3" w14:textId="29D28E1C" w:rsidR="00870827" w:rsidRPr="00870827" w:rsidRDefault="00870827" w:rsidP="00870827">
      <w:pPr>
        <w:suppressAutoHyphens/>
        <w:spacing w:after="240" w:line="480" w:lineRule="auto"/>
        <w:jc w:val="center"/>
        <w:rPr>
          <w:rFonts w:ascii="Arial" w:hAnsi="Arial" w:cs="Arial"/>
          <w:b/>
          <w:bCs/>
          <w:i/>
          <w:kern w:val="16"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To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Entity Agreement</w:t>
      </w:r>
    </w:p>
    <w:p w14:paraId="2FAFABAC" w14:textId="77777777" w:rsidR="00870827" w:rsidRDefault="00870827" w:rsidP="00870827">
      <w:pPr>
        <w:suppressAutoHyphens/>
        <w:spacing w:after="240" w:line="480" w:lineRule="auto"/>
        <w:jc w:val="center"/>
        <w:rPr>
          <w:rFonts w:ascii="Arial" w:hAnsi="Arial" w:cs="Arial"/>
          <w:b/>
          <w:bCs/>
          <w:kern w:val="16"/>
          <w:sz w:val="20"/>
          <w:szCs w:val="20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</w:p>
    <w:p w14:paraId="560553DF" w14:textId="77777777" w:rsidR="00870827" w:rsidRDefault="00870827" w:rsidP="007801C5">
      <w:pPr>
        <w:pStyle w:val="BodyText"/>
        <w:jc w:val="center"/>
        <w:rPr>
          <w:b/>
          <w:bCs/>
          <w:u w:val="single"/>
        </w:rPr>
      </w:pPr>
    </w:p>
    <w:p w14:paraId="7EE70AC7" w14:textId="2738692C" w:rsidR="004A007C" w:rsidRDefault="00B13FAE" w:rsidP="007801C5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APPENDIX B.</w:t>
      </w:r>
      <w:r w:rsidR="005147EB">
        <w:rPr>
          <w:b/>
          <w:bCs/>
          <w:u w:val="single"/>
        </w:rPr>
        <w:t>XX</w:t>
      </w:r>
    </w:p>
    <w:p w14:paraId="5285732C" w14:textId="4112878D" w:rsidR="007801C5" w:rsidRDefault="00B13FAE" w:rsidP="007801C5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EDAM A</w:t>
      </w:r>
      <w:r w:rsidR="00AF5DEB">
        <w:rPr>
          <w:b/>
          <w:bCs/>
          <w:u w:val="single"/>
        </w:rPr>
        <w:t>DDENDUM</w:t>
      </w:r>
      <w:r>
        <w:rPr>
          <w:b/>
          <w:bCs/>
          <w:u w:val="single"/>
        </w:rPr>
        <w:t xml:space="preserve"> TO </w:t>
      </w:r>
      <w:r w:rsidR="008A476E">
        <w:rPr>
          <w:b/>
          <w:bCs/>
          <w:u w:val="single"/>
        </w:rPr>
        <w:t xml:space="preserve">EIM ENTITY </w:t>
      </w:r>
      <w:r>
        <w:rPr>
          <w:b/>
          <w:bCs/>
          <w:u w:val="single"/>
        </w:rPr>
        <w:t>AGREEMENT</w:t>
      </w:r>
    </w:p>
    <w:p w14:paraId="64A0475C" w14:textId="77777777" w:rsidR="007801C5" w:rsidRDefault="007801C5" w:rsidP="007801C5"/>
    <w:p w14:paraId="73DE6F3B" w14:textId="179125B6" w:rsidR="00AB0725" w:rsidRDefault="00B13FAE" w:rsidP="007801C5">
      <w:pPr>
        <w:ind w:firstLine="720"/>
      </w:pPr>
      <w:r>
        <w:t xml:space="preserve">Effective </w:t>
      </w:r>
      <w:r w:rsidR="00657EFA">
        <w:t>[Date]</w:t>
      </w:r>
      <w:r>
        <w:t xml:space="preserve">, [Full Legal Name] (“[Short Legal Name]”) and the California Independent </w:t>
      </w:r>
      <w:r w:rsidR="008774C6">
        <w:t>System Operator Corporation (“</w:t>
      </w:r>
      <w:r w:rsidR="008E536B">
        <w:t>CA</w:t>
      </w:r>
      <w:r>
        <w:t xml:space="preserve">ISO”) (collectively the “Parties”) make and enter into this </w:t>
      </w:r>
      <w:r w:rsidR="00A7363F">
        <w:t xml:space="preserve">EDAM </w:t>
      </w:r>
      <w:r>
        <w:t>A</w:t>
      </w:r>
      <w:r w:rsidR="00AF5DEB">
        <w:t>ddendum</w:t>
      </w:r>
      <w:r>
        <w:t xml:space="preserve"> to the Parties’ </w:t>
      </w:r>
      <w:r w:rsidR="00657EFA">
        <w:t>[Date</w:t>
      </w:r>
      <w:r w:rsidR="002A4D3A">
        <w:t>]</w:t>
      </w:r>
      <w:r>
        <w:t xml:space="preserve"> </w:t>
      </w:r>
      <w:r w:rsidR="008A476E">
        <w:t xml:space="preserve">EIM Entity </w:t>
      </w:r>
      <w:r>
        <w:t>Agreement (the “Agreement”).</w:t>
      </w:r>
    </w:p>
    <w:p w14:paraId="375E3055" w14:textId="77777777" w:rsidR="007801C5" w:rsidRDefault="007801C5" w:rsidP="007801C5">
      <w:pPr>
        <w:ind w:firstLine="720"/>
      </w:pPr>
    </w:p>
    <w:p w14:paraId="3370F722" w14:textId="77777777" w:rsidR="007801C5" w:rsidRPr="007801C5" w:rsidRDefault="00B13FAE" w:rsidP="007801C5">
      <w:pPr>
        <w:ind w:firstLine="720"/>
        <w:rPr>
          <w:b/>
        </w:rPr>
      </w:pPr>
      <w:r>
        <w:rPr>
          <w:b/>
        </w:rPr>
        <w:t>WHEREAS</w:t>
      </w:r>
      <w:r w:rsidRPr="007801C5">
        <w:rPr>
          <w:b/>
        </w:rPr>
        <w:t>:</w:t>
      </w:r>
    </w:p>
    <w:p w14:paraId="0FC5AD6B" w14:textId="77777777" w:rsidR="007801C5" w:rsidRDefault="007801C5" w:rsidP="007801C5">
      <w:pPr>
        <w:ind w:firstLine="720"/>
      </w:pPr>
    </w:p>
    <w:p w14:paraId="2D9AA216" w14:textId="2583EDA0" w:rsidR="007801C5" w:rsidRDefault="00B13FAE" w:rsidP="00FA0C42">
      <w:pPr>
        <w:ind w:firstLine="720"/>
      </w:pPr>
      <w:r>
        <w:t>A.</w:t>
      </w:r>
      <w:r>
        <w:tab/>
        <w:t xml:space="preserve">Pursuant to the Agreement, [Short Legal Name] </w:t>
      </w:r>
      <w:r w:rsidR="00FA0C42">
        <w:t>participates as an EIM Entity in the CAISO’s Real-Time Market and provides Energy Imbalance Market services within the EIM Entity Balancing Authority Area, including Real-Time transfers of Energy among the CAISO Balancing Authority Area and other EIM Entity Balancing Authority Areas</w:t>
      </w:r>
      <w:r w:rsidR="006C0B7E">
        <w:t>;</w:t>
      </w:r>
    </w:p>
    <w:p w14:paraId="513FD0CA" w14:textId="40510B89" w:rsidR="00E75412" w:rsidRDefault="00E75412" w:rsidP="00FA0C42">
      <w:pPr>
        <w:ind w:firstLine="720"/>
      </w:pPr>
    </w:p>
    <w:p w14:paraId="17923A5A" w14:textId="325D71E7" w:rsidR="00E75412" w:rsidRDefault="00B13FAE" w:rsidP="00E75412">
      <w:pPr>
        <w:ind w:firstLine="720"/>
      </w:pPr>
      <w:r>
        <w:t>B.</w:t>
      </w:r>
      <w:r>
        <w:tab/>
        <w:t>The CAISO also operates the Day-Ahead Mark</w:t>
      </w:r>
      <w:r w:rsidR="00CE2895">
        <w:t>et pursuant to the CAISO Tariff</w:t>
      </w:r>
      <w:r w:rsidR="00657EFA">
        <w:t xml:space="preserve">, which the CAISO will extend to an EIM Entity that </w:t>
      </w:r>
      <w:r w:rsidR="00536BCC">
        <w:t>enters</w:t>
      </w:r>
      <w:r w:rsidR="00657EFA">
        <w:t xml:space="preserve"> into an EDAM </w:t>
      </w:r>
      <w:r w:rsidR="00BE45C7">
        <w:t xml:space="preserve">Entity </w:t>
      </w:r>
      <w:r w:rsidR="00657EFA">
        <w:t>Implementation Agreement</w:t>
      </w:r>
      <w:r w:rsidR="00CE2895">
        <w:t>; and</w:t>
      </w:r>
    </w:p>
    <w:p w14:paraId="5EB18D8C" w14:textId="0546B5AA" w:rsidR="00E75412" w:rsidRDefault="00E75412" w:rsidP="00CE2895"/>
    <w:p w14:paraId="00647946" w14:textId="2F96D4F2" w:rsidR="00CE2895" w:rsidRDefault="00B13FAE" w:rsidP="00CE2895">
      <w:pPr>
        <w:ind w:firstLine="720"/>
      </w:pPr>
      <w:r>
        <w:t>C</w:t>
      </w:r>
      <w:r w:rsidR="00E75412">
        <w:t>.</w:t>
      </w:r>
      <w:r w:rsidR="00E75412">
        <w:tab/>
        <w:t xml:space="preserve">[Short Legal Name] </w:t>
      </w:r>
      <w:r>
        <w:t xml:space="preserve">has </w:t>
      </w:r>
      <w:r w:rsidR="00657EFA">
        <w:t xml:space="preserve">entered into an EDAM </w:t>
      </w:r>
      <w:r w:rsidR="00BE45C7">
        <w:t xml:space="preserve">Entity </w:t>
      </w:r>
      <w:r w:rsidR="00657EFA">
        <w:t>Implementation Agreement</w:t>
      </w:r>
      <w:r>
        <w:t xml:space="preserve"> </w:t>
      </w:r>
      <w:r w:rsidR="00E75412">
        <w:t xml:space="preserve">to </w:t>
      </w:r>
      <w:r w:rsidR="004365F0">
        <w:t>extend it</w:t>
      </w:r>
      <w:r w:rsidR="00657EFA">
        <w:t>s</w:t>
      </w:r>
      <w:r w:rsidR="004365F0">
        <w:t xml:space="preserve"> participation to</w:t>
      </w:r>
      <w:r w:rsidR="00E75412">
        <w:t xml:space="preserve"> the CAISO’s Day-Ahead Market and to provide Extended Day-Ahead Market services within the EDAM Entity Balancing Authority Area, including Day-Ahead transfers of Energy</w:t>
      </w:r>
      <w:r w:rsidR="00657EFA">
        <w:t>, Reliability Capacity</w:t>
      </w:r>
      <w:r w:rsidR="00A7363F">
        <w:t>,</w:t>
      </w:r>
      <w:r w:rsidR="00E75412">
        <w:t xml:space="preserve"> and Imbalance Reserves among the CAISO Balancing Authority Area and other EDAM En</w:t>
      </w:r>
      <w:r>
        <w:t>tity Balancing Authority Areas.</w:t>
      </w:r>
    </w:p>
    <w:p w14:paraId="298D1B7E" w14:textId="7548B7F8" w:rsidR="007801C5" w:rsidRDefault="007801C5" w:rsidP="004365F0">
      <w:bookmarkStart w:id="0" w:name="_GoBack"/>
      <w:bookmarkEnd w:id="0"/>
    </w:p>
    <w:p w14:paraId="634B13D2" w14:textId="4A1C0E88" w:rsidR="00400FF4" w:rsidRDefault="00B13FAE" w:rsidP="006C0B7E">
      <w:pPr>
        <w:ind w:firstLine="720"/>
      </w:pPr>
      <w:r>
        <w:t xml:space="preserve">NOW, THEREFORE, for good and sufficient consideration, the receipt of which is hereby acknowledged, the Parties agree that the </w:t>
      </w:r>
      <w:r>
        <w:rPr>
          <w:rFonts w:cs="Times New Roman"/>
        </w:rPr>
        <w:t xml:space="preserve">Agreement is hereby </w:t>
      </w:r>
      <w:r w:rsidR="00AF5DEB">
        <w:rPr>
          <w:rFonts w:cs="Times New Roman"/>
        </w:rPr>
        <w:t>supplemented</w:t>
      </w:r>
      <w:r>
        <w:rPr>
          <w:rFonts w:cs="Times New Roman"/>
        </w:rPr>
        <w:t xml:space="preserve"> </w:t>
      </w:r>
      <w:r>
        <w:t>as follows:</w:t>
      </w:r>
    </w:p>
    <w:p w14:paraId="6C2E9110" w14:textId="0701E4C9" w:rsidR="00C20F83" w:rsidRPr="006C0B7E" w:rsidRDefault="00C20F83" w:rsidP="006C0B7E">
      <w:pPr>
        <w:rPr>
          <w:rFonts w:cs="Times New Roman"/>
          <w:b/>
        </w:rPr>
      </w:pPr>
    </w:p>
    <w:p w14:paraId="499A29BF" w14:textId="126528A4" w:rsidR="00C20F83" w:rsidRPr="00C20F83" w:rsidRDefault="00B13FAE" w:rsidP="00C20F83">
      <w:pPr>
        <w:ind w:left="720" w:hanging="360"/>
      </w:pPr>
      <w:r>
        <w:rPr>
          <w:rFonts w:cs="Times New Roman"/>
          <w:b/>
        </w:rPr>
        <w:t>1.</w:t>
      </w:r>
      <w:r>
        <w:rPr>
          <w:rFonts w:cs="Times New Roman"/>
          <w:b/>
        </w:rPr>
        <w:tab/>
        <w:t>Agreement to be Bound by CAISO Tariff</w:t>
      </w:r>
      <w:r w:rsidRPr="00C20F83">
        <w:rPr>
          <w:rFonts w:cs="Times New Roman"/>
          <w:b/>
        </w:rPr>
        <w:t xml:space="preserve">.  </w:t>
      </w:r>
      <w:r w:rsidRPr="006C0B7E">
        <w:rPr>
          <w:rFonts w:cs="Times New Roman"/>
        </w:rPr>
        <w:t xml:space="preserve">Section 33 of the CAISO Tariff is incorporated </w:t>
      </w:r>
      <w:r w:rsidR="00AF5DEB">
        <w:rPr>
          <w:rFonts w:cs="Times New Roman"/>
        </w:rPr>
        <w:t>into the Agreement</w:t>
      </w:r>
      <w:r w:rsidRPr="006C0B7E">
        <w:rPr>
          <w:rFonts w:cs="Times New Roman"/>
        </w:rPr>
        <w:t xml:space="preserve"> and made a part </w:t>
      </w:r>
      <w:r w:rsidR="00AF2CCE">
        <w:rPr>
          <w:rFonts w:cs="Times New Roman"/>
        </w:rPr>
        <w:t>t</w:t>
      </w:r>
      <w:r w:rsidRPr="006C0B7E">
        <w:rPr>
          <w:rFonts w:cs="Times New Roman"/>
        </w:rPr>
        <w:t xml:space="preserve">hereof.  </w:t>
      </w:r>
    </w:p>
    <w:p w14:paraId="3A405516" w14:textId="77777777" w:rsidR="00C20F83" w:rsidRPr="00C20F83" w:rsidRDefault="00C20F83" w:rsidP="00C20F83">
      <w:pPr>
        <w:tabs>
          <w:tab w:val="left" w:pos="270"/>
        </w:tabs>
        <w:ind w:left="270" w:hanging="720"/>
        <w:outlineLvl w:val="1"/>
        <w:rPr>
          <w:rFonts w:cs="Times New Roman"/>
          <w:b/>
        </w:rPr>
      </w:pPr>
    </w:p>
    <w:p w14:paraId="266C05F4" w14:textId="1B2126E7" w:rsidR="004E5695" w:rsidRPr="006C0B7E" w:rsidRDefault="00B13FAE" w:rsidP="006C0B7E">
      <w:pPr>
        <w:tabs>
          <w:tab w:val="left" w:pos="270"/>
        </w:tabs>
        <w:ind w:left="720" w:hanging="1170"/>
        <w:outlineLvl w:val="1"/>
        <w:rPr>
          <w:rFonts w:cs="Times New Roman"/>
        </w:rPr>
      </w:pPr>
      <w:r>
        <w:rPr>
          <w:rFonts w:cs="Times New Roman"/>
        </w:rPr>
        <w:tab/>
      </w:r>
      <w:r w:rsidRPr="00C20F83">
        <w:rPr>
          <w:rFonts w:cs="Times New Roman"/>
          <w:b/>
        </w:rPr>
        <w:t>2</w:t>
      </w:r>
      <w:r w:rsidR="006C0B7E">
        <w:rPr>
          <w:rFonts w:cs="Times New Roman"/>
          <w:b/>
        </w:rPr>
        <w:t>.</w:t>
      </w:r>
      <w:r w:rsidRPr="00C20F83">
        <w:rPr>
          <w:rFonts w:cs="Times New Roman"/>
          <w:b/>
        </w:rPr>
        <w:tab/>
      </w:r>
      <w:r w:rsidR="006C0B7E" w:rsidRPr="006C0B7E">
        <w:rPr>
          <w:b/>
        </w:rPr>
        <w:t>Interpretation</w:t>
      </w:r>
      <w:r w:rsidRPr="006C0B7E">
        <w:rPr>
          <w:rFonts w:cs="Times New Roman"/>
          <w:b/>
        </w:rPr>
        <w:t>.</w:t>
      </w:r>
      <w:r w:rsidRPr="00C20F83">
        <w:rPr>
          <w:rFonts w:cs="Times New Roman"/>
        </w:rPr>
        <w:t xml:space="preserve"> </w:t>
      </w:r>
      <w:r w:rsidR="006C0B7E">
        <w:rPr>
          <w:rFonts w:cs="Times New Roman"/>
        </w:rPr>
        <w:t xml:space="preserve"> All references in the Agreement to the “EIM” or the “Energy Imbalance Market” will also be read as reference</w:t>
      </w:r>
      <w:r w:rsidR="002A4D3A">
        <w:rPr>
          <w:rFonts w:cs="Times New Roman"/>
        </w:rPr>
        <w:t>s</w:t>
      </w:r>
      <w:r w:rsidR="006C0B7E">
        <w:rPr>
          <w:rFonts w:cs="Times New Roman"/>
        </w:rPr>
        <w:t xml:space="preserve"> to the “EDAM” or the “Extended Day</w:t>
      </w:r>
      <w:r w:rsidR="00A7363F">
        <w:rPr>
          <w:rFonts w:cs="Times New Roman"/>
        </w:rPr>
        <w:t>-</w:t>
      </w:r>
      <w:r w:rsidR="006C0B7E">
        <w:rPr>
          <w:rFonts w:cs="Times New Roman"/>
        </w:rPr>
        <w:t>Ahead Market</w:t>
      </w:r>
      <w:r w:rsidR="003C77B6">
        <w:rPr>
          <w:rFonts w:cs="Times New Roman"/>
        </w:rPr>
        <w:t>.</w:t>
      </w:r>
      <w:r w:rsidR="006C0B7E">
        <w:rPr>
          <w:rFonts w:cs="Times New Roman"/>
        </w:rPr>
        <w:t xml:space="preserve">”  </w:t>
      </w:r>
      <w:r w:rsidR="004365F0" w:rsidRPr="004365F0">
        <w:rPr>
          <w:rFonts w:cs="Times New Roman"/>
        </w:rPr>
        <w:t>All references in the Agreement to the “</w:t>
      </w:r>
      <w:r w:rsidR="004365F0">
        <w:rPr>
          <w:rFonts w:cs="Times New Roman"/>
        </w:rPr>
        <w:t>Real-Time Market</w:t>
      </w:r>
      <w:r w:rsidR="004365F0" w:rsidRPr="004365F0">
        <w:rPr>
          <w:rFonts w:cs="Times New Roman"/>
        </w:rPr>
        <w:t>” will also be read as reference</w:t>
      </w:r>
      <w:r w:rsidR="002A4D3A">
        <w:rPr>
          <w:rFonts w:cs="Times New Roman"/>
        </w:rPr>
        <w:t>s</w:t>
      </w:r>
      <w:r w:rsidR="004365F0" w:rsidRPr="004365F0">
        <w:rPr>
          <w:rFonts w:cs="Times New Roman"/>
        </w:rPr>
        <w:t xml:space="preserve"> to the “</w:t>
      </w:r>
      <w:r w:rsidR="004365F0">
        <w:rPr>
          <w:rFonts w:cs="Times New Roman"/>
        </w:rPr>
        <w:t>Day-</w:t>
      </w:r>
      <w:r w:rsidR="004365F0" w:rsidRPr="004365F0">
        <w:rPr>
          <w:rFonts w:cs="Times New Roman"/>
        </w:rPr>
        <w:t>Ahead Market</w:t>
      </w:r>
      <w:r w:rsidR="003C77B6">
        <w:rPr>
          <w:rFonts w:cs="Times New Roman"/>
        </w:rPr>
        <w:t>.</w:t>
      </w:r>
      <w:r w:rsidR="004365F0" w:rsidRPr="004365F0">
        <w:rPr>
          <w:rFonts w:cs="Times New Roman"/>
        </w:rPr>
        <w:t>”</w:t>
      </w:r>
      <w:r w:rsidR="004365F0">
        <w:rPr>
          <w:rFonts w:cs="Times New Roman"/>
        </w:rPr>
        <w:t xml:space="preserve">  </w:t>
      </w:r>
      <w:r w:rsidR="00CE2895" w:rsidRPr="00CE2895">
        <w:rPr>
          <w:rFonts w:cs="Times New Roman"/>
        </w:rPr>
        <w:t xml:space="preserve">All references in the Agreement to </w:t>
      </w:r>
      <w:r w:rsidR="004365F0">
        <w:rPr>
          <w:rFonts w:cs="Times New Roman"/>
        </w:rPr>
        <w:t xml:space="preserve">an </w:t>
      </w:r>
      <w:r w:rsidR="00CE2895" w:rsidRPr="00CE2895">
        <w:rPr>
          <w:rFonts w:cs="Times New Roman"/>
        </w:rPr>
        <w:t xml:space="preserve">“EIM </w:t>
      </w:r>
      <w:r w:rsidR="004365F0">
        <w:rPr>
          <w:rFonts w:cs="Times New Roman"/>
        </w:rPr>
        <w:t>Entity</w:t>
      </w:r>
      <w:r w:rsidR="00CE2895" w:rsidRPr="00CE2895">
        <w:rPr>
          <w:rFonts w:cs="Times New Roman"/>
        </w:rPr>
        <w:t>” will al</w:t>
      </w:r>
      <w:r w:rsidR="004365F0">
        <w:rPr>
          <w:rFonts w:cs="Times New Roman"/>
        </w:rPr>
        <w:t>so be read as reference</w:t>
      </w:r>
      <w:r w:rsidR="002A4D3A">
        <w:rPr>
          <w:rFonts w:cs="Times New Roman"/>
        </w:rPr>
        <w:t>s</w:t>
      </w:r>
      <w:r w:rsidR="004365F0">
        <w:rPr>
          <w:rFonts w:cs="Times New Roman"/>
        </w:rPr>
        <w:t xml:space="preserve"> to an</w:t>
      </w:r>
      <w:r w:rsidR="00CE2895" w:rsidRPr="00CE2895">
        <w:rPr>
          <w:rFonts w:cs="Times New Roman"/>
        </w:rPr>
        <w:t xml:space="preserve"> “EDAM </w:t>
      </w:r>
      <w:r w:rsidR="004365F0">
        <w:rPr>
          <w:rFonts w:cs="Times New Roman"/>
        </w:rPr>
        <w:t>Entity</w:t>
      </w:r>
      <w:r w:rsidR="003C77B6">
        <w:rPr>
          <w:rFonts w:cs="Times New Roman"/>
        </w:rPr>
        <w:t>.</w:t>
      </w:r>
      <w:r w:rsidR="004365F0">
        <w:rPr>
          <w:rFonts w:cs="Times New Roman"/>
        </w:rPr>
        <w:t xml:space="preserve">”  </w:t>
      </w:r>
      <w:r w:rsidR="006C0B7E">
        <w:rPr>
          <w:rFonts w:cs="Times New Roman"/>
        </w:rPr>
        <w:t>All ref</w:t>
      </w:r>
      <w:r w:rsidR="00141882">
        <w:rPr>
          <w:rFonts w:cs="Times New Roman"/>
        </w:rPr>
        <w:t xml:space="preserve">erences in the Agreement to </w:t>
      </w:r>
      <w:r w:rsidR="006C0B7E">
        <w:rPr>
          <w:rFonts w:cs="Times New Roman"/>
        </w:rPr>
        <w:t xml:space="preserve">“EIM </w:t>
      </w:r>
      <w:r w:rsidR="002A4D3A">
        <w:rPr>
          <w:rFonts w:cs="Times New Roman"/>
        </w:rPr>
        <w:t xml:space="preserve">Entity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6C0B7E">
        <w:rPr>
          <w:rFonts w:cs="Times New Roman"/>
        </w:rPr>
        <w:t>” will also be read as reference</w:t>
      </w:r>
      <w:r w:rsidR="002A4D3A">
        <w:rPr>
          <w:rFonts w:cs="Times New Roman"/>
        </w:rPr>
        <w:t>s</w:t>
      </w:r>
      <w:r w:rsidR="006C0B7E">
        <w:rPr>
          <w:rFonts w:cs="Times New Roman"/>
        </w:rPr>
        <w:t xml:space="preserve"> to the “EDAM </w:t>
      </w:r>
      <w:r w:rsidR="002A4D3A">
        <w:rPr>
          <w:rFonts w:cs="Times New Roman"/>
        </w:rPr>
        <w:t xml:space="preserve">Entity </w:t>
      </w:r>
      <w:r w:rsidR="006C0B7E">
        <w:rPr>
          <w:rFonts w:cs="Times New Roman"/>
        </w:rPr>
        <w:t>Scheduling Coordinator</w:t>
      </w:r>
      <w:r w:rsidR="00141882">
        <w:rPr>
          <w:rFonts w:cs="Times New Roman"/>
        </w:rPr>
        <w:t>(s)</w:t>
      </w:r>
      <w:r w:rsidR="003C77B6">
        <w:rPr>
          <w:rFonts w:cs="Times New Roman"/>
        </w:rPr>
        <w:t>.</w:t>
      </w:r>
      <w:r w:rsidR="006C0B7E">
        <w:rPr>
          <w:rFonts w:cs="Times New Roman"/>
        </w:rPr>
        <w:t xml:space="preserve">”  </w:t>
      </w:r>
      <w:ins w:id="1" w:author="Author">
        <w:r w:rsidR="00CE0ED0" w:rsidRPr="00CE0ED0">
          <w:rPr>
            <w:rFonts w:cs="Times New Roman"/>
          </w:rPr>
          <w:t xml:space="preserve">All references to “non-participating resources” will also be read as references to </w:t>
        </w:r>
        <w:r w:rsidR="004B2B5F">
          <w:rPr>
            <w:rFonts w:cs="Times New Roman"/>
          </w:rPr>
          <w:t>“</w:t>
        </w:r>
        <w:r w:rsidR="00CE0ED0" w:rsidRPr="00CE0ED0">
          <w:rPr>
            <w:rFonts w:cs="Times New Roman"/>
          </w:rPr>
          <w:t>EDAM Resources</w:t>
        </w:r>
        <w:r w:rsidR="004B2B5F">
          <w:rPr>
            <w:rFonts w:cs="Times New Roman"/>
          </w:rPr>
          <w:t>”</w:t>
        </w:r>
        <w:r w:rsidR="00CE0ED0" w:rsidRPr="00CE0ED0">
          <w:rPr>
            <w:rFonts w:cs="Times New Roman"/>
          </w:rPr>
          <w:t>.</w:t>
        </w:r>
        <w:r w:rsidR="00CE0ED0">
          <w:rPr>
            <w:rFonts w:cs="Times New Roman"/>
          </w:rPr>
          <w:t xml:space="preserve">  </w:t>
        </w:r>
      </w:ins>
      <w:r w:rsidR="006C0B7E">
        <w:rPr>
          <w:rFonts w:cs="Times New Roman"/>
        </w:rPr>
        <w:t>All references in the Agreement to Section</w:t>
      </w:r>
      <w:ins w:id="2" w:author="Author">
        <w:r w:rsidR="00044CBD">
          <w:rPr>
            <w:rFonts w:cs="Times New Roman"/>
          </w:rPr>
          <w:t>s</w:t>
        </w:r>
      </w:ins>
      <w:r w:rsidR="006C0B7E">
        <w:rPr>
          <w:rFonts w:cs="Times New Roman"/>
        </w:rPr>
        <w:t xml:space="preserve"> 29</w:t>
      </w:r>
      <w:ins w:id="3" w:author="Author">
        <w:r w:rsidR="00044CBD">
          <w:rPr>
            <w:rFonts w:cs="Times New Roman"/>
          </w:rPr>
          <w:t xml:space="preserve"> or 29.1(d)</w:t>
        </w:r>
      </w:ins>
      <w:r w:rsidR="006C0B7E">
        <w:rPr>
          <w:rFonts w:cs="Times New Roman"/>
        </w:rPr>
        <w:t xml:space="preserve"> of the CAISO Tariff will also be read as reference</w:t>
      </w:r>
      <w:r w:rsidR="002A4D3A">
        <w:rPr>
          <w:rFonts w:cs="Times New Roman"/>
        </w:rPr>
        <w:t>s</w:t>
      </w:r>
      <w:r w:rsidR="006C0B7E">
        <w:rPr>
          <w:rFonts w:cs="Times New Roman"/>
        </w:rPr>
        <w:t xml:space="preserve"> to Section</w:t>
      </w:r>
      <w:ins w:id="4" w:author="Author">
        <w:r w:rsidR="00044CBD">
          <w:rPr>
            <w:rFonts w:cs="Times New Roman"/>
          </w:rPr>
          <w:t>s</w:t>
        </w:r>
      </w:ins>
      <w:r w:rsidR="006C0B7E">
        <w:rPr>
          <w:rFonts w:cs="Times New Roman"/>
        </w:rPr>
        <w:t xml:space="preserve"> 33</w:t>
      </w:r>
      <w:ins w:id="5" w:author="Author">
        <w:r w:rsidR="00044CBD">
          <w:rPr>
            <w:rFonts w:cs="Times New Roman"/>
          </w:rPr>
          <w:t xml:space="preserve"> or 33.1.1</w:t>
        </w:r>
      </w:ins>
      <w:r w:rsidR="006C0B7E">
        <w:rPr>
          <w:rFonts w:cs="Times New Roman"/>
        </w:rPr>
        <w:t xml:space="preserve"> of the CAISO Tariff</w:t>
      </w:r>
      <w:ins w:id="6" w:author="Author">
        <w:r w:rsidR="00044CBD">
          <w:rPr>
            <w:rFonts w:cs="Times New Roman"/>
          </w:rPr>
          <w:t>, respectively</w:t>
        </w:r>
      </w:ins>
      <w:r w:rsidR="006C0B7E">
        <w:rPr>
          <w:rFonts w:cs="Times New Roman"/>
        </w:rPr>
        <w:t>.</w:t>
      </w:r>
    </w:p>
    <w:p w14:paraId="192D224E" w14:textId="77777777" w:rsidR="004E5695" w:rsidRDefault="004E5695" w:rsidP="007801C5">
      <w:pPr>
        <w:ind w:firstLine="720"/>
      </w:pPr>
    </w:p>
    <w:p w14:paraId="7389DACE" w14:textId="3B801D6D" w:rsidR="00475312" w:rsidRDefault="00B13FAE" w:rsidP="00B13FAE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04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75312">
        <w:rPr>
          <w:rFonts w:ascii="Times New Roman" w:hAnsi="Times New Roman" w:cs="Times New Roman"/>
          <w:b/>
          <w:sz w:val="24"/>
          <w:szCs w:val="24"/>
        </w:rPr>
        <w:t>Effective Date</w:t>
      </w:r>
      <w:r w:rsidR="00141882">
        <w:rPr>
          <w:rFonts w:ascii="Times New Roman" w:hAnsi="Times New Roman" w:cs="Times New Roman"/>
          <w:b/>
          <w:sz w:val="24"/>
          <w:szCs w:val="24"/>
        </w:rPr>
        <w:t xml:space="preserve"> and Termination</w:t>
      </w:r>
      <w:r w:rsidRPr="00475312">
        <w:rPr>
          <w:rFonts w:ascii="Times New Roman" w:hAnsi="Times New Roman" w:cs="Times New Roman"/>
          <w:b/>
          <w:sz w:val="24"/>
          <w:szCs w:val="24"/>
        </w:rPr>
        <w:t>.</w:t>
      </w:r>
      <w:r w:rsidRPr="00475312">
        <w:rPr>
          <w:rFonts w:ascii="Times New Roman" w:hAnsi="Times New Roman" w:cs="Times New Roman"/>
          <w:sz w:val="24"/>
          <w:szCs w:val="24"/>
        </w:rPr>
        <w:t xml:space="preserve">  This </w:t>
      </w:r>
      <w:r w:rsidR="002A4D3A">
        <w:rPr>
          <w:rFonts w:ascii="Times New Roman" w:hAnsi="Times New Roman" w:cs="Times New Roman"/>
          <w:sz w:val="24"/>
          <w:szCs w:val="24"/>
        </w:rPr>
        <w:t xml:space="preserve">EDAM </w:t>
      </w:r>
      <w:r w:rsidR="00AF5DEB">
        <w:rPr>
          <w:rFonts w:ascii="Times New Roman" w:hAnsi="Times New Roman" w:cs="Times New Roman"/>
          <w:sz w:val="24"/>
          <w:szCs w:val="24"/>
        </w:rPr>
        <w:t>Addendum</w:t>
      </w:r>
      <w:r w:rsidRPr="0047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475312">
        <w:rPr>
          <w:rFonts w:ascii="Times New Roman" w:hAnsi="Times New Roman" w:cs="Times New Roman"/>
          <w:sz w:val="24"/>
          <w:szCs w:val="24"/>
        </w:rPr>
        <w:t xml:space="preserve"> be effective as of the later of the date it is executed by the Parties and shall remain in full force and effect until</w:t>
      </w:r>
      <w:r>
        <w:rPr>
          <w:rFonts w:ascii="Times New Roman" w:hAnsi="Times New Roman" w:cs="Times New Roman"/>
          <w:sz w:val="24"/>
          <w:szCs w:val="24"/>
        </w:rPr>
        <w:t xml:space="preserve"> terminated </w:t>
      </w:r>
      <w:r w:rsidR="00101864">
        <w:rPr>
          <w:rFonts w:ascii="Times New Roman" w:hAnsi="Times New Roman" w:cs="Times New Roman"/>
          <w:sz w:val="24"/>
          <w:szCs w:val="24"/>
        </w:rPr>
        <w:t>pursuant to the same process as is set forth in</w:t>
      </w:r>
      <w:r>
        <w:rPr>
          <w:rFonts w:ascii="Times New Roman" w:hAnsi="Times New Roman" w:cs="Times New Roman"/>
          <w:sz w:val="24"/>
          <w:szCs w:val="24"/>
        </w:rPr>
        <w:t xml:space="preserve"> Section 3.2 of the</w:t>
      </w:r>
      <w:r w:rsidRPr="00475312">
        <w:rPr>
          <w:rFonts w:ascii="Times New Roman" w:hAnsi="Times New Roman" w:cs="Times New Roman"/>
          <w:sz w:val="24"/>
          <w:szCs w:val="24"/>
        </w:rPr>
        <w:t xml:space="preserve"> Agreement.</w:t>
      </w:r>
      <w:r w:rsidR="00141882">
        <w:rPr>
          <w:rFonts w:ascii="Times New Roman" w:hAnsi="Times New Roman" w:cs="Times New Roman"/>
          <w:sz w:val="24"/>
          <w:szCs w:val="24"/>
        </w:rPr>
        <w:t xml:space="preserve">  If [Short Legal Name] terminates its participation as an EDAM </w:t>
      </w:r>
      <w:r w:rsidR="004365F0">
        <w:rPr>
          <w:rFonts w:ascii="Times New Roman" w:hAnsi="Times New Roman" w:cs="Times New Roman"/>
          <w:sz w:val="24"/>
          <w:szCs w:val="24"/>
        </w:rPr>
        <w:t>Entity</w:t>
      </w:r>
      <w:r w:rsidR="00141882">
        <w:rPr>
          <w:rFonts w:ascii="Times New Roman" w:hAnsi="Times New Roman" w:cs="Times New Roman"/>
          <w:sz w:val="24"/>
          <w:szCs w:val="24"/>
        </w:rPr>
        <w:t xml:space="preserve">, it may continue to participate as an EIM </w:t>
      </w:r>
      <w:r w:rsidR="004365F0">
        <w:rPr>
          <w:rFonts w:ascii="Times New Roman" w:hAnsi="Times New Roman" w:cs="Times New Roman"/>
          <w:sz w:val="24"/>
          <w:szCs w:val="24"/>
        </w:rPr>
        <w:t>Entity</w:t>
      </w:r>
      <w:r w:rsidR="00141882">
        <w:rPr>
          <w:rFonts w:ascii="Times New Roman" w:hAnsi="Times New Roman" w:cs="Times New Roman"/>
          <w:sz w:val="24"/>
          <w:szCs w:val="24"/>
        </w:rPr>
        <w:t xml:space="preserve"> under the terms of the Agreement.</w:t>
      </w:r>
    </w:p>
    <w:p w14:paraId="0A9C1430" w14:textId="77777777" w:rsidR="00475312" w:rsidRDefault="00475312" w:rsidP="00C20F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BF38F3" w14:textId="51DACF27" w:rsidR="004E5695" w:rsidRPr="008A7818" w:rsidRDefault="00B13FAE" w:rsidP="00B13FAE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0F83" w:rsidRPr="001604C4">
        <w:rPr>
          <w:rFonts w:ascii="Times New Roman" w:hAnsi="Times New Roman" w:cs="Times New Roman"/>
          <w:b/>
          <w:sz w:val="24"/>
          <w:szCs w:val="24"/>
        </w:rPr>
        <w:t>.</w:t>
      </w:r>
      <w:r w:rsidR="00C20F83">
        <w:rPr>
          <w:rFonts w:ascii="Times New Roman" w:hAnsi="Times New Roman" w:cs="Times New Roman"/>
          <w:sz w:val="24"/>
          <w:szCs w:val="24"/>
        </w:rPr>
        <w:tab/>
      </w:r>
      <w:r w:rsidR="001604C4">
        <w:rPr>
          <w:rFonts w:ascii="Times New Roman" w:hAnsi="Times New Roman" w:cs="Times New Roman"/>
          <w:b/>
          <w:sz w:val="24"/>
          <w:szCs w:val="24"/>
        </w:rPr>
        <w:t xml:space="preserve">Miscellaneous.  </w:t>
      </w:r>
      <w:r w:rsidRPr="008A7818">
        <w:rPr>
          <w:rFonts w:ascii="Times New Roman" w:hAnsi="Times New Roman" w:cs="Times New Roman"/>
          <w:sz w:val="24"/>
          <w:szCs w:val="24"/>
        </w:rPr>
        <w:t xml:space="preserve">Except as expressly modified by this </w:t>
      </w:r>
      <w:r w:rsidR="002A4D3A">
        <w:rPr>
          <w:rFonts w:ascii="Times New Roman" w:hAnsi="Times New Roman" w:cs="Times New Roman"/>
          <w:sz w:val="24"/>
          <w:szCs w:val="24"/>
        </w:rPr>
        <w:t xml:space="preserve">EDAM </w:t>
      </w:r>
      <w:r w:rsidR="00AF5DEB">
        <w:rPr>
          <w:rFonts w:ascii="Times New Roman" w:hAnsi="Times New Roman" w:cs="Times New Roman"/>
          <w:sz w:val="24"/>
          <w:szCs w:val="24"/>
        </w:rPr>
        <w:t>Addendum</w:t>
      </w:r>
      <w:r w:rsidRPr="008A7818">
        <w:rPr>
          <w:rFonts w:ascii="Times New Roman" w:hAnsi="Times New Roman" w:cs="Times New Roman"/>
          <w:sz w:val="24"/>
          <w:szCs w:val="24"/>
        </w:rPr>
        <w:t xml:space="preserve">, all other terms and conditions of the Agreement shall remain unchanged and in full force and effect. </w:t>
      </w:r>
    </w:p>
    <w:p w14:paraId="62F88F01" w14:textId="77777777" w:rsidR="004E5695" w:rsidRDefault="004E5695" w:rsidP="004E5695">
      <w:pPr>
        <w:pStyle w:val="NoSpacing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1C12C7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Default="00B13FAE" w:rsidP="00AB0725">
            <w:pPr>
              <w:tabs>
                <w:tab w:val="right" w:pos="4365"/>
              </w:tabs>
              <w:suppressAutoHyphens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b/>
                <w:bCs/>
                <w:szCs w:val="26"/>
              </w:rPr>
              <w:t>[Full Legal Name]</w:t>
            </w:r>
          </w:p>
          <w:p w14:paraId="4488E390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528EE4DA" w14:textId="77777777" w:rsidR="004E5695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color w:val="000000"/>
                <w:szCs w:val="26"/>
              </w:rPr>
            </w:pPr>
          </w:p>
          <w:p w14:paraId="4EEE5B5B" w14:textId="77777777" w:rsidR="004E5695" w:rsidRDefault="00B13FAE" w:rsidP="00AB0725">
            <w:pPr>
              <w:tabs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</w:p>
          <w:p w14:paraId="3BF1EC8D" w14:textId="77777777" w:rsidR="004E5695" w:rsidRDefault="00B13FA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B0CB710" w14:textId="77777777" w:rsidR="004E5695" w:rsidRDefault="00B13FA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41D7B27C" w14:textId="77777777" w:rsidR="004E5695" w:rsidRDefault="00B13FAE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Default="00B13FA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California Independent</w:t>
            </w:r>
          </w:p>
          <w:p w14:paraId="5EA14EE9" w14:textId="77777777" w:rsidR="004E5695" w:rsidRDefault="00B13FA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System Operator Corporation</w:t>
            </w:r>
          </w:p>
          <w:p w14:paraId="6D5D32C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eastAsia="SimSun" w:cs="Times New Roman"/>
                <w:bCs/>
                <w:iCs/>
                <w:szCs w:val="26"/>
              </w:rPr>
            </w:pPr>
          </w:p>
          <w:p w14:paraId="2B712ED2" w14:textId="77777777" w:rsidR="004E5695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301DE8F6" w14:textId="77777777" w:rsidR="004E5695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color w:val="000000"/>
                <w:szCs w:val="26"/>
              </w:rPr>
              <w:t>By:</w:t>
            </w:r>
            <w:r>
              <w:rPr>
                <w:rFonts w:eastAsia="SimSun" w:cs="Times New Roman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eastAsia="SimSun" w:cs="Times New Roman"/>
                <w:szCs w:val="26"/>
              </w:rPr>
            </w:pPr>
          </w:p>
          <w:p w14:paraId="4C9C3945" w14:textId="77777777" w:rsidR="004E5695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Printed Name: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204DD7E5" w14:textId="77777777" w:rsidR="004E5695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  <w:u w:val="single"/>
              </w:rPr>
            </w:pPr>
            <w:r>
              <w:rPr>
                <w:rFonts w:eastAsia="SimSun" w:cs="Times New Roman"/>
                <w:szCs w:val="26"/>
              </w:rPr>
              <w:t>Title:</w:t>
            </w:r>
            <w:r>
              <w:rPr>
                <w:rFonts w:eastAsia="SimSun" w:cs="Times New Roman"/>
                <w:szCs w:val="26"/>
                <w:u w:val="single"/>
              </w:rPr>
              <w:t xml:space="preserve">   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  <w:p w14:paraId="65603F23" w14:textId="77777777" w:rsidR="004E5695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eastAsia="SimSun" w:cs="Times New Roman"/>
                <w:szCs w:val="26"/>
              </w:rPr>
            </w:pPr>
            <w:r>
              <w:rPr>
                <w:rFonts w:eastAsia="SimSun" w:cs="Times New Roman"/>
                <w:szCs w:val="26"/>
              </w:rPr>
              <w:t>Date:</w:t>
            </w:r>
            <w:r>
              <w:rPr>
                <w:rFonts w:eastAsia="SimSun" w:cs="Times New Roman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</w:p>
    <w:sectPr w:rsidR="007801C5" w:rsidSect="009160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8867" w14:textId="77777777" w:rsidR="00DC21C6" w:rsidRDefault="00DC21C6" w:rsidP="00DC21C6">
      <w:r>
        <w:separator/>
      </w:r>
    </w:p>
  </w:endnote>
  <w:endnote w:type="continuationSeparator" w:id="0">
    <w:p w14:paraId="0E2345D1" w14:textId="77777777" w:rsidR="00DC21C6" w:rsidRDefault="00DC21C6" w:rsidP="00DC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D7B7" w14:textId="77777777" w:rsidR="00DC21C6" w:rsidRPr="009160C5" w:rsidRDefault="00DC21C6" w:rsidP="00DC21C6">
    <w:pPr>
      <w:pStyle w:val="Header"/>
      <w:rPr>
        <w:rFonts w:ascii="Arial" w:hAnsi="Arial" w:cs="Arial"/>
        <w:sz w:val="20"/>
      </w:rPr>
    </w:pPr>
  </w:p>
  <w:p w14:paraId="0E1EAE98" w14:textId="77777777" w:rsidR="009160C5" w:rsidRPr="009160C5" w:rsidRDefault="009160C5" w:rsidP="009160C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4A1CA7C7" w14:textId="22E89688" w:rsidR="009160C5" w:rsidRPr="009160C5" w:rsidRDefault="009160C5" w:rsidP="009160C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Posted </w:t>
    </w:r>
    <w:r w:rsidR="007C7BA7">
      <w:rPr>
        <w:rFonts w:ascii="Arial" w:hAnsi="Arial" w:cs="Arial"/>
        <w:b/>
        <w:i/>
        <w:color w:val="0070C0"/>
        <w:sz w:val="20"/>
      </w:rPr>
      <w:t>May 23</w:t>
    </w:r>
    <w:r w:rsidRPr="009160C5">
      <w:rPr>
        <w:rFonts w:ascii="Arial" w:hAnsi="Arial" w:cs="Arial"/>
        <w:b/>
        <w:i/>
        <w:color w:val="0070C0"/>
        <w:sz w:val="20"/>
      </w:rPr>
      <w:t>, 2023</w:t>
    </w:r>
  </w:p>
  <w:p w14:paraId="6F16ECB1" w14:textId="77777777" w:rsidR="00DC21C6" w:rsidRDefault="00DC2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E5EA" w14:textId="77777777" w:rsidR="00DC21C6" w:rsidRDefault="00DC21C6" w:rsidP="00DC21C6">
      <w:r>
        <w:separator/>
      </w:r>
    </w:p>
  </w:footnote>
  <w:footnote w:type="continuationSeparator" w:id="0">
    <w:p w14:paraId="49599D62" w14:textId="77777777" w:rsidR="00DC21C6" w:rsidRDefault="00DC21C6" w:rsidP="00DC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0404" w14:textId="77777777" w:rsidR="009160C5" w:rsidRPr="009160C5" w:rsidRDefault="009160C5" w:rsidP="009160C5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2690305E" w14:textId="77777777" w:rsidR="009160C5" w:rsidRDefault="0091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CF2C57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D1498D2" w:tentative="1">
      <w:start w:val="1"/>
      <w:numFmt w:val="lowerLetter"/>
      <w:lvlText w:val="%2."/>
      <w:lvlJc w:val="left"/>
      <w:pPr>
        <w:ind w:left="1800" w:hanging="360"/>
      </w:pPr>
    </w:lvl>
    <w:lvl w:ilvl="2" w:tplc="22324E3E" w:tentative="1">
      <w:start w:val="1"/>
      <w:numFmt w:val="lowerRoman"/>
      <w:lvlText w:val="%3."/>
      <w:lvlJc w:val="right"/>
      <w:pPr>
        <w:ind w:left="2520" w:hanging="180"/>
      </w:pPr>
    </w:lvl>
    <w:lvl w:ilvl="3" w:tplc="F792244E" w:tentative="1">
      <w:start w:val="1"/>
      <w:numFmt w:val="decimal"/>
      <w:lvlText w:val="%4."/>
      <w:lvlJc w:val="left"/>
      <w:pPr>
        <w:ind w:left="3240" w:hanging="360"/>
      </w:pPr>
    </w:lvl>
    <w:lvl w:ilvl="4" w:tplc="33607956" w:tentative="1">
      <w:start w:val="1"/>
      <w:numFmt w:val="lowerLetter"/>
      <w:lvlText w:val="%5."/>
      <w:lvlJc w:val="left"/>
      <w:pPr>
        <w:ind w:left="3960" w:hanging="360"/>
      </w:pPr>
    </w:lvl>
    <w:lvl w:ilvl="5" w:tplc="3872BED8" w:tentative="1">
      <w:start w:val="1"/>
      <w:numFmt w:val="lowerRoman"/>
      <w:lvlText w:val="%6."/>
      <w:lvlJc w:val="right"/>
      <w:pPr>
        <w:ind w:left="4680" w:hanging="180"/>
      </w:pPr>
    </w:lvl>
    <w:lvl w:ilvl="6" w:tplc="02DAA3C2" w:tentative="1">
      <w:start w:val="1"/>
      <w:numFmt w:val="decimal"/>
      <w:lvlText w:val="%7."/>
      <w:lvlJc w:val="left"/>
      <w:pPr>
        <w:ind w:left="5400" w:hanging="360"/>
      </w:pPr>
    </w:lvl>
    <w:lvl w:ilvl="7" w:tplc="E6248386" w:tentative="1">
      <w:start w:val="1"/>
      <w:numFmt w:val="lowerLetter"/>
      <w:lvlText w:val="%8."/>
      <w:lvlJc w:val="left"/>
      <w:pPr>
        <w:ind w:left="6120" w:hanging="360"/>
      </w:pPr>
    </w:lvl>
    <w:lvl w:ilvl="8" w:tplc="2F2CF1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06DA2"/>
    <w:rsid w:val="00020B70"/>
    <w:rsid w:val="000326A4"/>
    <w:rsid w:val="00044CBD"/>
    <w:rsid w:val="000E3B81"/>
    <w:rsid w:val="000F7F12"/>
    <w:rsid w:val="00101864"/>
    <w:rsid w:val="00141882"/>
    <w:rsid w:val="001604C4"/>
    <w:rsid w:val="00176E47"/>
    <w:rsid w:val="001C12C7"/>
    <w:rsid w:val="001C672B"/>
    <w:rsid w:val="00206283"/>
    <w:rsid w:val="00272790"/>
    <w:rsid w:val="00273BC9"/>
    <w:rsid w:val="002A4D3A"/>
    <w:rsid w:val="002A6B78"/>
    <w:rsid w:val="002D1685"/>
    <w:rsid w:val="002E46C7"/>
    <w:rsid w:val="003C77B6"/>
    <w:rsid w:val="00400FF4"/>
    <w:rsid w:val="004365F0"/>
    <w:rsid w:val="004407D8"/>
    <w:rsid w:val="00475312"/>
    <w:rsid w:val="004A007C"/>
    <w:rsid w:val="004B2B5F"/>
    <w:rsid w:val="004E5695"/>
    <w:rsid w:val="005147EB"/>
    <w:rsid w:val="00527006"/>
    <w:rsid w:val="00536BCC"/>
    <w:rsid w:val="005C101E"/>
    <w:rsid w:val="00657EFA"/>
    <w:rsid w:val="006C0B7E"/>
    <w:rsid w:val="00731BCB"/>
    <w:rsid w:val="007801C5"/>
    <w:rsid w:val="007C4BEA"/>
    <w:rsid w:val="007C7BA7"/>
    <w:rsid w:val="008322FF"/>
    <w:rsid w:val="00870827"/>
    <w:rsid w:val="0087281A"/>
    <w:rsid w:val="008774C6"/>
    <w:rsid w:val="008A476E"/>
    <w:rsid w:val="008A7818"/>
    <w:rsid w:val="008B57D9"/>
    <w:rsid w:val="008E536B"/>
    <w:rsid w:val="009160C5"/>
    <w:rsid w:val="00A11F94"/>
    <w:rsid w:val="00A7363F"/>
    <w:rsid w:val="00AB0725"/>
    <w:rsid w:val="00AC15F9"/>
    <w:rsid w:val="00AF2CCE"/>
    <w:rsid w:val="00AF5DEB"/>
    <w:rsid w:val="00B13FAE"/>
    <w:rsid w:val="00BC63B1"/>
    <w:rsid w:val="00BE45C7"/>
    <w:rsid w:val="00C20F83"/>
    <w:rsid w:val="00C44DBC"/>
    <w:rsid w:val="00C61AFB"/>
    <w:rsid w:val="00C83173"/>
    <w:rsid w:val="00C90304"/>
    <w:rsid w:val="00CC1443"/>
    <w:rsid w:val="00CE0ED0"/>
    <w:rsid w:val="00CE2895"/>
    <w:rsid w:val="00DB1099"/>
    <w:rsid w:val="00DC21C6"/>
    <w:rsid w:val="00E75412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  <w15:docId w15:val="{A4627340-4887-4591-BBE9-B093C04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168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3BCDC-3122-4876-AB58-64C9F8EDE240}"/>
</file>

<file path=customXml/itemProps2.xml><?xml version="1.0" encoding="utf-8"?>
<ds:datastoreItem xmlns:ds="http://schemas.openxmlformats.org/officeDocument/2006/customXml" ds:itemID="{2B658088-ACFE-4346-9092-F31590248CB5}"/>
</file>

<file path=customXml/itemProps3.xml><?xml version="1.0" encoding="utf-8"?>
<ds:datastoreItem xmlns:ds="http://schemas.openxmlformats.org/officeDocument/2006/customXml" ds:itemID="{7C63E2F4-4153-452D-913C-D5B124E07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Weaver, Bill</cp:lastModifiedBy>
  <cp:revision>3</cp:revision>
  <dcterms:created xsi:type="dcterms:W3CDTF">2023-05-23T17:26:00Z</dcterms:created>
  <dcterms:modified xsi:type="dcterms:W3CDTF">2023-05-23T17:33:00Z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