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CDD6" w14:textId="77777777" w:rsidR="006E3896" w:rsidRDefault="006E3896" w:rsidP="00164BC9">
      <w:pPr>
        <w:suppressAutoHyphens/>
        <w:spacing w:after="240" w:line="480" w:lineRule="auto"/>
        <w:rPr>
          <w:rFonts w:ascii="Arial" w:hAnsi="Arial" w:cs="Arial"/>
          <w:b/>
          <w:bCs/>
          <w:kern w:val="16"/>
          <w:sz w:val="20"/>
          <w:szCs w:val="20"/>
        </w:rPr>
      </w:pPr>
    </w:p>
    <w:p w14:paraId="576558D1" w14:textId="77777777" w:rsidR="006E3896" w:rsidRDefault="006E3896" w:rsidP="00164BC9">
      <w:pPr>
        <w:suppressAutoHyphens/>
        <w:spacing w:after="240" w:line="480" w:lineRule="auto"/>
        <w:rPr>
          <w:rFonts w:ascii="Arial" w:hAnsi="Arial" w:cs="Arial"/>
          <w:b/>
          <w:bCs/>
          <w:kern w:val="16"/>
          <w:sz w:val="20"/>
          <w:szCs w:val="20"/>
        </w:rPr>
      </w:pPr>
    </w:p>
    <w:p w14:paraId="660D2E1A" w14:textId="77777777" w:rsidR="006E3896" w:rsidRDefault="006E3896" w:rsidP="00164BC9">
      <w:pPr>
        <w:suppressAutoHyphens/>
        <w:spacing w:after="240" w:line="480" w:lineRule="auto"/>
        <w:rPr>
          <w:rFonts w:ascii="Arial" w:hAnsi="Arial" w:cs="Arial"/>
          <w:b/>
          <w:bCs/>
          <w:kern w:val="16"/>
          <w:sz w:val="20"/>
          <w:szCs w:val="20"/>
        </w:rPr>
      </w:pPr>
    </w:p>
    <w:p w14:paraId="22AE9608" w14:textId="77777777" w:rsidR="006E3896" w:rsidRDefault="006E3896" w:rsidP="00164BC9">
      <w:pPr>
        <w:suppressAutoHyphens/>
        <w:spacing w:after="240" w:line="480" w:lineRule="auto"/>
        <w:rPr>
          <w:rFonts w:ascii="Arial" w:hAnsi="Arial" w:cs="Arial"/>
          <w:b/>
          <w:bCs/>
          <w:kern w:val="16"/>
          <w:sz w:val="20"/>
          <w:szCs w:val="20"/>
        </w:rPr>
      </w:pPr>
    </w:p>
    <w:p w14:paraId="1EBE6AAE" w14:textId="77777777" w:rsidR="006E3896" w:rsidRDefault="006E3896" w:rsidP="00164BC9">
      <w:pPr>
        <w:suppressAutoHyphens/>
        <w:spacing w:after="240" w:line="480" w:lineRule="auto"/>
        <w:rPr>
          <w:rFonts w:ascii="Arial" w:hAnsi="Arial" w:cs="Arial"/>
          <w:b/>
          <w:bCs/>
          <w:kern w:val="16"/>
          <w:sz w:val="20"/>
          <w:szCs w:val="20"/>
        </w:rPr>
      </w:pPr>
    </w:p>
    <w:p w14:paraId="0A0F4A6A" w14:textId="77777777" w:rsidR="006E3896" w:rsidRDefault="006E3896" w:rsidP="00164BC9">
      <w:pPr>
        <w:suppressAutoHyphens/>
        <w:spacing w:after="240" w:line="480" w:lineRule="auto"/>
        <w:rPr>
          <w:rFonts w:ascii="Arial" w:hAnsi="Arial" w:cs="Arial"/>
          <w:b/>
          <w:bCs/>
          <w:kern w:val="16"/>
          <w:sz w:val="20"/>
          <w:szCs w:val="20"/>
        </w:rPr>
      </w:pPr>
    </w:p>
    <w:p w14:paraId="07A676A3" w14:textId="4AFDBF1E" w:rsidR="006E3896" w:rsidRDefault="006E3896" w:rsidP="00164BC9">
      <w:pPr>
        <w:suppressAutoHyphens/>
        <w:spacing w:after="240" w:line="480" w:lineRule="auto"/>
        <w:jc w:val="center"/>
        <w:rPr>
          <w:rFonts w:ascii="Arial" w:hAnsi="Arial" w:cs="Arial"/>
          <w:b/>
          <w:bCs/>
          <w:kern w:val="16"/>
          <w:sz w:val="20"/>
          <w:szCs w:val="20"/>
        </w:rPr>
      </w:pPr>
      <w:r>
        <w:rPr>
          <w:rFonts w:ascii="Arial" w:hAnsi="Arial" w:cs="Arial"/>
          <w:b/>
          <w:bCs/>
          <w:kern w:val="16"/>
          <w:sz w:val="20"/>
          <w:szCs w:val="20"/>
        </w:rPr>
        <w:t xml:space="preserve">Appendix B.XX </w:t>
      </w:r>
      <w:r w:rsidRPr="00DD30BE">
        <w:rPr>
          <w:rFonts w:ascii="Arial" w:hAnsi="Arial" w:cs="Arial"/>
          <w:b/>
          <w:sz w:val="20"/>
          <w:szCs w:val="20"/>
        </w:rPr>
        <w:t xml:space="preserve">EDAM </w:t>
      </w:r>
      <w:r>
        <w:rPr>
          <w:rFonts w:ascii="Arial" w:hAnsi="Arial" w:cs="Arial"/>
          <w:b/>
          <w:sz w:val="20"/>
          <w:szCs w:val="20"/>
        </w:rPr>
        <w:t>Entity</w:t>
      </w:r>
      <w:r w:rsidRPr="00DD30BE">
        <w:rPr>
          <w:rFonts w:ascii="Arial" w:hAnsi="Arial" w:cs="Arial"/>
          <w:b/>
          <w:sz w:val="20"/>
          <w:szCs w:val="20"/>
        </w:rPr>
        <w:t xml:space="preserve"> Implementation Agreement</w:t>
      </w:r>
    </w:p>
    <w:p w14:paraId="0380CFE0" w14:textId="72C20907" w:rsidR="006E3896" w:rsidRPr="00F66BFD" w:rsidRDefault="00F65FED" w:rsidP="00164BC9">
      <w:pPr>
        <w:suppressAutoHyphens/>
        <w:spacing w:after="240" w:line="480" w:lineRule="auto"/>
        <w:jc w:val="center"/>
        <w:rPr>
          <w:rFonts w:ascii="Arial" w:hAnsi="Arial" w:cs="Arial"/>
          <w:b/>
          <w:bCs/>
          <w:i/>
          <w:kern w:val="16"/>
          <w:sz w:val="20"/>
          <w:szCs w:val="20"/>
        </w:rPr>
      </w:pPr>
      <w:r w:rsidRPr="00F66BFD">
        <w:rPr>
          <w:rFonts w:ascii="Arial" w:hAnsi="Arial" w:cs="Arial"/>
          <w:b/>
          <w:bCs/>
          <w:i/>
          <w:kern w:val="16"/>
          <w:sz w:val="20"/>
          <w:szCs w:val="20"/>
        </w:rPr>
        <w:t>This agreement is new, but for the convenience of review, the entire document appears in black text. The appendix number will be assigned at the time of filing.</w:t>
      </w:r>
      <w:r w:rsidR="006E3896" w:rsidRPr="00F66BFD">
        <w:rPr>
          <w:rFonts w:ascii="Arial" w:hAnsi="Arial" w:cs="Arial"/>
          <w:b/>
          <w:bCs/>
          <w:i/>
          <w:kern w:val="16"/>
          <w:sz w:val="20"/>
          <w:szCs w:val="20"/>
        </w:rPr>
        <w:br w:type="page"/>
      </w:r>
    </w:p>
    <w:p w14:paraId="10F40577" w14:textId="77777777" w:rsidR="006E3896" w:rsidRDefault="006E3896" w:rsidP="00DD30BE">
      <w:pPr>
        <w:jc w:val="center"/>
        <w:rPr>
          <w:rFonts w:ascii="Arial" w:hAnsi="Arial" w:cs="Arial"/>
          <w:b/>
          <w:sz w:val="20"/>
          <w:szCs w:val="20"/>
        </w:rPr>
      </w:pPr>
    </w:p>
    <w:p w14:paraId="0B794488" w14:textId="46359723" w:rsidR="005B69F7" w:rsidRPr="00DD30BE" w:rsidRDefault="001E643F" w:rsidP="00DD30BE">
      <w:pPr>
        <w:jc w:val="center"/>
        <w:rPr>
          <w:rFonts w:ascii="Arial" w:hAnsi="Arial" w:cs="Arial"/>
          <w:b/>
          <w:sz w:val="20"/>
          <w:szCs w:val="20"/>
        </w:rPr>
      </w:pPr>
      <w:r w:rsidRPr="00DD30BE">
        <w:rPr>
          <w:rFonts w:ascii="Arial" w:hAnsi="Arial" w:cs="Arial"/>
          <w:b/>
          <w:sz w:val="20"/>
          <w:szCs w:val="20"/>
        </w:rPr>
        <w:t xml:space="preserve">Appendix B.XX EDAM </w:t>
      </w:r>
      <w:r w:rsidR="00DB543A">
        <w:rPr>
          <w:rFonts w:ascii="Arial" w:hAnsi="Arial" w:cs="Arial"/>
          <w:b/>
          <w:sz w:val="20"/>
          <w:szCs w:val="20"/>
        </w:rPr>
        <w:t>Entity</w:t>
      </w:r>
      <w:r w:rsidRPr="00DD30BE">
        <w:rPr>
          <w:rFonts w:ascii="Arial" w:hAnsi="Arial" w:cs="Arial"/>
          <w:b/>
          <w:sz w:val="20"/>
          <w:szCs w:val="20"/>
        </w:rPr>
        <w:t xml:space="preserve"> Implementation Agreement</w:t>
      </w:r>
    </w:p>
    <w:p w14:paraId="4646D000" w14:textId="2ED094F1" w:rsidR="005B69F7" w:rsidRPr="00DD30BE" w:rsidRDefault="001E643F" w:rsidP="005B69F7">
      <w:pPr>
        <w:rPr>
          <w:rFonts w:ascii="Arial" w:hAnsi="Arial" w:cs="Arial"/>
          <w:sz w:val="20"/>
          <w:szCs w:val="20"/>
        </w:rPr>
      </w:pPr>
      <w:r w:rsidRPr="00DD30BE">
        <w:rPr>
          <w:rFonts w:ascii="Arial" w:hAnsi="Arial" w:cs="Arial"/>
          <w:b/>
          <w:sz w:val="20"/>
          <w:szCs w:val="20"/>
        </w:rPr>
        <w:t xml:space="preserve">THIS </w:t>
      </w:r>
      <w:r w:rsidR="003C0CCA">
        <w:rPr>
          <w:rFonts w:ascii="Arial" w:hAnsi="Arial" w:cs="Arial"/>
          <w:b/>
          <w:sz w:val="20"/>
          <w:szCs w:val="20"/>
        </w:rPr>
        <w:t>EXTENDED DAY-AHEAD MARKET</w:t>
      </w:r>
      <w:r w:rsidRPr="00DD30BE">
        <w:rPr>
          <w:rFonts w:ascii="Arial" w:hAnsi="Arial" w:cs="Arial"/>
          <w:b/>
          <w:sz w:val="20"/>
          <w:szCs w:val="20"/>
        </w:rPr>
        <w:t xml:space="preserve"> </w:t>
      </w:r>
      <w:r w:rsidR="00DB543A">
        <w:rPr>
          <w:rFonts w:ascii="Arial" w:hAnsi="Arial" w:cs="Arial"/>
          <w:b/>
          <w:sz w:val="20"/>
          <w:szCs w:val="20"/>
        </w:rPr>
        <w:t>ENTITY</w:t>
      </w:r>
      <w:r w:rsidRPr="00DD30BE">
        <w:rPr>
          <w:rFonts w:ascii="Arial" w:hAnsi="Arial" w:cs="Arial"/>
          <w:b/>
          <w:sz w:val="20"/>
          <w:szCs w:val="20"/>
        </w:rPr>
        <w:t xml:space="preserve"> IMPLEMENTATION AGREEMENT </w:t>
      </w:r>
      <w:r w:rsidR="003C0CCA">
        <w:rPr>
          <w:rFonts w:ascii="Arial" w:hAnsi="Arial" w:cs="Arial"/>
          <w:sz w:val="20"/>
          <w:szCs w:val="20"/>
        </w:rPr>
        <w:t>(“Agreement</w:t>
      </w:r>
      <w:r w:rsidRPr="00DD30BE">
        <w:rPr>
          <w:rFonts w:ascii="Arial" w:hAnsi="Arial" w:cs="Arial"/>
          <w:sz w:val="20"/>
          <w:szCs w:val="20"/>
        </w:rPr>
        <w:t xml:space="preserve">”) is established this ____ day of _________, ____, and is accepted by and between: </w:t>
      </w:r>
    </w:p>
    <w:p w14:paraId="25A66B7D" w14:textId="12EEA238" w:rsidR="005B69F7" w:rsidRPr="00DD30BE" w:rsidRDefault="001E643F" w:rsidP="005B69F7">
      <w:pPr>
        <w:ind w:left="720" w:hanging="720"/>
        <w:rPr>
          <w:rFonts w:ascii="Arial" w:hAnsi="Arial" w:cs="Arial"/>
          <w:sz w:val="20"/>
          <w:szCs w:val="20"/>
        </w:rPr>
      </w:pPr>
      <w:r w:rsidRPr="00DD30BE">
        <w:rPr>
          <w:rFonts w:ascii="Arial" w:hAnsi="Arial" w:cs="Arial"/>
          <w:sz w:val="20"/>
          <w:szCs w:val="20"/>
        </w:rPr>
        <w:t>(1)</w:t>
      </w:r>
      <w:r w:rsidRPr="00DD30BE">
        <w:rPr>
          <w:rFonts w:ascii="Arial" w:hAnsi="Arial" w:cs="Arial"/>
          <w:sz w:val="20"/>
          <w:szCs w:val="20"/>
        </w:rPr>
        <w:tab/>
        <w:t>[Full legal name] having its registered and principal ex</w:t>
      </w:r>
      <w:r w:rsidR="00DD30BE">
        <w:rPr>
          <w:rFonts w:ascii="Arial" w:hAnsi="Arial" w:cs="Arial"/>
          <w:sz w:val="20"/>
          <w:szCs w:val="20"/>
        </w:rPr>
        <w:t>ecutive office at [address] (</w:t>
      </w:r>
      <w:r w:rsidR="007A0AE5">
        <w:rPr>
          <w:rFonts w:ascii="Arial" w:hAnsi="Arial" w:cs="Arial"/>
          <w:sz w:val="20"/>
          <w:szCs w:val="20"/>
        </w:rPr>
        <w:t xml:space="preserve">“[Short Legal Name]” or </w:t>
      </w:r>
      <w:r w:rsidR="00DD30BE">
        <w:rPr>
          <w:rFonts w:ascii="Arial" w:hAnsi="Arial" w:cs="Arial"/>
          <w:sz w:val="20"/>
          <w:szCs w:val="20"/>
        </w:rPr>
        <w:t>“</w:t>
      </w:r>
      <w:r w:rsidRPr="00DD30BE">
        <w:rPr>
          <w:rFonts w:ascii="Arial" w:hAnsi="Arial" w:cs="Arial"/>
          <w:sz w:val="20"/>
          <w:szCs w:val="20"/>
        </w:rPr>
        <w:t>E</w:t>
      </w:r>
      <w:r w:rsidR="00DD30BE">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w:t>
      </w:r>
    </w:p>
    <w:p w14:paraId="7C766BEE" w14:textId="77777777" w:rsidR="005B69F7" w:rsidRPr="00DD30BE" w:rsidRDefault="001E643F" w:rsidP="005B69F7">
      <w:pPr>
        <w:rPr>
          <w:rFonts w:ascii="Arial" w:hAnsi="Arial" w:cs="Arial"/>
          <w:sz w:val="20"/>
          <w:szCs w:val="20"/>
        </w:rPr>
      </w:pPr>
      <w:r w:rsidRPr="00DD30BE">
        <w:rPr>
          <w:rFonts w:ascii="Arial" w:hAnsi="Arial" w:cs="Arial"/>
          <w:sz w:val="20"/>
          <w:szCs w:val="20"/>
        </w:rPr>
        <w:t>and</w:t>
      </w:r>
    </w:p>
    <w:p w14:paraId="66177B46" w14:textId="77777777" w:rsidR="005B69F7" w:rsidRPr="00DD30BE" w:rsidRDefault="001E643F" w:rsidP="005B69F7">
      <w:pPr>
        <w:ind w:left="720" w:hanging="720"/>
        <w:rPr>
          <w:rFonts w:ascii="Arial" w:hAnsi="Arial" w:cs="Arial"/>
          <w:sz w:val="20"/>
          <w:szCs w:val="20"/>
        </w:rPr>
      </w:pPr>
      <w:r w:rsidRPr="00DD30BE">
        <w:rPr>
          <w:rFonts w:ascii="Arial" w:hAnsi="Arial" w:cs="Arial"/>
          <w:sz w:val="20"/>
          <w:szCs w:val="20"/>
        </w:rPr>
        <w:t>(2)</w:t>
      </w:r>
      <w:r w:rsidRPr="00DD30BE">
        <w:rPr>
          <w:rFonts w:ascii="Arial" w:hAnsi="Arial" w:cs="Arial"/>
          <w:sz w:val="20"/>
          <w:szCs w:val="20"/>
        </w:rPr>
        <w:tab/>
        <w:t>California Independent System Operator Corporation, a California nonprofit public benefit corporation having a principal executive office located at such place in the State of California as the CAISO Governing Board may from time to time designate, ("CAISO").</w:t>
      </w:r>
    </w:p>
    <w:p w14:paraId="2DE12956" w14:textId="191E3099" w:rsidR="005B69F7" w:rsidRPr="00DD30BE" w:rsidRDefault="001E643F" w:rsidP="005B69F7">
      <w:pPr>
        <w:rPr>
          <w:rFonts w:ascii="Arial" w:hAnsi="Arial" w:cs="Arial"/>
          <w:sz w:val="20"/>
          <w:szCs w:val="20"/>
        </w:rPr>
      </w:pPr>
      <w:r>
        <w:rPr>
          <w:rFonts w:ascii="Arial" w:hAnsi="Arial" w:cs="Arial"/>
          <w:sz w:val="20"/>
          <w:szCs w:val="20"/>
        </w:rPr>
        <w:t xml:space="preserve">The EDAM </w:t>
      </w:r>
      <w:r w:rsidR="00DB543A">
        <w:rPr>
          <w:rFonts w:ascii="Arial" w:hAnsi="Arial" w:cs="Arial"/>
          <w:sz w:val="20"/>
          <w:szCs w:val="20"/>
        </w:rPr>
        <w:t>Entity</w:t>
      </w:r>
      <w:r w:rsidRPr="00DD30BE">
        <w:rPr>
          <w:rFonts w:ascii="Arial" w:hAnsi="Arial" w:cs="Arial"/>
          <w:sz w:val="20"/>
          <w:szCs w:val="20"/>
        </w:rPr>
        <w:t xml:space="preserve"> and the CAISO each are hereinafter referred to as the "Parties." </w:t>
      </w:r>
      <w:r w:rsidR="00661282">
        <w:rPr>
          <w:rFonts w:ascii="Arial" w:hAnsi="Arial" w:cs="Arial"/>
          <w:sz w:val="20"/>
          <w:szCs w:val="20"/>
        </w:rPr>
        <w:t xml:space="preserve"> </w:t>
      </w:r>
    </w:p>
    <w:p w14:paraId="33B101B5" w14:textId="0736E6D6" w:rsidR="00DD30BE" w:rsidRPr="00DD30BE" w:rsidRDefault="001E643F" w:rsidP="00DD30BE">
      <w:pPr>
        <w:rPr>
          <w:rFonts w:ascii="Arial" w:hAnsi="Arial" w:cs="Arial"/>
          <w:b/>
          <w:sz w:val="20"/>
          <w:szCs w:val="20"/>
        </w:rPr>
      </w:pPr>
      <w:r>
        <w:rPr>
          <w:rFonts w:ascii="Arial" w:hAnsi="Arial" w:cs="Arial"/>
          <w:sz w:val="20"/>
          <w:szCs w:val="20"/>
        </w:rPr>
        <w:tab/>
      </w:r>
      <w:r w:rsidRPr="00DD30BE">
        <w:rPr>
          <w:rFonts w:ascii="Arial" w:hAnsi="Arial" w:cs="Arial"/>
          <w:b/>
          <w:sz w:val="20"/>
          <w:szCs w:val="20"/>
        </w:rPr>
        <w:t>Whereas:</w:t>
      </w:r>
      <w:r w:rsidR="005B69F7" w:rsidRPr="00DD30BE">
        <w:rPr>
          <w:rFonts w:ascii="Arial" w:hAnsi="Arial" w:cs="Arial"/>
          <w:b/>
          <w:sz w:val="20"/>
          <w:szCs w:val="20"/>
        </w:rPr>
        <w:t xml:space="preserve"> </w:t>
      </w:r>
    </w:p>
    <w:p w14:paraId="1746D8C3" w14:textId="5307CCEF" w:rsidR="00DD30BE" w:rsidRPr="00DD30BE" w:rsidRDefault="001E643F" w:rsidP="005B69F7">
      <w:pPr>
        <w:pStyle w:val="ListParagraph"/>
        <w:numPr>
          <w:ilvl w:val="0"/>
          <w:numId w:val="1"/>
        </w:numPr>
        <w:rPr>
          <w:rFonts w:ascii="Arial" w:hAnsi="Arial" w:cs="Arial"/>
          <w:sz w:val="20"/>
          <w:szCs w:val="20"/>
        </w:rPr>
      </w:pPr>
      <w:r>
        <w:rPr>
          <w:rFonts w:ascii="Arial" w:hAnsi="Arial" w:cs="Arial"/>
          <w:sz w:val="20"/>
          <w:szCs w:val="20"/>
        </w:rPr>
        <w:t>The CAISO operates the Day-Ahead Market pursuant to the CAISO Tariff</w:t>
      </w:r>
      <w:r w:rsidR="002E0697">
        <w:rPr>
          <w:rFonts w:ascii="Arial" w:hAnsi="Arial" w:cs="Arial"/>
          <w:sz w:val="20"/>
          <w:szCs w:val="20"/>
        </w:rPr>
        <w:t>, and will extend the Day-Ahead Market to an EIM Entity that executes</w:t>
      </w:r>
      <w:ins w:id="0" w:author="Author">
        <w:r w:rsidR="00BE0EB3">
          <w:rPr>
            <w:rFonts w:ascii="Arial" w:hAnsi="Arial" w:cs="Arial"/>
            <w:sz w:val="20"/>
            <w:szCs w:val="20"/>
          </w:rPr>
          <w:t xml:space="preserve"> and performs in accordance with</w:t>
        </w:r>
      </w:ins>
      <w:r w:rsidR="002E0697">
        <w:rPr>
          <w:rFonts w:ascii="Arial" w:hAnsi="Arial" w:cs="Arial"/>
          <w:sz w:val="20"/>
          <w:szCs w:val="20"/>
        </w:rPr>
        <w:t xml:space="preserve"> an EDAM Entity Implementation Agreement</w:t>
      </w:r>
      <w:r>
        <w:rPr>
          <w:rFonts w:ascii="Arial" w:hAnsi="Arial" w:cs="Arial"/>
          <w:sz w:val="20"/>
          <w:szCs w:val="20"/>
        </w:rPr>
        <w:t>.</w:t>
      </w:r>
    </w:p>
    <w:p w14:paraId="71293533" w14:textId="77777777" w:rsidR="00DD30BE" w:rsidRPr="00DD30BE" w:rsidRDefault="00DD30BE" w:rsidP="00DD30BE">
      <w:pPr>
        <w:pStyle w:val="ListParagraph"/>
        <w:rPr>
          <w:rFonts w:ascii="Arial" w:hAnsi="Arial" w:cs="Arial"/>
          <w:sz w:val="20"/>
          <w:szCs w:val="20"/>
        </w:rPr>
      </w:pPr>
    </w:p>
    <w:p w14:paraId="76D9E1D7" w14:textId="2A315A2A" w:rsidR="005B69F7" w:rsidRPr="00DD30BE" w:rsidRDefault="001E643F" w:rsidP="005B69F7">
      <w:pPr>
        <w:pStyle w:val="ListParagraph"/>
        <w:numPr>
          <w:ilvl w:val="0"/>
          <w:numId w:val="1"/>
        </w:numPr>
        <w:rPr>
          <w:rFonts w:ascii="Arial" w:hAnsi="Arial" w:cs="Arial"/>
          <w:sz w:val="20"/>
          <w:szCs w:val="20"/>
        </w:rPr>
      </w:pPr>
      <w:r w:rsidRPr="00DD30BE">
        <w:rPr>
          <w:rFonts w:ascii="Arial" w:hAnsi="Arial" w:cs="Arial"/>
          <w:sz w:val="20"/>
          <w:szCs w:val="20"/>
        </w:rPr>
        <w:t xml:space="preserve">[Short Legal Name] </w:t>
      </w:r>
      <w:r w:rsidR="0088720F">
        <w:rPr>
          <w:rFonts w:ascii="Arial" w:hAnsi="Arial" w:cs="Arial"/>
          <w:sz w:val="20"/>
          <w:szCs w:val="20"/>
        </w:rPr>
        <w:t>is</w:t>
      </w:r>
      <w:r w:rsidR="00D35FC6">
        <w:rPr>
          <w:rFonts w:ascii="Arial" w:hAnsi="Arial" w:cs="Arial"/>
          <w:sz w:val="20"/>
          <w:szCs w:val="20"/>
        </w:rPr>
        <w:t xml:space="preserve"> an EIM Entity, or is in a concurrent implementation process to become an EIM Entity, and </w:t>
      </w:r>
      <w:r w:rsidRPr="00DD30BE">
        <w:rPr>
          <w:rFonts w:ascii="Arial" w:hAnsi="Arial" w:cs="Arial"/>
          <w:sz w:val="20"/>
          <w:szCs w:val="20"/>
        </w:rPr>
        <w:t xml:space="preserve">has requested to participate in the CAISO’s </w:t>
      </w:r>
      <w:r w:rsidR="003C0CCA">
        <w:rPr>
          <w:rFonts w:ascii="Arial" w:hAnsi="Arial" w:cs="Arial"/>
          <w:sz w:val="20"/>
          <w:szCs w:val="20"/>
        </w:rPr>
        <w:t>Day-Ahead</w:t>
      </w:r>
      <w:r w:rsidRPr="00DD30BE">
        <w:rPr>
          <w:rFonts w:ascii="Arial" w:hAnsi="Arial" w:cs="Arial"/>
          <w:sz w:val="20"/>
          <w:szCs w:val="20"/>
        </w:rPr>
        <w:t xml:space="preserve"> Market as </w:t>
      </w:r>
      <w:r w:rsidR="003C0CCA">
        <w:rPr>
          <w:rFonts w:ascii="Arial" w:hAnsi="Arial" w:cs="Arial"/>
          <w:sz w:val="20"/>
          <w:szCs w:val="20"/>
        </w:rPr>
        <w:t>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w:t>
      </w:r>
    </w:p>
    <w:p w14:paraId="1FB9E8B9" w14:textId="77777777" w:rsidR="005B69F7" w:rsidRPr="00DD30BE" w:rsidRDefault="005B69F7" w:rsidP="005B69F7">
      <w:pPr>
        <w:pStyle w:val="ListParagraph"/>
        <w:rPr>
          <w:rFonts w:ascii="Arial" w:hAnsi="Arial" w:cs="Arial"/>
          <w:sz w:val="20"/>
          <w:szCs w:val="20"/>
        </w:rPr>
      </w:pPr>
    </w:p>
    <w:p w14:paraId="3986F297" w14:textId="05A932A9" w:rsidR="000B6CEE" w:rsidRPr="000B6CEE" w:rsidRDefault="001E643F" w:rsidP="000B6CEE">
      <w:pPr>
        <w:pStyle w:val="ListParagraph"/>
        <w:numPr>
          <w:ilvl w:val="0"/>
          <w:numId w:val="1"/>
        </w:numPr>
        <w:rPr>
          <w:rFonts w:ascii="Arial" w:hAnsi="Arial" w:cs="Arial"/>
          <w:sz w:val="20"/>
          <w:szCs w:val="20"/>
        </w:rPr>
      </w:pPr>
      <w:r>
        <w:rPr>
          <w:rFonts w:ascii="Arial" w:hAnsi="Arial" w:cs="Arial"/>
          <w:sz w:val="20"/>
          <w:szCs w:val="20"/>
        </w:rPr>
        <w:t>T</w:t>
      </w:r>
      <w:r w:rsidRPr="003C0CCA">
        <w:rPr>
          <w:rFonts w:ascii="Arial" w:hAnsi="Arial" w:cs="Arial"/>
          <w:sz w:val="20"/>
          <w:szCs w:val="20"/>
        </w:rPr>
        <w:t>he</w:t>
      </w:r>
      <w:r w:rsidRPr="00DD30BE">
        <w:rPr>
          <w:rFonts w:ascii="Arial" w:hAnsi="Arial" w:cs="Arial"/>
          <w:sz w:val="20"/>
          <w:szCs w:val="20"/>
        </w:rPr>
        <w:t xml:space="preserve"> Parties acknowledge that the rules and procedures governing participation in the CAISO’s </w:t>
      </w:r>
      <w:r>
        <w:rPr>
          <w:rFonts w:ascii="Arial" w:hAnsi="Arial" w:cs="Arial"/>
          <w:sz w:val="20"/>
          <w:szCs w:val="20"/>
        </w:rPr>
        <w:t>Day-Ahead Market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are set forth in the provisions of the CAISO Tariff as filed with the Federal Energy Regulatory Commission ("FERC") and that implementation as an </w:t>
      </w:r>
      <w:r>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requires corresponding revisions to </w:t>
      </w:r>
      <w:r w:rsidR="007A0AE5" w:rsidRPr="00DD30BE">
        <w:rPr>
          <w:rFonts w:ascii="Arial" w:hAnsi="Arial" w:cs="Arial"/>
          <w:sz w:val="20"/>
          <w:szCs w:val="20"/>
        </w:rPr>
        <w:t>[Short Legal Name</w:t>
      </w:r>
      <w:r w:rsidR="007A0AE5">
        <w:rPr>
          <w:rFonts w:ascii="Arial" w:hAnsi="Arial" w:cs="Arial"/>
          <w:sz w:val="20"/>
          <w:szCs w:val="20"/>
        </w:rPr>
        <w:t>’s</w:t>
      </w:r>
      <w:r w:rsidR="007A0AE5" w:rsidRPr="00DD30BE">
        <w:rPr>
          <w:rFonts w:ascii="Arial" w:hAnsi="Arial" w:cs="Arial"/>
          <w:sz w:val="20"/>
          <w:szCs w:val="20"/>
        </w:rPr>
        <w:t xml:space="preserve">] </w:t>
      </w:r>
      <w:r w:rsidRPr="00DD30BE">
        <w:rPr>
          <w:rFonts w:ascii="Arial" w:hAnsi="Arial" w:cs="Arial"/>
          <w:sz w:val="20"/>
          <w:szCs w:val="20"/>
        </w:rPr>
        <w:t>Open Access Transmission Tariff/retail distribution tariff and the execution of associated service agreements;</w:t>
      </w:r>
    </w:p>
    <w:p w14:paraId="472BC69B" w14:textId="77777777" w:rsidR="000B6CEE" w:rsidRDefault="000B6CEE" w:rsidP="000B6CEE">
      <w:pPr>
        <w:pStyle w:val="ListParagraph"/>
        <w:rPr>
          <w:rFonts w:ascii="Arial" w:hAnsi="Arial" w:cs="Arial"/>
          <w:sz w:val="20"/>
          <w:szCs w:val="20"/>
        </w:rPr>
      </w:pPr>
    </w:p>
    <w:p w14:paraId="1AE1023B" w14:textId="47093464" w:rsidR="005B69F7" w:rsidRPr="00DD30BE" w:rsidRDefault="001E643F" w:rsidP="005B69F7">
      <w:pPr>
        <w:pStyle w:val="ListParagraph"/>
        <w:numPr>
          <w:ilvl w:val="0"/>
          <w:numId w:val="1"/>
        </w:numPr>
        <w:rPr>
          <w:rFonts w:ascii="Arial" w:hAnsi="Arial" w:cs="Arial"/>
          <w:sz w:val="20"/>
          <w:szCs w:val="20"/>
        </w:rPr>
      </w:pPr>
      <w:r w:rsidRPr="003C0CCA">
        <w:rPr>
          <w:rFonts w:ascii="Arial" w:hAnsi="Arial" w:cs="Arial"/>
          <w:sz w:val="20"/>
          <w:szCs w:val="20"/>
        </w:rPr>
        <w:t>I</w:t>
      </w:r>
      <w:r w:rsidRPr="00DD30BE">
        <w:rPr>
          <w:rFonts w:ascii="Arial" w:hAnsi="Arial" w:cs="Arial"/>
          <w:sz w:val="20"/>
          <w:szCs w:val="20"/>
        </w:rPr>
        <w:t xml:space="preserve">mplementation of participation by </w:t>
      </w:r>
      <w:r w:rsidR="007A0AE5" w:rsidRPr="00DD30BE">
        <w:rPr>
          <w:rFonts w:ascii="Arial" w:hAnsi="Arial" w:cs="Arial"/>
          <w:sz w:val="20"/>
          <w:szCs w:val="20"/>
        </w:rPr>
        <w:t xml:space="preserve">[Short Legal Name] </w:t>
      </w:r>
      <w:r w:rsidRPr="00DD30BE">
        <w:rPr>
          <w:rFonts w:ascii="Arial" w:hAnsi="Arial" w:cs="Arial"/>
          <w:sz w:val="20"/>
          <w:szCs w:val="20"/>
        </w:rPr>
        <w:t xml:space="preserve">in the CAISO’s </w:t>
      </w:r>
      <w:r>
        <w:rPr>
          <w:rFonts w:ascii="Arial" w:hAnsi="Arial" w:cs="Arial"/>
          <w:sz w:val="20"/>
          <w:szCs w:val="20"/>
        </w:rPr>
        <w:t>Day-Ahead</w:t>
      </w:r>
      <w:r w:rsidRPr="00DD30BE">
        <w:rPr>
          <w:rFonts w:ascii="Arial" w:hAnsi="Arial" w:cs="Arial"/>
          <w:sz w:val="20"/>
          <w:szCs w:val="20"/>
        </w:rPr>
        <w:t xml:space="preserve"> Market as an </w:t>
      </w:r>
      <w:r>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requires the CAISO to incur costs to set up its business and software systems on behalf of</w:t>
      </w:r>
      <w:r w:rsidR="007A0AE5">
        <w:rPr>
          <w:rFonts w:ascii="Arial" w:hAnsi="Arial" w:cs="Arial"/>
          <w:sz w:val="20"/>
          <w:szCs w:val="20"/>
        </w:rPr>
        <w:t xml:space="preserve"> </w:t>
      </w:r>
      <w:r w:rsidR="007A0AE5" w:rsidRPr="00DD30BE">
        <w:rPr>
          <w:rFonts w:ascii="Arial" w:hAnsi="Arial" w:cs="Arial"/>
          <w:sz w:val="20"/>
          <w:szCs w:val="20"/>
        </w:rPr>
        <w:t>[Short Legal Name]</w:t>
      </w:r>
      <w:r w:rsidRPr="00DD30BE">
        <w:rPr>
          <w:rFonts w:ascii="Arial" w:hAnsi="Arial" w:cs="Arial"/>
          <w:sz w:val="20"/>
          <w:szCs w:val="20"/>
        </w:rPr>
        <w:t>.</w:t>
      </w:r>
    </w:p>
    <w:p w14:paraId="451F55EB" w14:textId="77777777" w:rsidR="005B69F7" w:rsidRPr="00DD30BE" w:rsidRDefault="005B69F7" w:rsidP="005B69F7">
      <w:pPr>
        <w:pStyle w:val="ListParagraph"/>
        <w:rPr>
          <w:rFonts w:ascii="Arial" w:hAnsi="Arial" w:cs="Arial"/>
          <w:sz w:val="20"/>
          <w:szCs w:val="20"/>
        </w:rPr>
      </w:pPr>
    </w:p>
    <w:p w14:paraId="5E2FF2F5" w14:textId="44CC3243" w:rsidR="005B69F7" w:rsidRPr="00DD30BE" w:rsidRDefault="001E643F" w:rsidP="005B69F7">
      <w:pPr>
        <w:pStyle w:val="ListParagraph"/>
        <w:numPr>
          <w:ilvl w:val="0"/>
          <w:numId w:val="1"/>
        </w:numPr>
        <w:rPr>
          <w:rFonts w:ascii="Arial" w:hAnsi="Arial" w:cs="Arial"/>
          <w:sz w:val="20"/>
          <w:szCs w:val="20"/>
        </w:rPr>
      </w:pPr>
      <w:r w:rsidRPr="00DD30BE">
        <w:rPr>
          <w:rFonts w:ascii="Arial" w:hAnsi="Arial" w:cs="Arial"/>
          <w:sz w:val="20"/>
          <w:szCs w:val="20"/>
        </w:rPr>
        <w:t xml:space="preserve">[Short Legal Name] has requested the CAISO to conduct or cause to be performed work to implement </w:t>
      </w:r>
      <w:r w:rsidR="005056EC" w:rsidRPr="00DD30BE">
        <w:rPr>
          <w:rFonts w:ascii="Arial" w:hAnsi="Arial" w:cs="Arial"/>
          <w:sz w:val="20"/>
          <w:szCs w:val="20"/>
        </w:rPr>
        <w:t xml:space="preserve">[Short Legal Name] </w:t>
      </w:r>
      <w:r w:rsidRPr="00DD30BE">
        <w:rPr>
          <w:rFonts w:ascii="Arial" w:hAnsi="Arial" w:cs="Arial"/>
          <w:sz w:val="20"/>
          <w:szCs w:val="20"/>
        </w:rPr>
        <w:t xml:space="preserve">as an </w:t>
      </w:r>
      <w:r w:rsidR="003C0CCA">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into the CAISO systems</w:t>
      </w:r>
      <w:r w:rsidR="00B32DB2">
        <w:rPr>
          <w:rFonts w:ascii="Arial" w:hAnsi="Arial" w:cs="Arial"/>
          <w:sz w:val="20"/>
          <w:szCs w:val="20"/>
        </w:rPr>
        <w:t>,</w:t>
      </w:r>
      <w:r w:rsidRPr="00DD30BE">
        <w:rPr>
          <w:rFonts w:ascii="Arial" w:hAnsi="Arial" w:cs="Arial"/>
          <w:sz w:val="20"/>
          <w:szCs w:val="20"/>
        </w:rPr>
        <w:t xml:space="preserve"> and </w:t>
      </w:r>
      <w:r w:rsidR="005056EC" w:rsidRPr="00DD30BE">
        <w:rPr>
          <w:rFonts w:ascii="Arial" w:hAnsi="Arial" w:cs="Arial"/>
          <w:sz w:val="20"/>
          <w:szCs w:val="20"/>
        </w:rPr>
        <w:t xml:space="preserve">[Short Legal Name] </w:t>
      </w:r>
      <w:r w:rsidRPr="00DD30BE">
        <w:rPr>
          <w:rFonts w:ascii="Arial" w:hAnsi="Arial" w:cs="Arial"/>
          <w:sz w:val="20"/>
          <w:szCs w:val="20"/>
        </w:rPr>
        <w:t>will reimbur</w:t>
      </w:r>
      <w:r w:rsidR="005056EC">
        <w:rPr>
          <w:rFonts w:ascii="Arial" w:hAnsi="Arial" w:cs="Arial"/>
          <w:sz w:val="20"/>
          <w:szCs w:val="20"/>
        </w:rPr>
        <w:t xml:space="preserve">se the CAISO for </w:t>
      </w:r>
      <w:r w:rsidRPr="00DD30BE">
        <w:rPr>
          <w:rFonts w:ascii="Arial" w:hAnsi="Arial" w:cs="Arial"/>
          <w:sz w:val="20"/>
          <w:szCs w:val="20"/>
        </w:rPr>
        <w:t xml:space="preserve">the actual costs incurred.  </w:t>
      </w:r>
    </w:p>
    <w:p w14:paraId="708891FE" w14:textId="77777777" w:rsidR="005B69F7" w:rsidRPr="00DD30BE" w:rsidRDefault="005B69F7" w:rsidP="005B69F7">
      <w:pPr>
        <w:pStyle w:val="ListParagraph"/>
        <w:rPr>
          <w:rFonts w:ascii="Arial" w:hAnsi="Arial" w:cs="Arial"/>
          <w:sz w:val="20"/>
          <w:szCs w:val="20"/>
        </w:rPr>
      </w:pPr>
    </w:p>
    <w:p w14:paraId="4255BA2E" w14:textId="6CA4BEEE" w:rsidR="005B69F7" w:rsidRPr="00DD30BE" w:rsidRDefault="001E643F" w:rsidP="005B69F7">
      <w:pPr>
        <w:pStyle w:val="ListParagraph"/>
        <w:numPr>
          <w:ilvl w:val="0"/>
          <w:numId w:val="1"/>
        </w:numPr>
        <w:rPr>
          <w:rFonts w:ascii="Arial" w:hAnsi="Arial" w:cs="Arial"/>
          <w:sz w:val="20"/>
          <w:szCs w:val="20"/>
        </w:rPr>
      </w:pPr>
      <w:r>
        <w:rPr>
          <w:rFonts w:ascii="Arial" w:hAnsi="Arial" w:cs="Arial"/>
          <w:sz w:val="20"/>
          <w:szCs w:val="20"/>
        </w:rPr>
        <w:t>T</w:t>
      </w:r>
      <w:r w:rsidRPr="007A0AE5">
        <w:rPr>
          <w:rFonts w:ascii="Arial" w:hAnsi="Arial" w:cs="Arial"/>
          <w:sz w:val="20"/>
          <w:szCs w:val="20"/>
        </w:rPr>
        <w:t>he</w:t>
      </w:r>
      <w:r w:rsidRPr="00DD30BE">
        <w:rPr>
          <w:rFonts w:ascii="Arial" w:hAnsi="Arial" w:cs="Arial"/>
          <w:sz w:val="20"/>
          <w:szCs w:val="20"/>
        </w:rPr>
        <w:t xml:space="preserve"> Parties are entering into this Agreement to set forth the terms upon which the CAISO will timely configure its systems to incorporate </w:t>
      </w:r>
      <w:r w:rsidR="005056EC" w:rsidRPr="00DD30BE">
        <w:rPr>
          <w:rFonts w:ascii="Arial" w:hAnsi="Arial" w:cs="Arial"/>
          <w:sz w:val="20"/>
          <w:szCs w:val="20"/>
        </w:rPr>
        <w:t xml:space="preserve">[Short Legal Name] </w:t>
      </w:r>
      <w:r w:rsidRPr="00DD30BE">
        <w:rPr>
          <w:rFonts w:ascii="Arial" w:hAnsi="Arial" w:cs="Arial"/>
          <w:sz w:val="20"/>
          <w:szCs w:val="20"/>
        </w:rPr>
        <w:t xml:space="preserve">as an </w:t>
      </w:r>
      <w:r>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on or before [date] ("</w:t>
      </w:r>
      <w:r w:rsidR="00B32DB2">
        <w:rPr>
          <w:rFonts w:ascii="Arial" w:hAnsi="Arial" w:cs="Arial"/>
          <w:sz w:val="20"/>
          <w:szCs w:val="20"/>
        </w:rPr>
        <w:t>EDA</w:t>
      </w:r>
      <w:r w:rsidRPr="00DD30BE">
        <w:rPr>
          <w:rFonts w:ascii="Arial" w:hAnsi="Arial" w:cs="Arial"/>
          <w:sz w:val="20"/>
          <w:szCs w:val="20"/>
        </w:rPr>
        <w:t xml:space="preserve">M </w:t>
      </w:r>
      <w:r w:rsidR="00DB543A">
        <w:rPr>
          <w:rFonts w:ascii="Arial" w:hAnsi="Arial" w:cs="Arial"/>
          <w:sz w:val="20"/>
          <w:szCs w:val="20"/>
        </w:rPr>
        <w:t>Entity</w:t>
      </w:r>
      <w:r w:rsidRPr="00DD30BE">
        <w:rPr>
          <w:rFonts w:ascii="Arial" w:hAnsi="Arial" w:cs="Arial"/>
          <w:sz w:val="20"/>
          <w:szCs w:val="20"/>
        </w:rPr>
        <w:t xml:space="preserve"> Implementation Date").</w:t>
      </w:r>
    </w:p>
    <w:p w14:paraId="6DD448C1" w14:textId="77777777" w:rsidR="005B69F7" w:rsidRPr="00DD30BE" w:rsidRDefault="005B69F7" w:rsidP="005B69F7">
      <w:pPr>
        <w:pStyle w:val="ListParagraph"/>
        <w:rPr>
          <w:rFonts w:ascii="Arial" w:hAnsi="Arial" w:cs="Arial"/>
          <w:sz w:val="20"/>
          <w:szCs w:val="20"/>
        </w:rPr>
      </w:pPr>
    </w:p>
    <w:p w14:paraId="03F81059" w14:textId="77777777" w:rsidR="005B69F7" w:rsidRPr="00DD30BE" w:rsidRDefault="001E643F" w:rsidP="005B69F7">
      <w:pPr>
        <w:rPr>
          <w:rFonts w:ascii="Arial" w:hAnsi="Arial" w:cs="Arial"/>
          <w:sz w:val="20"/>
          <w:szCs w:val="20"/>
        </w:rPr>
      </w:pPr>
      <w:r w:rsidRPr="00DD30BE">
        <w:rPr>
          <w:rFonts w:ascii="Arial" w:hAnsi="Arial" w:cs="Arial"/>
          <w:b/>
          <w:sz w:val="20"/>
          <w:szCs w:val="20"/>
        </w:rPr>
        <w:t>NOW, THEREFORE</w:t>
      </w:r>
      <w:r w:rsidRPr="00DD30BE">
        <w:rPr>
          <w:rFonts w:ascii="Arial" w:hAnsi="Arial" w:cs="Arial"/>
          <w:sz w:val="20"/>
          <w:szCs w:val="20"/>
        </w:rPr>
        <w:t xml:space="preserve">, in consideration of the mutual covenants contained herein, the Parties agree as follows: </w:t>
      </w:r>
    </w:p>
    <w:p w14:paraId="5E97E01A" w14:textId="77777777" w:rsidR="005B69F7" w:rsidRPr="00DD30BE" w:rsidRDefault="005B69F7" w:rsidP="005B69F7">
      <w:pPr>
        <w:rPr>
          <w:rFonts w:ascii="Arial" w:hAnsi="Arial" w:cs="Arial"/>
          <w:sz w:val="20"/>
          <w:szCs w:val="20"/>
        </w:rPr>
      </w:pPr>
    </w:p>
    <w:p w14:paraId="037D2103" w14:textId="77777777" w:rsidR="005B69F7" w:rsidRPr="00DD30BE" w:rsidRDefault="001E643F" w:rsidP="005B69F7">
      <w:pPr>
        <w:keepNext/>
        <w:spacing w:after="0"/>
        <w:ind w:right="26" w:hanging="90"/>
        <w:jc w:val="center"/>
        <w:rPr>
          <w:rFonts w:ascii="Arial" w:hAnsi="Arial" w:cs="Arial"/>
          <w:b/>
          <w:sz w:val="20"/>
          <w:szCs w:val="20"/>
        </w:rPr>
      </w:pPr>
      <w:r w:rsidRPr="00DD30BE">
        <w:rPr>
          <w:rFonts w:ascii="Arial" w:hAnsi="Arial" w:cs="Arial"/>
          <w:b/>
          <w:sz w:val="20"/>
          <w:szCs w:val="20"/>
        </w:rPr>
        <w:lastRenderedPageBreak/>
        <w:t>ARTICLE I</w:t>
      </w:r>
    </w:p>
    <w:p w14:paraId="72682237" w14:textId="77777777" w:rsidR="005B69F7" w:rsidRPr="00DD30BE" w:rsidRDefault="005B69F7" w:rsidP="005B69F7">
      <w:pPr>
        <w:keepNext/>
        <w:spacing w:after="0"/>
        <w:ind w:right="26" w:hanging="90"/>
        <w:jc w:val="center"/>
        <w:rPr>
          <w:rFonts w:ascii="Arial" w:hAnsi="Arial" w:cs="Arial"/>
          <w:b/>
          <w:sz w:val="20"/>
          <w:szCs w:val="20"/>
        </w:rPr>
      </w:pPr>
    </w:p>
    <w:p w14:paraId="1FF585AE" w14:textId="77777777" w:rsidR="005B69F7" w:rsidRPr="00DD30BE" w:rsidRDefault="001E643F" w:rsidP="005B69F7">
      <w:pPr>
        <w:keepNext/>
        <w:spacing w:after="0"/>
        <w:ind w:right="26" w:hanging="90"/>
        <w:jc w:val="center"/>
        <w:rPr>
          <w:rFonts w:ascii="Arial" w:hAnsi="Arial" w:cs="Arial"/>
          <w:b/>
          <w:sz w:val="20"/>
          <w:szCs w:val="20"/>
        </w:rPr>
      </w:pPr>
      <w:r w:rsidRPr="00DD30BE">
        <w:rPr>
          <w:rFonts w:ascii="Arial" w:hAnsi="Arial" w:cs="Arial"/>
          <w:b/>
          <w:sz w:val="20"/>
          <w:szCs w:val="20"/>
        </w:rPr>
        <w:t>DEFINITIONS AND INTERPRETATION</w:t>
      </w:r>
    </w:p>
    <w:p w14:paraId="291614B1" w14:textId="77777777" w:rsidR="005B69F7" w:rsidRPr="00DD30BE" w:rsidRDefault="005B69F7" w:rsidP="005B69F7">
      <w:pPr>
        <w:keepNext/>
        <w:spacing w:after="0"/>
        <w:ind w:right="26" w:hanging="90"/>
        <w:jc w:val="center"/>
        <w:rPr>
          <w:rFonts w:ascii="Arial" w:hAnsi="Arial" w:cs="Arial"/>
          <w:b/>
          <w:sz w:val="20"/>
          <w:szCs w:val="20"/>
        </w:rPr>
      </w:pPr>
    </w:p>
    <w:p w14:paraId="4F2491C8" w14:textId="77777777" w:rsidR="005B69F7" w:rsidRPr="00DD30BE" w:rsidRDefault="001E643F" w:rsidP="005B69F7">
      <w:pPr>
        <w:keepNext/>
        <w:numPr>
          <w:ilvl w:val="1"/>
          <w:numId w:val="2"/>
        </w:numPr>
        <w:tabs>
          <w:tab w:val="left" w:pos="270"/>
        </w:tabs>
        <w:spacing w:after="0" w:line="240" w:lineRule="auto"/>
        <w:ind w:left="270" w:hanging="720"/>
        <w:outlineLvl w:val="1"/>
        <w:rPr>
          <w:rFonts w:ascii="Arial" w:hAnsi="Arial" w:cs="Arial"/>
          <w:sz w:val="20"/>
          <w:szCs w:val="20"/>
        </w:rPr>
      </w:pPr>
      <w:r w:rsidRPr="00DD30BE">
        <w:rPr>
          <w:rFonts w:ascii="Arial" w:hAnsi="Arial" w:cs="Arial"/>
          <w:b/>
          <w:sz w:val="20"/>
          <w:szCs w:val="20"/>
        </w:rPr>
        <w:t>Master Definitions Supplement.</w:t>
      </w:r>
      <w:r w:rsidRPr="00DD30BE">
        <w:rPr>
          <w:rFonts w:ascii="Arial" w:hAnsi="Arial" w:cs="Arial"/>
          <w:sz w:val="20"/>
          <w:szCs w:val="20"/>
        </w:rPr>
        <w:t xml:space="preserve"> All terms and expressions used in this Agreement shall have the same meaning as those contained in the Master Definitions Supplement to the CAISO Tariff.</w:t>
      </w:r>
    </w:p>
    <w:p w14:paraId="48F98A6F" w14:textId="77777777" w:rsidR="005B69F7" w:rsidRPr="00DD30BE" w:rsidRDefault="005B69F7" w:rsidP="005B69F7">
      <w:pPr>
        <w:keepNext/>
        <w:tabs>
          <w:tab w:val="left" w:pos="0"/>
          <w:tab w:val="left" w:pos="270"/>
        </w:tabs>
        <w:spacing w:after="0"/>
        <w:ind w:left="270" w:hanging="720"/>
        <w:outlineLvl w:val="1"/>
        <w:rPr>
          <w:rFonts w:ascii="Arial" w:hAnsi="Arial" w:cs="Arial"/>
          <w:sz w:val="20"/>
          <w:szCs w:val="20"/>
        </w:rPr>
      </w:pPr>
    </w:p>
    <w:p w14:paraId="2840A9EE" w14:textId="77777777" w:rsidR="005B69F7" w:rsidRPr="00DD30BE" w:rsidRDefault="001E643F" w:rsidP="005B69F7">
      <w:pPr>
        <w:numPr>
          <w:ilvl w:val="1"/>
          <w:numId w:val="2"/>
        </w:numPr>
        <w:tabs>
          <w:tab w:val="left" w:pos="270"/>
        </w:tabs>
        <w:spacing w:after="0" w:line="240" w:lineRule="auto"/>
        <w:ind w:left="270" w:hanging="720"/>
        <w:outlineLvl w:val="1"/>
        <w:rPr>
          <w:rFonts w:ascii="Arial" w:hAnsi="Arial" w:cs="Arial"/>
          <w:sz w:val="20"/>
          <w:szCs w:val="20"/>
        </w:rPr>
      </w:pPr>
      <w:r w:rsidRPr="00DD30BE">
        <w:rPr>
          <w:rFonts w:ascii="Arial" w:hAnsi="Arial" w:cs="Arial"/>
          <w:b/>
          <w:sz w:val="20"/>
          <w:szCs w:val="20"/>
        </w:rPr>
        <w:t>Rules of Interpretation.</w:t>
      </w:r>
      <w:r w:rsidRPr="00DD30BE">
        <w:rPr>
          <w:rFonts w:ascii="Arial" w:hAnsi="Arial" w:cs="Arial"/>
          <w:sz w:val="20"/>
          <w:szCs w:val="20"/>
        </w:rPr>
        <w:t xml:space="preserve">  The following rules of interpretation and conventions shall apply to this Agreement:</w:t>
      </w:r>
    </w:p>
    <w:p w14:paraId="53C3CEA0" w14:textId="77777777" w:rsidR="005B69F7" w:rsidRPr="00DD30BE" w:rsidRDefault="005B69F7" w:rsidP="005B69F7">
      <w:pPr>
        <w:tabs>
          <w:tab w:val="left" w:pos="270"/>
        </w:tabs>
        <w:spacing w:after="0"/>
        <w:outlineLvl w:val="1"/>
        <w:rPr>
          <w:rFonts w:ascii="Arial" w:hAnsi="Arial" w:cs="Arial"/>
          <w:sz w:val="20"/>
          <w:szCs w:val="20"/>
        </w:rPr>
      </w:pPr>
    </w:p>
    <w:p w14:paraId="7040383A" w14:textId="466CEE06" w:rsidR="00594132" w:rsidRPr="008F37F8"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8F37F8">
        <w:rPr>
          <w:rFonts w:ascii="Arial" w:hAnsi="Arial" w:cs="Arial"/>
          <w:sz w:val="20"/>
          <w:szCs w:val="20"/>
        </w:rPr>
        <w:t>if there is any inconsistency between this Agreement and the CAISO Tariff, the CAISO Tariff will prevail to the extent of the inconsistency;</w:t>
      </w:r>
    </w:p>
    <w:p w14:paraId="756C5240" w14:textId="77777777" w:rsidR="005B69F7" w:rsidRPr="00DD30BE" w:rsidRDefault="005B69F7" w:rsidP="005B69F7">
      <w:pPr>
        <w:tabs>
          <w:tab w:val="left" w:pos="810"/>
          <w:tab w:val="left" w:pos="900"/>
        </w:tabs>
        <w:spacing w:after="0"/>
        <w:ind w:left="270"/>
        <w:rPr>
          <w:rFonts w:ascii="Arial" w:hAnsi="Arial" w:cs="Arial"/>
          <w:sz w:val="20"/>
          <w:szCs w:val="20"/>
        </w:rPr>
      </w:pPr>
    </w:p>
    <w:p w14:paraId="579C69EB"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the singular shall include the plural and vice versa;</w:t>
      </w:r>
    </w:p>
    <w:p w14:paraId="26984233" w14:textId="77777777" w:rsidR="005B69F7" w:rsidRPr="00DD30BE" w:rsidRDefault="005B69F7" w:rsidP="005B69F7">
      <w:pPr>
        <w:tabs>
          <w:tab w:val="left" w:pos="810"/>
          <w:tab w:val="left" w:pos="900"/>
        </w:tabs>
        <w:spacing w:after="0"/>
        <w:rPr>
          <w:rFonts w:ascii="Arial" w:hAnsi="Arial" w:cs="Arial"/>
          <w:sz w:val="20"/>
          <w:szCs w:val="20"/>
        </w:rPr>
      </w:pPr>
    </w:p>
    <w:p w14:paraId="3A307299"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the masculine shall include the feminine and neutral and vice versa;</w:t>
      </w:r>
    </w:p>
    <w:p w14:paraId="6FA929C7" w14:textId="77777777" w:rsidR="005B69F7" w:rsidRPr="00DD30BE" w:rsidRDefault="005B69F7" w:rsidP="005B69F7">
      <w:pPr>
        <w:tabs>
          <w:tab w:val="left" w:pos="810"/>
          <w:tab w:val="left" w:pos="900"/>
        </w:tabs>
        <w:spacing w:after="0" w:line="240" w:lineRule="auto"/>
        <w:ind w:left="270"/>
        <w:rPr>
          <w:rFonts w:ascii="Arial" w:hAnsi="Arial" w:cs="Arial"/>
          <w:sz w:val="20"/>
          <w:szCs w:val="20"/>
        </w:rPr>
      </w:pPr>
    </w:p>
    <w:p w14:paraId="47B49B19"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“includes” or “including” shall mean “including without limitation”;</w:t>
      </w:r>
    </w:p>
    <w:p w14:paraId="76AEE5D2" w14:textId="77777777" w:rsidR="005B69F7" w:rsidRPr="00DD30BE" w:rsidRDefault="005B69F7" w:rsidP="005B69F7">
      <w:pPr>
        <w:tabs>
          <w:tab w:val="left" w:pos="810"/>
          <w:tab w:val="left" w:pos="900"/>
        </w:tabs>
        <w:spacing w:after="0"/>
        <w:rPr>
          <w:rFonts w:ascii="Arial" w:hAnsi="Arial" w:cs="Arial"/>
          <w:sz w:val="20"/>
          <w:szCs w:val="20"/>
        </w:rPr>
      </w:pPr>
    </w:p>
    <w:p w14:paraId="2EB39E07"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references to a Section, Article or Schedule shall mean a Section, Article or a Schedule of this Agreement, as the case may be, unless the context otherwise requires;</w:t>
      </w:r>
    </w:p>
    <w:p w14:paraId="3BC24C62" w14:textId="77777777" w:rsidR="005B69F7" w:rsidRPr="00DD30BE" w:rsidRDefault="005B69F7" w:rsidP="005B69F7">
      <w:pPr>
        <w:tabs>
          <w:tab w:val="left" w:pos="810"/>
          <w:tab w:val="left" w:pos="900"/>
        </w:tabs>
        <w:spacing w:after="0"/>
        <w:rPr>
          <w:rFonts w:ascii="Arial" w:hAnsi="Arial" w:cs="Arial"/>
          <w:sz w:val="20"/>
          <w:szCs w:val="20"/>
        </w:rPr>
      </w:pPr>
    </w:p>
    <w:p w14:paraId="27F91D46"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a reference to a given agreement or instrument shall be a reference to that agreement or instrument as modified, amended, supplemented or restated through the date as of which such reference is made;</w:t>
      </w:r>
    </w:p>
    <w:p w14:paraId="1AE4DFD2" w14:textId="77777777" w:rsidR="005B69F7" w:rsidRPr="00DD30BE" w:rsidRDefault="005B69F7" w:rsidP="005B69F7">
      <w:pPr>
        <w:tabs>
          <w:tab w:val="left" w:pos="810"/>
          <w:tab w:val="left" w:pos="900"/>
        </w:tabs>
        <w:spacing w:after="0"/>
        <w:rPr>
          <w:rFonts w:ascii="Arial" w:hAnsi="Arial" w:cs="Arial"/>
          <w:sz w:val="20"/>
          <w:szCs w:val="20"/>
        </w:rPr>
      </w:pPr>
    </w:p>
    <w:p w14:paraId="596B4983"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unless the context otherwise requires, references to any law shall be deemed references to such law as it may be amended, replaced or restated from time to time; </w:t>
      </w:r>
    </w:p>
    <w:p w14:paraId="03F018B6" w14:textId="77777777" w:rsidR="005B69F7" w:rsidRPr="00DD30BE" w:rsidRDefault="005B69F7" w:rsidP="005B69F7">
      <w:pPr>
        <w:tabs>
          <w:tab w:val="left" w:pos="810"/>
          <w:tab w:val="left" w:pos="900"/>
        </w:tabs>
        <w:spacing w:after="0"/>
        <w:rPr>
          <w:rFonts w:ascii="Arial" w:hAnsi="Arial" w:cs="Arial"/>
          <w:sz w:val="20"/>
          <w:szCs w:val="20"/>
        </w:rPr>
      </w:pPr>
    </w:p>
    <w:p w14:paraId="2CF0A3BC"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26C61DD1" w14:textId="77777777" w:rsidR="005B69F7" w:rsidRPr="00DD30BE" w:rsidRDefault="005B69F7" w:rsidP="005B69F7">
      <w:pPr>
        <w:tabs>
          <w:tab w:val="left" w:pos="810"/>
          <w:tab w:val="left" w:pos="900"/>
        </w:tabs>
        <w:spacing w:after="0"/>
        <w:rPr>
          <w:rFonts w:ascii="Arial" w:hAnsi="Arial" w:cs="Arial"/>
          <w:sz w:val="20"/>
          <w:szCs w:val="20"/>
        </w:rPr>
      </w:pPr>
      <w:bookmarkStart w:id="1" w:name="_GoBack"/>
      <w:bookmarkEnd w:id="1"/>
    </w:p>
    <w:p w14:paraId="1972AF73"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unless the context otherwise requires, any reference to a Party includes a reference to its permitted successors and assigns;</w:t>
      </w:r>
    </w:p>
    <w:p w14:paraId="5FC17E0E" w14:textId="77777777" w:rsidR="005B69F7" w:rsidRPr="00DD30BE" w:rsidRDefault="005B69F7" w:rsidP="005B69F7">
      <w:pPr>
        <w:tabs>
          <w:tab w:val="left" w:pos="810"/>
          <w:tab w:val="left" w:pos="900"/>
        </w:tabs>
        <w:spacing w:after="0"/>
        <w:rPr>
          <w:rFonts w:ascii="Arial" w:hAnsi="Arial" w:cs="Arial"/>
          <w:sz w:val="20"/>
          <w:szCs w:val="20"/>
        </w:rPr>
      </w:pPr>
    </w:p>
    <w:p w14:paraId="1D0DD088"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any reference to a day, week, month or year is to a calendar day, week, month or year; </w:t>
      </w:r>
    </w:p>
    <w:p w14:paraId="3605A508" w14:textId="77777777" w:rsidR="005B69F7" w:rsidRPr="00DD30BE" w:rsidRDefault="005B69F7" w:rsidP="005B69F7">
      <w:pPr>
        <w:tabs>
          <w:tab w:val="left" w:pos="810"/>
          <w:tab w:val="left" w:pos="900"/>
        </w:tabs>
        <w:spacing w:after="0"/>
        <w:rPr>
          <w:rFonts w:ascii="Arial" w:hAnsi="Arial" w:cs="Arial"/>
          <w:sz w:val="20"/>
          <w:szCs w:val="20"/>
        </w:rPr>
      </w:pPr>
    </w:p>
    <w:p w14:paraId="11990385"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unless the context requires otherwise, “or” is used in the conjunctive sense; and  </w:t>
      </w:r>
    </w:p>
    <w:p w14:paraId="3628B01A" w14:textId="77777777" w:rsidR="005B69F7" w:rsidRPr="00DD30BE" w:rsidRDefault="005B69F7" w:rsidP="005B69F7">
      <w:pPr>
        <w:tabs>
          <w:tab w:val="left" w:pos="810"/>
          <w:tab w:val="left" w:pos="900"/>
        </w:tabs>
        <w:spacing w:after="0" w:line="240" w:lineRule="auto"/>
        <w:ind w:left="270"/>
        <w:rPr>
          <w:rFonts w:ascii="Arial" w:hAnsi="Arial" w:cs="Arial"/>
          <w:sz w:val="20"/>
          <w:szCs w:val="20"/>
        </w:rPr>
      </w:pPr>
    </w:p>
    <w:p w14:paraId="5612FB7F" w14:textId="5DC03965" w:rsidR="00594132" w:rsidRDefault="001E643F" w:rsidP="00594132">
      <w:pPr>
        <w:tabs>
          <w:tab w:val="left" w:pos="810"/>
          <w:tab w:val="left" w:pos="900"/>
          <w:tab w:val="left" w:pos="1440"/>
        </w:tabs>
        <w:spacing w:after="0"/>
        <w:ind w:left="810" w:hanging="540"/>
        <w:rPr>
          <w:rFonts w:ascii="Arial" w:hAnsi="Arial" w:cs="Arial"/>
          <w:sz w:val="20"/>
          <w:szCs w:val="20"/>
        </w:rPr>
      </w:pPr>
      <w:r w:rsidRPr="00DD30BE">
        <w:rPr>
          <w:rFonts w:ascii="Arial" w:hAnsi="Arial" w:cs="Arial"/>
          <w:sz w:val="20"/>
          <w:szCs w:val="20"/>
        </w:rPr>
        <w:t>(l)</w:t>
      </w:r>
      <w:r w:rsidRPr="00DD30BE">
        <w:rPr>
          <w:rFonts w:ascii="Arial" w:hAnsi="Arial" w:cs="Arial"/>
          <w:sz w:val="20"/>
          <w:szCs w:val="20"/>
        </w:rPr>
        <w:tab/>
        <w:t>the captions and headings in this Agreement are inserted solely to facilitate reference and shall have no bearing upon the interpretation of any of the terms and conditions of this Agreement.</w:t>
      </w:r>
    </w:p>
    <w:p w14:paraId="75DB395C" w14:textId="77777777" w:rsidR="00594132" w:rsidRDefault="00594132" w:rsidP="00594132">
      <w:pPr>
        <w:tabs>
          <w:tab w:val="left" w:pos="810"/>
          <w:tab w:val="left" w:pos="900"/>
          <w:tab w:val="left" w:pos="1440"/>
        </w:tabs>
        <w:spacing w:after="0"/>
        <w:rPr>
          <w:rFonts w:ascii="Arial" w:hAnsi="Arial" w:cs="Arial"/>
          <w:sz w:val="20"/>
          <w:szCs w:val="20"/>
        </w:rPr>
      </w:pPr>
    </w:p>
    <w:p w14:paraId="4AC887F1" w14:textId="77777777" w:rsidR="005B69F7" w:rsidRPr="00DD30BE" w:rsidRDefault="005B69F7" w:rsidP="005B69F7">
      <w:pPr>
        <w:tabs>
          <w:tab w:val="left" w:pos="810"/>
          <w:tab w:val="left" w:pos="900"/>
          <w:tab w:val="left" w:pos="1440"/>
        </w:tabs>
        <w:spacing w:after="0"/>
        <w:ind w:left="810" w:hanging="540"/>
        <w:rPr>
          <w:rFonts w:ascii="Arial" w:hAnsi="Arial" w:cs="Arial"/>
          <w:sz w:val="20"/>
          <w:szCs w:val="20"/>
        </w:rPr>
      </w:pPr>
    </w:p>
    <w:p w14:paraId="0A14180C" w14:textId="77777777" w:rsidR="005B69F7" w:rsidRPr="00DD30BE" w:rsidRDefault="001E643F" w:rsidP="005B69F7">
      <w:pPr>
        <w:spacing w:after="0"/>
        <w:ind w:hanging="90"/>
        <w:jc w:val="center"/>
        <w:rPr>
          <w:rFonts w:ascii="Arial" w:hAnsi="Arial" w:cs="Arial"/>
          <w:b/>
          <w:sz w:val="20"/>
          <w:szCs w:val="20"/>
        </w:rPr>
      </w:pPr>
      <w:r w:rsidRPr="00DD30BE">
        <w:rPr>
          <w:rFonts w:ascii="Arial" w:hAnsi="Arial" w:cs="Arial"/>
          <w:b/>
          <w:sz w:val="20"/>
          <w:szCs w:val="20"/>
        </w:rPr>
        <w:t>ARTICLE II</w:t>
      </w:r>
    </w:p>
    <w:p w14:paraId="3FEB42A0" w14:textId="77777777" w:rsidR="005B69F7" w:rsidRPr="00DD30BE" w:rsidRDefault="005B69F7" w:rsidP="005B69F7">
      <w:pPr>
        <w:spacing w:after="0"/>
        <w:ind w:hanging="90"/>
        <w:jc w:val="center"/>
        <w:rPr>
          <w:rFonts w:ascii="Arial" w:hAnsi="Arial" w:cs="Arial"/>
          <w:b/>
          <w:sz w:val="20"/>
          <w:szCs w:val="20"/>
        </w:rPr>
      </w:pPr>
    </w:p>
    <w:p w14:paraId="3F67CBCB" w14:textId="5782DCFA" w:rsidR="005B69F7" w:rsidRPr="00DD30BE" w:rsidRDefault="001E643F" w:rsidP="005B69F7">
      <w:pPr>
        <w:keepNext/>
        <w:spacing w:after="0"/>
        <w:ind w:left="720" w:right="29" w:hanging="810"/>
        <w:jc w:val="center"/>
        <w:rPr>
          <w:rFonts w:ascii="Arial" w:hAnsi="Arial" w:cs="Arial"/>
          <w:b/>
          <w:sz w:val="20"/>
          <w:szCs w:val="20"/>
        </w:rPr>
      </w:pPr>
      <w:r w:rsidRPr="004378F2">
        <w:rPr>
          <w:rFonts w:ascii="Arial" w:hAnsi="Arial" w:cs="Arial"/>
          <w:b/>
          <w:sz w:val="20"/>
          <w:szCs w:val="20"/>
        </w:rPr>
        <w:lastRenderedPageBreak/>
        <w:t xml:space="preserve">RESPONSIBILITIES OF </w:t>
      </w:r>
      <w:r w:rsidR="00D46E88" w:rsidRPr="004378F2">
        <w:rPr>
          <w:rFonts w:ascii="Arial" w:hAnsi="Arial" w:cs="Arial"/>
          <w:b/>
          <w:sz w:val="20"/>
          <w:szCs w:val="20"/>
        </w:rPr>
        <w:t>EDAM</w:t>
      </w:r>
      <w:r w:rsidRPr="004378F2">
        <w:rPr>
          <w:rFonts w:ascii="Arial" w:hAnsi="Arial" w:cs="Arial"/>
          <w:b/>
          <w:sz w:val="20"/>
          <w:szCs w:val="20"/>
        </w:rPr>
        <w:t xml:space="preserve"> </w:t>
      </w:r>
      <w:r w:rsidR="00DB543A">
        <w:rPr>
          <w:rFonts w:ascii="Arial" w:hAnsi="Arial" w:cs="Arial"/>
          <w:b/>
          <w:sz w:val="20"/>
          <w:szCs w:val="20"/>
        </w:rPr>
        <w:t>ENTITY</w:t>
      </w:r>
      <w:r w:rsidRPr="004378F2">
        <w:rPr>
          <w:rFonts w:ascii="Arial" w:hAnsi="Arial" w:cs="Arial"/>
          <w:b/>
          <w:sz w:val="20"/>
          <w:szCs w:val="20"/>
        </w:rPr>
        <w:t xml:space="preserve"> AND CAISO</w:t>
      </w:r>
    </w:p>
    <w:p w14:paraId="0C01F228" w14:textId="77777777" w:rsidR="005B69F7" w:rsidRPr="00DD30BE" w:rsidRDefault="005B69F7" w:rsidP="005B69F7">
      <w:pPr>
        <w:keepNext/>
        <w:spacing w:after="0"/>
        <w:ind w:left="720" w:right="29" w:hanging="810"/>
        <w:jc w:val="center"/>
        <w:rPr>
          <w:rFonts w:ascii="Arial" w:hAnsi="Arial" w:cs="Arial"/>
          <w:b/>
          <w:sz w:val="20"/>
          <w:szCs w:val="20"/>
        </w:rPr>
      </w:pPr>
    </w:p>
    <w:p w14:paraId="41B39FFA" w14:textId="1CE7DF6E"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2.1</w:t>
      </w:r>
      <w:r w:rsidRPr="00DD30BE">
        <w:rPr>
          <w:rFonts w:ascii="Arial" w:hAnsi="Arial" w:cs="Arial"/>
          <w:b/>
          <w:sz w:val="20"/>
          <w:szCs w:val="20"/>
        </w:rPr>
        <w:tab/>
        <w:t xml:space="preserve">Scope of Responsibilities.  </w:t>
      </w:r>
      <w:r w:rsidRPr="00DD30BE">
        <w:rPr>
          <w:rFonts w:ascii="Arial" w:hAnsi="Arial" w:cs="Arial"/>
          <w:sz w:val="20"/>
          <w:szCs w:val="20"/>
        </w:rPr>
        <w:t>The CAISO shall conduct or cause to be performed changes to the CAISO business and software systems, in accordance with the CAISO Tariff, to allow [Short Legal Na</w:t>
      </w:r>
      <w:r w:rsidR="006E57E6">
        <w:rPr>
          <w:rFonts w:ascii="Arial" w:hAnsi="Arial" w:cs="Arial"/>
          <w:sz w:val="20"/>
          <w:szCs w:val="20"/>
        </w:rPr>
        <w:t xml:space="preserve">me] to participate in the CAISO’s </w:t>
      </w:r>
      <w:r w:rsidR="005B34C9">
        <w:rPr>
          <w:rFonts w:ascii="Arial" w:hAnsi="Arial" w:cs="Arial"/>
          <w:sz w:val="20"/>
          <w:szCs w:val="20"/>
        </w:rPr>
        <w:t>Day-Ahead</w:t>
      </w:r>
      <w:r w:rsidRPr="00DD30BE">
        <w:rPr>
          <w:rFonts w:ascii="Arial" w:hAnsi="Arial" w:cs="Arial"/>
          <w:sz w:val="20"/>
          <w:szCs w:val="20"/>
        </w:rPr>
        <w:t xml:space="preserve"> Market as an E</w:t>
      </w:r>
      <w:r w:rsidR="005B34C9">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The scope of the implementation will include</w:t>
      </w:r>
      <w:del w:id="2" w:author="Author">
        <w:r w:rsidRPr="00DD30BE" w:rsidDel="00BE0EB3">
          <w:rPr>
            <w:rFonts w:ascii="Arial" w:hAnsi="Arial" w:cs="Arial"/>
            <w:sz w:val="20"/>
            <w:szCs w:val="20"/>
          </w:rPr>
          <w:delText>, but is not limited to,</w:delText>
        </w:r>
      </w:del>
      <w:r w:rsidRPr="00DD30BE">
        <w:rPr>
          <w:rFonts w:ascii="Arial" w:hAnsi="Arial" w:cs="Arial"/>
          <w:sz w:val="20"/>
          <w:szCs w:val="20"/>
        </w:rPr>
        <w:t xml:space="preserve"> planning and project management; full network modeling of resources; system integration and testing; metering and settlements; and operations readiness and training.  The CAISO shall also provide [Short Legal Name] a project plan of implementation activities, including a schedule by which information and data will be required to be sent to the CAISO; testing to be performed by [Short Legal Name]; and training to meet the </w:t>
      </w:r>
      <w:r w:rsidR="005B34C9">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Implementation Date.</w:t>
      </w:r>
    </w:p>
    <w:p w14:paraId="230D238C" w14:textId="77777777" w:rsidR="005B69F7" w:rsidRPr="00DD30BE" w:rsidRDefault="005B69F7" w:rsidP="005B69F7">
      <w:pPr>
        <w:tabs>
          <w:tab w:val="left" w:pos="270"/>
        </w:tabs>
        <w:ind w:left="270" w:hanging="720"/>
        <w:outlineLvl w:val="1"/>
        <w:rPr>
          <w:rFonts w:ascii="Arial" w:hAnsi="Arial" w:cs="Arial"/>
          <w:b/>
          <w:sz w:val="20"/>
          <w:szCs w:val="20"/>
        </w:rPr>
      </w:pPr>
    </w:p>
    <w:p w14:paraId="4A1970A6" w14:textId="425CD274"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2.2</w:t>
      </w:r>
      <w:r w:rsidRPr="00DD30BE">
        <w:rPr>
          <w:rFonts w:ascii="Arial" w:hAnsi="Arial" w:cs="Arial"/>
          <w:b/>
          <w:sz w:val="20"/>
          <w:szCs w:val="20"/>
        </w:rPr>
        <w:tab/>
        <w:t xml:space="preserve">Implementation Deposit and Cost Allocation.  </w:t>
      </w:r>
      <w:r w:rsidR="004378F2">
        <w:rPr>
          <w:rFonts w:ascii="Arial" w:hAnsi="Arial" w:cs="Arial"/>
          <w:sz w:val="20"/>
          <w:szCs w:val="20"/>
        </w:rPr>
        <w:t xml:space="preserve">Consistent with Section </w:t>
      </w:r>
      <w:r w:rsidR="00CC5E14" w:rsidRPr="001E643F">
        <w:rPr>
          <w:rFonts w:ascii="Arial" w:hAnsi="Arial" w:cs="Arial"/>
          <w:sz w:val="20"/>
          <w:szCs w:val="20"/>
        </w:rPr>
        <w:t>33</w:t>
      </w:r>
      <w:r w:rsidR="004378F2" w:rsidRPr="001E643F">
        <w:rPr>
          <w:rFonts w:ascii="Arial" w:hAnsi="Arial" w:cs="Arial"/>
          <w:sz w:val="20"/>
          <w:szCs w:val="20"/>
        </w:rPr>
        <w:t>.</w:t>
      </w:r>
      <w:r w:rsidR="0088720F" w:rsidRPr="001E643F">
        <w:rPr>
          <w:rFonts w:ascii="Arial" w:hAnsi="Arial" w:cs="Arial"/>
          <w:sz w:val="20"/>
          <w:szCs w:val="20"/>
        </w:rPr>
        <w:t>11.5</w:t>
      </w:r>
      <w:r w:rsidRPr="00DD30BE">
        <w:rPr>
          <w:rFonts w:ascii="Arial" w:hAnsi="Arial" w:cs="Arial"/>
          <w:sz w:val="20"/>
          <w:szCs w:val="20"/>
        </w:rPr>
        <w:t xml:space="preserve"> of the CAISO tariff, [Short Legal Name] will provide a deposit and pay the actual costs of the implementation, including any actual amounts in excess of the initial deposit.  The CAISO will provide invoices and refunds on a timely basis.  Any difference between the deposit(s) made toward the implementation of [Short Legal Name] and associated administrative costs, and the actual cost of the implementation of [Short Legal Name] shall be paid by or refunded to [Short Legal Name], in accordance with Article V of this Agreement. </w:t>
      </w:r>
    </w:p>
    <w:p w14:paraId="4D037263" w14:textId="77777777" w:rsidR="005B69F7" w:rsidRPr="00DD30BE" w:rsidRDefault="005B69F7" w:rsidP="005B69F7">
      <w:pPr>
        <w:tabs>
          <w:tab w:val="left" w:pos="270"/>
        </w:tabs>
        <w:ind w:left="270" w:hanging="720"/>
        <w:outlineLvl w:val="1"/>
        <w:rPr>
          <w:rFonts w:ascii="Arial" w:hAnsi="Arial" w:cs="Arial"/>
          <w:b/>
          <w:sz w:val="20"/>
          <w:szCs w:val="20"/>
        </w:rPr>
      </w:pPr>
    </w:p>
    <w:p w14:paraId="184810E4" w14:textId="1E5FC24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2.3</w:t>
      </w:r>
      <w:r w:rsidRPr="00DD30BE">
        <w:rPr>
          <w:rFonts w:ascii="Arial" w:hAnsi="Arial" w:cs="Arial"/>
          <w:b/>
          <w:sz w:val="20"/>
          <w:szCs w:val="20"/>
        </w:rPr>
        <w:tab/>
        <w:t xml:space="preserve">Technical Data.  </w:t>
      </w:r>
      <w:r w:rsidRPr="00DD30BE">
        <w:rPr>
          <w:rFonts w:ascii="Arial" w:hAnsi="Arial" w:cs="Arial"/>
          <w:sz w:val="20"/>
          <w:szCs w:val="20"/>
        </w:rPr>
        <w:t xml:space="preserve">[Short Legal Name] will provide the CAISO technical data to facilitate the implementation in the </w:t>
      </w:r>
      <w:r w:rsidR="004378F2">
        <w:rPr>
          <w:rFonts w:ascii="Arial" w:hAnsi="Arial" w:cs="Arial"/>
          <w:sz w:val="20"/>
          <w:szCs w:val="20"/>
        </w:rPr>
        <w:t>Day</w:t>
      </w:r>
      <w:r w:rsidRPr="00DD30BE">
        <w:rPr>
          <w:rFonts w:ascii="Arial" w:hAnsi="Arial" w:cs="Arial"/>
          <w:sz w:val="20"/>
          <w:szCs w:val="20"/>
        </w:rPr>
        <w:t>-</w:t>
      </w:r>
      <w:r w:rsidR="004378F2">
        <w:rPr>
          <w:rFonts w:ascii="Arial" w:hAnsi="Arial" w:cs="Arial"/>
          <w:sz w:val="20"/>
          <w:szCs w:val="20"/>
        </w:rPr>
        <w:t>Ahead</w:t>
      </w:r>
      <w:r w:rsidRPr="00DD30BE">
        <w:rPr>
          <w:rFonts w:ascii="Arial" w:hAnsi="Arial" w:cs="Arial"/>
          <w:sz w:val="20"/>
          <w:szCs w:val="20"/>
        </w:rPr>
        <w:t xml:space="preserve"> Mark</w:t>
      </w:r>
      <w:r w:rsidR="004378F2">
        <w:rPr>
          <w:rFonts w:ascii="Arial" w:hAnsi="Arial" w:cs="Arial"/>
          <w:sz w:val="20"/>
          <w:szCs w:val="20"/>
        </w:rPr>
        <w:t>et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and assumptions used for the data, such as system conditions, existing and planned generation, and unit modeling.  The CAISO shall not be responsible for any additional costs, including, without limitation, costs of new or additional facilities, system upgrades, or schedule changes, that may be incurred by [Short Legal Name] as a result of implementation i</w:t>
      </w:r>
      <w:r w:rsidR="004378F2">
        <w:rPr>
          <w:rFonts w:ascii="Arial" w:hAnsi="Arial" w:cs="Arial"/>
          <w:sz w:val="20"/>
          <w:szCs w:val="20"/>
        </w:rPr>
        <w:t>n the Day-Ahead Market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w:t>
      </w:r>
    </w:p>
    <w:p w14:paraId="1FBCB4E6" w14:textId="77777777" w:rsidR="005B69F7" w:rsidRPr="00DD30BE" w:rsidRDefault="005B69F7" w:rsidP="005B69F7">
      <w:pPr>
        <w:tabs>
          <w:tab w:val="left" w:pos="270"/>
        </w:tabs>
        <w:ind w:left="270" w:hanging="720"/>
        <w:outlineLvl w:val="1"/>
        <w:rPr>
          <w:rFonts w:ascii="Arial" w:hAnsi="Arial" w:cs="Arial"/>
          <w:sz w:val="20"/>
          <w:szCs w:val="20"/>
        </w:rPr>
      </w:pPr>
    </w:p>
    <w:p w14:paraId="2574ACA1" w14:textId="691AD04E"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2.4</w:t>
      </w:r>
      <w:r w:rsidRPr="00DD30BE">
        <w:rPr>
          <w:rFonts w:ascii="Arial" w:hAnsi="Arial" w:cs="Arial"/>
          <w:b/>
          <w:sz w:val="20"/>
          <w:szCs w:val="20"/>
        </w:rPr>
        <w:tab/>
        <w:t>Compliance with CAIS</w:t>
      </w:r>
      <w:r w:rsidR="004378F2">
        <w:rPr>
          <w:rFonts w:ascii="Arial" w:hAnsi="Arial" w:cs="Arial"/>
          <w:b/>
          <w:sz w:val="20"/>
          <w:szCs w:val="20"/>
        </w:rPr>
        <w:t>O Tariff Requirements for an EDAM</w:t>
      </w:r>
      <w:r w:rsidRPr="00DD30BE">
        <w:rPr>
          <w:rFonts w:ascii="Arial" w:hAnsi="Arial" w:cs="Arial"/>
          <w:b/>
          <w:sz w:val="20"/>
          <w:szCs w:val="20"/>
        </w:rPr>
        <w:t xml:space="preserve"> </w:t>
      </w:r>
      <w:r w:rsidR="00DB543A">
        <w:rPr>
          <w:rFonts w:ascii="Arial" w:hAnsi="Arial" w:cs="Arial"/>
          <w:b/>
          <w:sz w:val="20"/>
          <w:szCs w:val="20"/>
        </w:rPr>
        <w:t>Entity</w:t>
      </w:r>
      <w:r w:rsidRPr="00DD30BE">
        <w:rPr>
          <w:rFonts w:ascii="Arial" w:hAnsi="Arial" w:cs="Arial"/>
          <w:b/>
          <w:sz w:val="20"/>
          <w:szCs w:val="20"/>
        </w:rPr>
        <w:t>.</w:t>
      </w:r>
      <w:r w:rsidRPr="00DD30BE">
        <w:rPr>
          <w:rFonts w:ascii="Arial" w:hAnsi="Arial" w:cs="Arial"/>
          <w:sz w:val="20"/>
          <w:szCs w:val="20"/>
        </w:rPr>
        <w:t xml:space="preserve">   Prior to the </w:t>
      </w:r>
      <w:r w:rsidR="004378F2">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Implementation Date, [Short Legal Name] will satisfy all requirements of the CAISO Tariff applicable to</w:t>
      </w:r>
      <w:r w:rsidR="004378F2">
        <w:rPr>
          <w:rFonts w:ascii="Arial" w:hAnsi="Arial" w:cs="Arial"/>
          <w:sz w:val="20"/>
          <w:szCs w:val="20"/>
        </w:rPr>
        <w:t xml:space="preserve">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including:  (1) demonstrating that [Short Legal Name] satisfies all qualifications for participation as an E</w:t>
      </w:r>
      <w:r w:rsidR="004378F2">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(2) showing that [Short Legal Name</w:t>
      </w:r>
      <w:r w:rsidR="004378F2">
        <w:rPr>
          <w:rFonts w:ascii="Arial" w:hAnsi="Arial" w:cs="Arial"/>
          <w:sz w:val="20"/>
          <w:szCs w:val="20"/>
        </w:rPr>
        <w:t xml:space="preserve">] </w:t>
      </w:r>
      <w:r w:rsidR="00DB543A">
        <w:rPr>
          <w:rFonts w:ascii="Arial" w:hAnsi="Arial" w:cs="Arial"/>
          <w:sz w:val="20"/>
          <w:szCs w:val="20"/>
        </w:rPr>
        <w:t>is</w:t>
      </w:r>
      <w:r w:rsidR="004378F2">
        <w:rPr>
          <w:rFonts w:ascii="Arial" w:hAnsi="Arial" w:cs="Arial"/>
          <w:sz w:val="20"/>
          <w:szCs w:val="20"/>
        </w:rPr>
        <w:t xml:space="preserve"> authorized </w:t>
      </w:r>
      <w:r w:rsidR="00DB543A">
        <w:rPr>
          <w:rFonts w:ascii="Arial" w:hAnsi="Arial" w:cs="Arial"/>
          <w:sz w:val="20"/>
          <w:szCs w:val="20"/>
        </w:rPr>
        <w:t>to make transmission available in</w:t>
      </w:r>
      <w:r w:rsidRPr="00DD30BE">
        <w:rPr>
          <w:rFonts w:ascii="Arial" w:hAnsi="Arial" w:cs="Arial"/>
          <w:sz w:val="20"/>
          <w:szCs w:val="20"/>
        </w:rPr>
        <w:t xml:space="preserve"> </w:t>
      </w:r>
      <w:del w:id="3" w:author="Author">
        <w:r w:rsidRPr="00DD30BE" w:rsidDel="00BE0EB3">
          <w:rPr>
            <w:rFonts w:ascii="Arial" w:hAnsi="Arial" w:cs="Arial"/>
            <w:sz w:val="20"/>
            <w:szCs w:val="20"/>
          </w:rPr>
          <w:delText xml:space="preserve">the </w:delText>
        </w:r>
      </w:del>
      <w:ins w:id="4" w:author="Author">
        <w:r w:rsidR="00BE0EB3">
          <w:rPr>
            <w:rFonts w:ascii="Arial" w:hAnsi="Arial" w:cs="Arial"/>
            <w:sz w:val="20"/>
            <w:szCs w:val="20"/>
          </w:rPr>
          <w:t>its</w:t>
        </w:r>
        <w:r w:rsidR="00BE0EB3" w:rsidRPr="00DD30BE">
          <w:rPr>
            <w:rFonts w:ascii="Arial" w:hAnsi="Arial" w:cs="Arial"/>
            <w:sz w:val="20"/>
            <w:szCs w:val="20"/>
          </w:rPr>
          <w:t xml:space="preserve"> </w:t>
        </w:r>
      </w:ins>
      <w:r w:rsidRPr="00DD30BE">
        <w:rPr>
          <w:rFonts w:ascii="Arial" w:hAnsi="Arial" w:cs="Arial"/>
          <w:sz w:val="20"/>
          <w:szCs w:val="20"/>
        </w:rPr>
        <w:t xml:space="preserve">Balancing Authority Area </w:t>
      </w:r>
      <w:del w:id="5" w:author="Author">
        <w:r w:rsidRPr="00DD30BE" w:rsidDel="00BE0EB3">
          <w:rPr>
            <w:rFonts w:ascii="Arial" w:hAnsi="Arial" w:cs="Arial"/>
            <w:sz w:val="20"/>
            <w:szCs w:val="20"/>
          </w:rPr>
          <w:delText>in whi</w:delText>
        </w:r>
        <w:r w:rsidR="004378F2" w:rsidDel="00BE0EB3">
          <w:rPr>
            <w:rFonts w:ascii="Arial" w:hAnsi="Arial" w:cs="Arial"/>
            <w:sz w:val="20"/>
            <w:szCs w:val="20"/>
          </w:rPr>
          <w:delText>ch the EDAM</w:delText>
        </w:r>
        <w:r w:rsidRPr="00DD30BE" w:rsidDel="00BE0EB3">
          <w:rPr>
            <w:rFonts w:ascii="Arial" w:hAnsi="Arial" w:cs="Arial"/>
            <w:sz w:val="20"/>
            <w:szCs w:val="20"/>
          </w:rPr>
          <w:delText xml:space="preserve"> </w:delText>
        </w:r>
        <w:r w:rsidR="00DB543A" w:rsidDel="00BE0EB3">
          <w:rPr>
            <w:rFonts w:ascii="Arial" w:hAnsi="Arial" w:cs="Arial"/>
            <w:sz w:val="20"/>
            <w:szCs w:val="20"/>
          </w:rPr>
          <w:delText>Entity</w:delText>
        </w:r>
        <w:r w:rsidRPr="00DD30BE" w:rsidDel="00BE0EB3">
          <w:rPr>
            <w:rFonts w:ascii="Arial" w:hAnsi="Arial" w:cs="Arial"/>
            <w:sz w:val="20"/>
            <w:szCs w:val="20"/>
          </w:rPr>
          <w:delText xml:space="preserve"> is </w:delText>
        </w:r>
        <w:r w:rsidR="004378F2" w:rsidDel="00BE0EB3">
          <w:rPr>
            <w:rFonts w:ascii="Arial" w:hAnsi="Arial" w:cs="Arial"/>
            <w:sz w:val="20"/>
            <w:szCs w:val="20"/>
          </w:rPr>
          <w:delText xml:space="preserve">located </w:delText>
        </w:r>
      </w:del>
      <w:r w:rsidR="00DB543A">
        <w:rPr>
          <w:rFonts w:ascii="Arial" w:hAnsi="Arial" w:cs="Arial"/>
          <w:sz w:val="20"/>
          <w:szCs w:val="20"/>
        </w:rPr>
        <w:t>consistent with the CAISO Tariff and the applicable transmission service tariffs, contracts, rules, procedures or other arrang</w:t>
      </w:r>
      <w:r w:rsidR="002E0697">
        <w:rPr>
          <w:rFonts w:ascii="Arial" w:hAnsi="Arial" w:cs="Arial"/>
          <w:sz w:val="20"/>
          <w:szCs w:val="20"/>
        </w:rPr>
        <w:t>e</w:t>
      </w:r>
      <w:r w:rsidR="00DB543A">
        <w:rPr>
          <w:rFonts w:ascii="Arial" w:hAnsi="Arial" w:cs="Arial"/>
          <w:sz w:val="20"/>
          <w:szCs w:val="20"/>
        </w:rPr>
        <w:t>ments</w:t>
      </w:r>
      <w:r w:rsidR="004378F2">
        <w:rPr>
          <w:rFonts w:ascii="Arial" w:hAnsi="Arial" w:cs="Arial"/>
          <w:sz w:val="20"/>
          <w:szCs w:val="20"/>
        </w:rPr>
        <w:t xml:space="preserve">; (3) entering into an </w:t>
      </w:r>
      <w:r w:rsidR="002E0697">
        <w:rPr>
          <w:rFonts w:ascii="Arial" w:hAnsi="Arial" w:cs="Arial"/>
          <w:sz w:val="20"/>
          <w:szCs w:val="20"/>
        </w:rPr>
        <w:t>addendum to its</w:t>
      </w:r>
      <w:r w:rsidR="004F7316">
        <w:rPr>
          <w:rFonts w:ascii="Arial" w:hAnsi="Arial" w:cs="Arial"/>
          <w:sz w:val="20"/>
          <w:szCs w:val="20"/>
        </w:rPr>
        <w:t xml:space="preserve"> </w:t>
      </w:r>
      <w:r w:rsidR="004378F2">
        <w:rPr>
          <w:rFonts w:ascii="Arial" w:hAnsi="Arial" w:cs="Arial"/>
          <w:sz w:val="20"/>
          <w:szCs w:val="20"/>
        </w:rPr>
        <w:t>E</w:t>
      </w:r>
      <w:r w:rsidR="004F7316">
        <w:rPr>
          <w:rFonts w:ascii="Arial" w:hAnsi="Arial" w:cs="Arial"/>
          <w:sz w:val="20"/>
          <w:szCs w:val="20"/>
        </w:rPr>
        <w:t>I</w:t>
      </w:r>
      <w:r w:rsidR="004378F2">
        <w:rPr>
          <w:rFonts w:ascii="Arial" w:hAnsi="Arial" w:cs="Arial"/>
          <w:sz w:val="20"/>
          <w:szCs w:val="20"/>
        </w:rPr>
        <w:t>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Agreement with the CAISO governing [Short Legal Name’s</w:t>
      </w:r>
      <w:r w:rsidR="004378F2">
        <w:rPr>
          <w:rFonts w:ascii="Arial" w:hAnsi="Arial" w:cs="Arial"/>
          <w:sz w:val="20"/>
          <w:szCs w:val="20"/>
        </w:rPr>
        <w:t xml:space="preserve">] participation in the </w:t>
      </w:r>
      <w:r w:rsidR="0088720F">
        <w:rPr>
          <w:rFonts w:ascii="Arial" w:hAnsi="Arial" w:cs="Arial"/>
          <w:sz w:val="20"/>
          <w:szCs w:val="20"/>
        </w:rPr>
        <w:t xml:space="preserve">Extended </w:t>
      </w:r>
      <w:r w:rsidR="004378F2">
        <w:rPr>
          <w:rFonts w:ascii="Arial" w:hAnsi="Arial" w:cs="Arial"/>
          <w:sz w:val="20"/>
          <w:szCs w:val="20"/>
        </w:rPr>
        <w:t>Day-Ahead</w:t>
      </w:r>
      <w:r w:rsidRPr="00DD30BE">
        <w:rPr>
          <w:rFonts w:ascii="Arial" w:hAnsi="Arial" w:cs="Arial"/>
          <w:sz w:val="20"/>
          <w:szCs w:val="20"/>
        </w:rPr>
        <w:t xml:space="preserve"> Market; and (4) s</w:t>
      </w:r>
      <w:r w:rsidR="004378F2">
        <w:rPr>
          <w:rFonts w:ascii="Arial" w:hAnsi="Arial" w:cs="Arial"/>
          <w:sz w:val="20"/>
          <w:szCs w:val="20"/>
        </w:rPr>
        <w:t>ecuring representation by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Scheduling Coordinator.</w:t>
      </w:r>
    </w:p>
    <w:p w14:paraId="080F6480" w14:textId="77777777" w:rsidR="005B69F7" w:rsidRPr="00DD30BE" w:rsidRDefault="005B69F7" w:rsidP="005B69F7">
      <w:pPr>
        <w:tabs>
          <w:tab w:val="left" w:pos="270"/>
        </w:tabs>
        <w:ind w:left="270" w:hanging="720"/>
        <w:outlineLvl w:val="1"/>
        <w:rPr>
          <w:rFonts w:ascii="Arial" w:hAnsi="Arial" w:cs="Arial"/>
          <w:sz w:val="20"/>
          <w:szCs w:val="20"/>
        </w:rPr>
      </w:pPr>
    </w:p>
    <w:p w14:paraId="518F24F7"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ARTICLE III</w:t>
      </w:r>
    </w:p>
    <w:p w14:paraId="7B8A06D9" w14:textId="77777777" w:rsidR="005B69F7" w:rsidRPr="00DD30BE" w:rsidRDefault="005B69F7" w:rsidP="005B69F7">
      <w:pPr>
        <w:ind w:hanging="90"/>
        <w:jc w:val="center"/>
        <w:rPr>
          <w:rFonts w:ascii="Arial" w:hAnsi="Arial" w:cs="Arial"/>
          <w:b/>
          <w:sz w:val="20"/>
          <w:szCs w:val="20"/>
        </w:rPr>
      </w:pPr>
    </w:p>
    <w:p w14:paraId="79359AFB"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TERM AND TERMINATION</w:t>
      </w:r>
    </w:p>
    <w:p w14:paraId="18877B9C" w14:textId="77777777" w:rsidR="005B69F7" w:rsidRPr="00DD30BE" w:rsidRDefault="005B69F7" w:rsidP="005B69F7">
      <w:pPr>
        <w:ind w:hanging="90"/>
        <w:jc w:val="center"/>
        <w:rPr>
          <w:rFonts w:ascii="Arial" w:hAnsi="Arial" w:cs="Arial"/>
          <w:b/>
          <w:sz w:val="20"/>
          <w:szCs w:val="20"/>
        </w:rPr>
      </w:pPr>
    </w:p>
    <w:p w14:paraId="209DBCDB"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lastRenderedPageBreak/>
        <w:t>3.1</w:t>
      </w:r>
      <w:r w:rsidRPr="00DD30BE">
        <w:rPr>
          <w:rFonts w:ascii="Arial" w:hAnsi="Arial" w:cs="Arial"/>
          <w:b/>
          <w:sz w:val="20"/>
          <w:szCs w:val="20"/>
        </w:rPr>
        <w:tab/>
        <w:t>Effective Date.</w:t>
      </w:r>
      <w:r w:rsidRPr="00DD30BE">
        <w:rPr>
          <w:rFonts w:ascii="Arial" w:hAnsi="Arial" w:cs="Arial"/>
          <w:sz w:val="20"/>
          <w:szCs w:val="20"/>
        </w:rPr>
        <w:t xml:space="preserve">  This Agreement shall be effective as of the later of the date it is executed by the Parties or the date it is accepted for filing and made effective by FERC (if applicable) and shall remain in full force and effect until terminated pursuant to Section 3.2 of this Agreement.</w:t>
      </w:r>
    </w:p>
    <w:p w14:paraId="5E62E557" w14:textId="77777777" w:rsidR="005B69F7" w:rsidRPr="00DD30BE" w:rsidRDefault="005B69F7" w:rsidP="005B69F7">
      <w:pPr>
        <w:tabs>
          <w:tab w:val="left" w:pos="270"/>
        </w:tabs>
        <w:ind w:left="720" w:hanging="1170"/>
        <w:outlineLvl w:val="1"/>
        <w:rPr>
          <w:rFonts w:ascii="Arial" w:hAnsi="Arial" w:cs="Arial"/>
          <w:sz w:val="20"/>
          <w:szCs w:val="20"/>
        </w:rPr>
      </w:pPr>
    </w:p>
    <w:p w14:paraId="130514E6" w14:textId="77777777" w:rsidR="005B69F7" w:rsidRPr="00DD30BE" w:rsidRDefault="001E643F" w:rsidP="005B69F7">
      <w:pPr>
        <w:tabs>
          <w:tab w:val="left" w:pos="270"/>
        </w:tabs>
        <w:ind w:left="270" w:hanging="720"/>
        <w:outlineLvl w:val="1"/>
        <w:rPr>
          <w:rFonts w:ascii="Arial" w:hAnsi="Arial" w:cs="Arial"/>
          <w:b/>
          <w:kern w:val="28"/>
          <w:sz w:val="20"/>
          <w:szCs w:val="20"/>
        </w:rPr>
      </w:pPr>
      <w:r w:rsidRPr="00DD30BE">
        <w:rPr>
          <w:rFonts w:ascii="Arial" w:hAnsi="Arial" w:cs="Arial"/>
          <w:b/>
          <w:kern w:val="28"/>
          <w:sz w:val="20"/>
          <w:szCs w:val="20"/>
        </w:rPr>
        <w:t>3.2</w:t>
      </w:r>
      <w:r w:rsidRPr="00DD30BE">
        <w:rPr>
          <w:rFonts w:ascii="Arial" w:hAnsi="Arial" w:cs="Arial"/>
          <w:b/>
          <w:kern w:val="28"/>
          <w:sz w:val="20"/>
          <w:szCs w:val="20"/>
        </w:rPr>
        <w:tab/>
        <w:t>Termination</w:t>
      </w:r>
    </w:p>
    <w:p w14:paraId="44FF6A4F" w14:textId="77777777" w:rsidR="005B69F7" w:rsidRPr="00DD30BE" w:rsidRDefault="005B69F7" w:rsidP="005B69F7">
      <w:pPr>
        <w:tabs>
          <w:tab w:val="left" w:pos="270"/>
        </w:tabs>
        <w:ind w:left="270" w:hanging="720"/>
        <w:outlineLvl w:val="1"/>
        <w:rPr>
          <w:rFonts w:ascii="Arial" w:hAnsi="Arial" w:cs="Arial"/>
          <w:b/>
          <w:kern w:val="28"/>
          <w:sz w:val="20"/>
          <w:szCs w:val="20"/>
        </w:rPr>
      </w:pPr>
    </w:p>
    <w:p w14:paraId="159E3FBB" w14:textId="50199E13" w:rsidR="005B69F7" w:rsidRPr="00DD30BE" w:rsidRDefault="001E643F" w:rsidP="005B69F7">
      <w:pPr>
        <w:tabs>
          <w:tab w:val="left" w:pos="270"/>
        </w:tabs>
        <w:ind w:left="270" w:hanging="720"/>
        <w:outlineLvl w:val="2"/>
        <w:rPr>
          <w:rFonts w:ascii="Arial" w:hAnsi="Arial" w:cs="Arial"/>
          <w:sz w:val="20"/>
          <w:szCs w:val="20"/>
        </w:rPr>
      </w:pPr>
      <w:r w:rsidRPr="00DD30BE">
        <w:rPr>
          <w:rFonts w:ascii="Arial" w:hAnsi="Arial" w:cs="Arial"/>
          <w:b/>
          <w:kern w:val="28"/>
          <w:sz w:val="20"/>
          <w:szCs w:val="20"/>
        </w:rPr>
        <w:t>3.2.1</w:t>
      </w:r>
      <w:r w:rsidRPr="00DD30BE">
        <w:rPr>
          <w:rFonts w:ascii="Arial" w:hAnsi="Arial" w:cs="Arial"/>
          <w:b/>
          <w:kern w:val="28"/>
          <w:sz w:val="20"/>
          <w:szCs w:val="20"/>
        </w:rPr>
        <w:tab/>
        <w:t xml:space="preserve">Termination by CAISO.  </w:t>
      </w:r>
      <w:r w:rsidRPr="00DD30BE">
        <w:rPr>
          <w:rFonts w:ascii="Arial" w:hAnsi="Arial" w:cs="Arial"/>
          <w:sz w:val="20"/>
          <w:szCs w:val="20"/>
        </w:rPr>
        <w:t xml:space="preserve">The CAISO may terminate this Agreement by giving written notice of termination pursuant to Section </w:t>
      </w:r>
      <w:r w:rsidR="001E58C0" w:rsidRPr="000B6CEE">
        <w:rPr>
          <w:rFonts w:ascii="Arial" w:hAnsi="Arial" w:cs="Arial"/>
          <w:sz w:val="20"/>
          <w:szCs w:val="20"/>
        </w:rPr>
        <w:t>33.1</w:t>
      </w:r>
      <w:r w:rsidRPr="00DD30BE">
        <w:rPr>
          <w:rFonts w:ascii="Arial" w:hAnsi="Arial" w:cs="Arial"/>
          <w:sz w:val="20"/>
          <w:szCs w:val="20"/>
        </w:rPr>
        <w:t xml:space="preserve"> of the CAISO Tariff or in the event that </w:t>
      </w:r>
      <w:del w:id="6" w:author="Author">
        <w:r w:rsidRPr="00DD30BE" w:rsidDel="003B1C17">
          <w:rPr>
            <w:rFonts w:ascii="Arial" w:hAnsi="Arial" w:cs="Arial"/>
            <w:sz w:val="20"/>
            <w:szCs w:val="20"/>
          </w:rPr>
          <w:delText xml:space="preserve">(i) </w:delText>
        </w:r>
      </w:del>
      <w:r w:rsidRPr="00DD30BE">
        <w:rPr>
          <w:rFonts w:ascii="Arial" w:hAnsi="Arial" w:cs="Arial"/>
          <w:sz w:val="20"/>
          <w:szCs w:val="20"/>
        </w:rPr>
        <w:t xml:space="preserve">[Short Legal Name] commits any material default under this Agreement or Section </w:t>
      </w:r>
      <w:r w:rsidR="001E58C0" w:rsidRPr="000B6CEE">
        <w:rPr>
          <w:rFonts w:ascii="Arial" w:hAnsi="Arial" w:cs="Arial"/>
          <w:sz w:val="20"/>
          <w:szCs w:val="20"/>
        </w:rPr>
        <w:t>33</w:t>
      </w:r>
      <w:r w:rsidRPr="00DD30BE">
        <w:rPr>
          <w:rFonts w:ascii="Arial" w:hAnsi="Arial" w:cs="Arial"/>
          <w:sz w:val="20"/>
          <w:szCs w:val="20"/>
        </w:rPr>
        <w:t xml:space="preserve"> of the CAISO Tariff that, if capable of being remedied, is not remedied within thirty (30) days after the CAISO has given [Short Legal Name] written notice of the default, unless the default is excused by reason of Uncontrollable Forces in accordance with Article IX of this Agreement</w:t>
      </w:r>
      <w:del w:id="7" w:author="Author">
        <w:r w:rsidRPr="00DD30BE" w:rsidDel="002F2DDD">
          <w:rPr>
            <w:rFonts w:ascii="Arial" w:hAnsi="Arial" w:cs="Arial"/>
            <w:sz w:val="20"/>
            <w:szCs w:val="20"/>
          </w:rPr>
          <w:delText>, or (ii) the E</w:delText>
        </w:r>
        <w:r w:rsidR="006E57E6" w:rsidDel="002F2DDD">
          <w:rPr>
            <w:rFonts w:ascii="Arial" w:hAnsi="Arial" w:cs="Arial"/>
            <w:sz w:val="20"/>
            <w:szCs w:val="20"/>
          </w:rPr>
          <w:delText>DAM</w:delText>
        </w:r>
        <w:r w:rsidRPr="00DD30BE" w:rsidDel="002F2DDD">
          <w:rPr>
            <w:rFonts w:ascii="Arial" w:hAnsi="Arial" w:cs="Arial"/>
            <w:sz w:val="20"/>
            <w:szCs w:val="20"/>
          </w:rPr>
          <w:delText xml:space="preserve"> Entity for the Balancing Authority Area in which  [Short Legal Name] is located terminates participation in the </w:delText>
        </w:r>
        <w:r w:rsidR="006E57E6" w:rsidDel="002F2DDD">
          <w:rPr>
            <w:rFonts w:ascii="Arial" w:hAnsi="Arial" w:cs="Arial"/>
            <w:sz w:val="20"/>
            <w:szCs w:val="20"/>
          </w:rPr>
          <w:delText>CAISO’s Extended Day-Ahead Market</w:delText>
        </w:r>
      </w:del>
      <w:r w:rsidRPr="00DD30BE">
        <w:rPr>
          <w:rFonts w:ascii="Arial" w:hAnsi="Arial" w:cs="Arial"/>
          <w:sz w:val="20"/>
          <w:szCs w:val="20"/>
        </w:rPr>
        <w:t xml:space="preserv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or thirty (30) days after the date of the CAISO’s notice of default, if terminated in accordance with the requirements of FERC Order No. 2001 and related FERC orders.  </w:t>
      </w:r>
    </w:p>
    <w:p w14:paraId="72FF930A" w14:textId="77777777" w:rsidR="005B69F7" w:rsidRPr="00DD30BE" w:rsidRDefault="005B69F7" w:rsidP="005B69F7">
      <w:pPr>
        <w:tabs>
          <w:tab w:val="left" w:pos="270"/>
        </w:tabs>
        <w:ind w:left="270" w:hanging="720"/>
        <w:outlineLvl w:val="2"/>
        <w:rPr>
          <w:rFonts w:ascii="Arial" w:hAnsi="Arial" w:cs="Arial"/>
          <w:sz w:val="20"/>
          <w:szCs w:val="20"/>
        </w:rPr>
      </w:pPr>
    </w:p>
    <w:p w14:paraId="51B8E9FB" w14:textId="35C15E9C" w:rsidR="005B69F7" w:rsidRPr="00DD30BE" w:rsidRDefault="001E643F" w:rsidP="005B69F7">
      <w:pPr>
        <w:tabs>
          <w:tab w:val="left" w:pos="270"/>
        </w:tabs>
        <w:ind w:left="270" w:hanging="720"/>
        <w:outlineLvl w:val="2"/>
        <w:rPr>
          <w:rFonts w:ascii="Arial" w:hAnsi="Arial" w:cs="Arial"/>
          <w:sz w:val="20"/>
          <w:szCs w:val="20"/>
        </w:rPr>
      </w:pPr>
      <w:r w:rsidRPr="00DD30BE">
        <w:rPr>
          <w:rFonts w:ascii="Arial" w:hAnsi="Arial" w:cs="Arial"/>
          <w:b/>
          <w:sz w:val="20"/>
          <w:szCs w:val="20"/>
        </w:rPr>
        <w:t>3.2.2</w:t>
      </w:r>
      <w:r w:rsidRPr="00DD30BE">
        <w:rPr>
          <w:rFonts w:ascii="Arial" w:hAnsi="Arial" w:cs="Arial"/>
          <w:b/>
          <w:sz w:val="20"/>
          <w:szCs w:val="20"/>
        </w:rPr>
        <w:tab/>
        <w:t xml:space="preserve">Termination by </w:t>
      </w:r>
      <w:r w:rsidR="006E57E6">
        <w:rPr>
          <w:rFonts w:ascii="Arial" w:hAnsi="Arial" w:cs="Arial"/>
          <w:b/>
          <w:sz w:val="20"/>
          <w:szCs w:val="20"/>
        </w:rPr>
        <w:t xml:space="preserve">EDAM </w:t>
      </w:r>
      <w:r w:rsidR="00DB543A">
        <w:rPr>
          <w:rFonts w:ascii="Arial" w:hAnsi="Arial" w:cs="Arial"/>
          <w:b/>
          <w:sz w:val="20"/>
          <w:szCs w:val="20"/>
        </w:rPr>
        <w:t>Entity</w:t>
      </w:r>
      <w:r w:rsidRPr="00DD30BE">
        <w:rPr>
          <w:rFonts w:ascii="Arial" w:hAnsi="Arial" w:cs="Arial"/>
          <w:b/>
          <w:sz w:val="20"/>
          <w:szCs w:val="20"/>
        </w:rPr>
        <w:t xml:space="preserve">.  </w:t>
      </w:r>
      <w:r w:rsidRPr="00DD30BE">
        <w:rPr>
          <w:rFonts w:ascii="Arial" w:hAnsi="Arial" w:cs="Arial"/>
          <w:sz w:val="20"/>
          <w:szCs w:val="20"/>
        </w:rPr>
        <w:t xml:space="preserve">In the event that [Short Legal Name] no longer wishes to participate in the CAISO’s </w:t>
      </w:r>
      <w:r w:rsidR="006E57E6">
        <w:rPr>
          <w:rFonts w:ascii="Arial" w:hAnsi="Arial" w:cs="Arial"/>
          <w:sz w:val="20"/>
          <w:szCs w:val="20"/>
        </w:rPr>
        <w:t>Extended Day-Ahead</w:t>
      </w:r>
      <w:r w:rsidRPr="00DD30BE">
        <w:rPr>
          <w:rFonts w:ascii="Arial" w:hAnsi="Arial" w:cs="Arial"/>
          <w:sz w:val="20"/>
          <w:szCs w:val="20"/>
        </w:rPr>
        <w:t xml:space="preserve"> Market as an E</w:t>
      </w:r>
      <w:r w:rsidR="006E57E6">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pursuant to the CAISO Tariff, it may terminate this Agreement on giving the CAISO not less than (30) days written notice.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or upon the next production date of the Full-Network Model release following the thirty (30) days after the CAISO’s receipt of [Short Legal Name]'s notice of termination, if terminated in accordance with the requirements of FERC Order No</w:t>
      </w:r>
      <w:r w:rsidR="006E57E6">
        <w:rPr>
          <w:rFonts w:ascii="Arial" w:hAnsi="Arial" w:cs="Arial"/>
          <w:sz w:val="20"/>
          <w:szCs w:val="20"/>
        </w:rPr>
        <w:t>. 2001 and related FERC orders</w:t>
      </w:r>
      <w:r w:rsidR="000B6CEE">
        <w:rPr>
          <w:rFonts w:ascii="Arial" w:hAnsi="Arial" w:cs="Arial"/>
          <w:sz w:val="20"/>
          <w:szCs w:val="20"/>
        </w:rPr>
        <w:t>.</w:t>
      </w:r>
    </w:p>
    <w:p w14:paraId="3DF52C0F" w14:textId="77777777" w:rsidR="005B69F7" w:rsidRPr="00DD30BE" w:rsidRDefault="005B69F7" w:rsidP="005B69F7">
      <w:pPr>
        <w:tabs>
          <w:tab w:val="left" w:pos="270"/>
        </w:tabs>
        <w:ind w:left="270" w:hanging="720"/>
        <w:outlineLvl w:val="2"/>
        <w:rPr>
          <w:rFonts w:ascii="Arial" w:hAnsi="Arial" w:cs="Arial"/>
          <w:sz w:val="20"/>
          <w:szCs w:val="20"/>
        </w:rPr>
      </w:pPr>
    </w:p>
    <w:p w14:paraId="01A8082E" w14:textId="2669FEFA" w:rsidR="005B69F7" w:rsidRPr="00DD30BE" w:rsidRDefault="001E643F" w:rsidP="005B69F7">
      <w:pPr>
        <w:tabs>
          <w:tab w:val="left" w:pos="270"/>
        </w:tabs>
        <w:ind w:left="270" w:hanging="720"/>
        <w:outlineLvl w:val="2"/>
        <w:rPr>
          <w:rFonts w:ascii="Arial" w:hAnsi="Arial" w:cs="Arial"/>
          <w:sz w:val="20"/>
          <w:szCs w:val="20"/>
        </w:rPr>
      </w:pPr>
      <w:r w:rsidRPr="00DD30BE">
        <w:rPr>
          <w:rFonts w:ascii="Arial" w:hAnsi="Arial" w:cs="Arial"/>
          <w:b/>
          <w:sz w:val="20"/>
          <w:szCs w:val="20"/>
        </w:rPr>
        <w:t>3.3</w:t>
      </w:r>
      <w:r w:rsidRPr="00DD30BE">
        <w:rPr>
          <w:rFonts w:ascii="Arial" w:hAnsi="Arial" w:cs="Arial"/>
          <w:b/>
          <w:sz w:val="20"/>
          <w:szCs w:val="20"/>
        </w:rPr>
        <w:tab/>
        <w:t xml:space="preserve">No Termination Charge.  </w:t>
      </w:r>
      <w:r w:rsidRPr="00DD30BE">
        <w:rPr>
          <w:rFonts w:ascii="Arial" w:hAnsi="Arial" w:cs="Arial"/>
          <w:sz w:val="20"/>
          <w:szCs w:val="20"/>
        </w:rPr>
        <w:t>With the exception of the implementation costs,</w:t>
      </w:r>
      <w:r w:rsidRPr="00DD30BE">
        <w:rPr>
          <w:rFonts w:ascii="Arial" w:hAnsi="Arial" w:cs="Arial"/>
          <w:b/>
          <w:sz w:val="20"/>
          <w:szCs w:val="20"/>
        </w:rPr>
        <w:t xml:space="preserve"> </w:t>
      </w:r>
      <w:r w:rsidRPr="00DD30BE">
        <w:rPr>
          <w:rFonts w:ascii="Arial" w:hAnsi="Arial" w:cs="Arial"/>
          <w:sz w:val="20"/>
          <w:szCs w:val="20"/>
        </w:rPr>
        <w:t xml:space="preserve">the CAISO shall not levy an exit fee or other charge associated with CAISO systems, procedures, or other changes required by the termination of [Short Legal Name]’s participation in the </w:t>
      </w:r>
      <w:r w:rsidR="006E57E6">
        <w:rPr>
          <w:rFonts w:ascii="Arial" w:hAnsi="Arial" w:cs="Arial"/>
          <w:sz w:val="20"/>
          <w:szCs w:val="20"/>
        </w:rPr>
        <w:t xml:space="preserve">Extended </w:t>
      </w:r>
      <w:r w:rsidR="006E57E6">
        <w:rPr>
          <w:rFonts w:ascii="Arial" w:hAnsi="Arial" w:cs="Arial"/>
          <w:sz w:val="20"/>
          <w:szCs w:val="20"/>
        </w:rPr>
        <w:lastRenderedPageBreak/>
        <w:t>Day-Ahead</w:t>
      </w:r>
      <w:r w:rsidRPr="00DD30BE">
        <w:rPr>
          <w:rFonts w:ascii="Arial" w:hAnsi="Arial" w:cs="Arial"/>
          <w:sz w:val="20"/>
          <w:szCs w:val="20"/>
        </w:rPr>
        <w:t xml:space="preserve"> Market as of the effective date of such notice, provided that [Short Legal Name] obligations incurred under this Agreement shall survive termination until satisfied.</w:t>
      </w:r>
    </w:p>
    <w:p w14:paraId="264E8030" w14:textId="77777777" w:rsidR="005B69F7" w:rsidRPr="00DD30BE" w:rsidRDefault="005B69F7" w:rsidP="005B69F7">
      <w:pPr>
        <w:tabs>
          <w:tab w:val="left" w:pos="270"/>
        </w:tabs>
        <w:ind w:left="270" w:hanging="720"/>
        <w:outlineLvl w:val="2"/>
        <w:rPr>
          <w:rFonts w:ascii="Arial" w:hAnsi="Arial" w:cs="Arial"/>
          <w:sz w:val="20"/>
          <w:szCs w:val="20"/>
        </w:rPr>
      </w:pPr>
    </w:p>
    <w:p w14:paraId="2C98831D" w14:textId="77777777" w:rsidR="005B69F7" w:rsidRPr="00DD30BE" w:rsidRDefault="001E643F" w:rsidP="005B69F7">
      <w:pPr>
        <w:widowControl w:val="0"/>
        <w:ind w:hanging="90"/>
        <w:jc w:val="center"/>
        <w:rPr>
          <w:rFonts w:ascii="Arial" w:hAnsi="Arial" w:cs="Arial"/>
          <w:b/>
          <w:sz w:val="20"/>
          <w:szCs w:val="20"/>
        </w:rPr>
      </w:pPr>
      <w:r w:rsidRPr="00DD30BE">
        <w:rPr>
          <w:rFonts w:ascii="Arial" w:hAnsi="Arial" w:cs="Arial"/>
          <w:b/>
          <w:sz w:val="20"/>
          <w:szCs w:val="20"/>
        </w:rPr>
        <w:t>ARTICLE IV</w:t>
      </w:r>
    </w:p>
    <w:p w14:paraId="71EAAE0F" w14:textId="77777777" w:rsidR="005B69F7" w:rsidRPr="00DD30BE" w:rsidRDefault="005B69F7" w:rsidP="005B69F7">
      <w:pPr>
        <w:widowControl w:val="0"/>
        <w:ind w:hanging="90"/>
        <w:jc w:val="center"/>
        <w:rPr>
          <w:rFonts w:ascii="Arial" w:hAnsi="Arial" w:cs="Arial"/>
          <w:b/>
          <w:sz w:val="20"/>
          <w:szCs w:val="20"/>
        </w:rPr>
      </w:pPr>
    </w:p>
    <w:p w14:paraId="532478AF" w14:textId="77777777" w:rsidR="005B69F7" w:rsidRPr="00DD30BE" w:rsidRDefault="001E643F" w:rsidP="005B69F7">
      <w:pPr>
        <w:widowControl w:val="0"/>
        <w:ind w:hanging="90"/>
        <w:jc w:val="center"/>
        <w:rPr>
          <w:rFonts w:ascii="Arial" w:hAnsi="Arial" w:cs="Arial"/>
          <w:b/>
          <w:sz w:val="20"/>
          <w:szCs w:val="20"/>
        </w:rPr>
      </w:pPr>
      <w:r w:rsidRPr="00DD30BE">
        <w:rPr>
          <w:rFonts w:ascii="Arial" w:hAnsi="Arial" w:cs="Arial"/>
          <w:b/>
          <w:sz w:val="20"/>
          <w:szCs w:val="20"/>
        </w:rPr>
        <w:t xml:space="preserve">CAISO TARIFF </w:t>
      </w:r>
    </w:p>
    <w:p w14:paraId="3936C424" w14:textId="77777777" w:rsidR="005B69F7" w:rsidRPr="00DD30BE" w:rsidRDefault="005B69F7" w:rsidP="005B69F7">
      <w:pPr>
        <w:widowControl w:val="0"/>
        <w:ind w:hanging="90"/>
        <w:jc w:val="center"/>
        <w:rPr>
          <w:rFonts w:ascii="Arial" w:hAnsi="Arial" w:cs="Arial"/>
          <w:b/>
          <w:sz w:val="20"/>
          <w:szCs w:val="20"/>
        </w:rPr>
      </w:pPr>
    </w:p>
    <w:p w14:paraId="050F6882" w14:textId="6CC5A8D7"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4.1</w:t>
      </w:r>
      <w:r w:rsidRPr="00DD30BE">
        <w:rPr>
          <w:rFonts w:ascii="Arial" w:hAnsi="Arial" w:cs="Arial"/>
          <w:b/>
          <w:sz w:val="20"/>
          <w:szCs w:val="20"/>
        </w:rPr>
        <w:tab/>
        <w:t>Agreement Subject to CAISO Tariff.</w:t>
      </w:r>
      <w:r w:rsidRPr="00DD30BE">
        <w:rPr>
          <w:rFonts w:ascii="Arial" w:hAnsi="Arial" w:cs="Arial"/>
          <w:sz w:val="20"/>
          <w:szCs w:val="20"/>
        </w:rPr>
        <w:t xml:space="preserve">  This Agreement shall be subject to Section </w:t>
      </w:r>
      <w:r w:rsidR="004F7316">
        <w:rPr>
          <w:rFonts w:ascii="Arial" w:hAnsi="Arial" w:cs="Arial"/>
          <w:sz w:val="20"/>
          <w:szCs w:val="20"/>
        </w:rPr>
        <w:t>33</w:t>
      </w:r>
      <w:r w:rsidRPr="00DD30BE">
        <w:rPr>
          <w:rFonts w:ascii="Arial" w:hAnsi="Arial" w:cs="Arial"/>
          <w:sz w:val="20"/>
          <w:szCs w:val="20"/>
        </w:rPr>
        <w:t xml:space="preserve"> of the CAISO Tariff and all other provisions of the CAISO Tariff applicable to an </w:t>
      </w:r>
      <w:r w:rsidR="00665FBD">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w:t>
      </w:r>
    </w:p>
    <w:p w14:paraId="3B28E505" w14:textId="77777777" w:rsidR="005B69F7" w:rsidRPr="00DD30BE" w:rsidRDefault="005B69F7" w:rsidP="005B69F7">
      <w:pPr>
        <w:widowControl w:val="0"/>
        <w:tabs>
          <w:tab w:val="left" w:pos="270"/>
        </w:tabs>
        <w:ind w:left="270" w:hanging="720"/>
        <w:outlineLvl w:val="1"/>
        <w:rPr>
          <w:rFonts w:ascii="Arial" w:hAnsi="Arial" w:cs="Arial"/>
          <w:b/>
          <w:sz w:val="20"/>
          <w:szCs w:val="20"/>
        </w:rPr>
      </w:pPr>
    </w:p>
    <w:p w14:paraId="2AE6C796" w14:textId="77777777" w:rsidR="005B69F7" w:rsidRPr="00DD30BE" w:rsidRDefault="001E643F" w:rsidP="005B69F7">
      <w:pPr>
        <w:widowControl w:val="0"/>
        <w:ind w:left="-90"/>
        <w:jc w:val="center"/>
        <w:rPr>
          <w:rFonts w:ascii="Arial" w:hAnsi="Arial" w:cs="Arial"/>
          <w:b/>
          <w:sz w:val="20"/>
          <w:szCs w:val="20"/>
        </w:rPr>
      </w:pPr>
      <w:r w:rsidRPr="00DD30BE">
        <w:rPr>
          <w:rFonts w:ascii="Arial" w:hAnsi="Arial" w:cs="Arial"/>
          <w:b/>
          <w:sz w:val="20"/>
          <w:szCs w:val="20"/>
        </w:rPr>
        <w:t>ARTICLE V</w:t>
      </w:r>
    </w:p>
    <w:p w14:paraId="72838601" w14:textId="77777777" w:rsidR="005B69F7" w:rsidRPr="00DD30BE" w:rsidRDefault="005B69F7" w:rsidP="005B69F7">
      <w:pPr>
        <w:widowControl w:val="0"/>
        <w:ind w:left="-90"/>
        <w:jc w:val="center"/>
        <w:rPr>
          <w:rFonts w:ascii="Arial" w:hAnsi="Arial" w:cs="Arial"/>
          <w:b/>
          <w:sz w:val="20"/>
          <w:szCs w:val="20"/>
        </w:rPr>
      </w:pPr>
    </w:p>
    <w:p w14:paraId="3AB8BD43" w14:textId="77777777" w:rsidR="005B69F7" w:rsidRPr="00DD30BE" w:rsidRDefault="001E643F" w:rsidP="005B69F7">
      <w:pPr>
        <w:widowControl w:val="0"/>
        <w:ind w:left="-90"/>
        <w:jc w:val="center"/>
        <w:rPr>
          <w:rFonts w:ascii="Arial" w:hAnsi="Arial" w:cs="Arial"/>
          <w:b/>
          <w:sz w:val="20"/>
          <w:szCs w:val="20"/>
        </w:rPr>
      </w:pPr>
      <w:r w:rsidRPr="00AA14F8">
        <w:rPr>
          <w:rFonts w:ascii="Arial" w:hAnsi="Arial" w:cs="Arial"/>
          <w:b/>
          <w:sz w:val="20"/>
          <w:szCs w:val="20"/>
        </w:rPr>
        <w:t>COSTS AND ACCOUNTING</w:t>
      </w:r>
    </w:p>
    <w:p w14:paraId="5C419891" w14:textId="77777777" w:rsidR="005B69F7" w:rsidRPr="00DD30BE" w:rsidRDefault="005B69F7" w:rsidP="005B69F7">
      <w:pPr>
        <w:widowControl w:val="0"/>
        <w:ind w:left="720" w:hanging="90"/>
        <w:jc w:val="center"/>
        <w:rPr>
          <w:rFonts w:ascii="Arial" w:hAnsi="Arial" w:cs="Arial"/>
          <w:b/>
          <w:sz w:val="20"/>
          <w:szCs w:val="20"/>
        </w:rPr>
      </w:pPr>
    </w:p>
    <w:p w14:paraId="5B86DBB9" w14:textId="7969EF4E"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5.1</w:t>
      </w:r>
      <w:r w:rsidRPr="00DD30BE">
        <w:rPr>
          <w:rFonts w:ascii="Arial" w:hAnsi="Arial" w:cs="Arial"/>
          <w:b/>
          <w:sz w:val="20"/>
          <w:szCs w:val="20"/>
        </w:rPr>
        <w:tab/>
        <w:t xml:space="preserve">Costs.  </w:t>
      </w:r>
      <w:r w:rsidRPr="00DD30BE">
        <w:rPr>
          <w:rFonts w:ascii="Arial" w:hAnsi="Arial" w:cs="Arial"/>
          <w:sz w:val="20"/>
          <w:szCs w:val="20"/>
        </w:rPr>
        <w:t>The CAISO shall maintain records and accounts of all costs incurred in performi</w:t>
      </w:r>
      <w:r w:rsidR="006D518D">
        <w:rPr>
          <w:rFonts w:ascii="Arial" w:hAnsi="Arial" w:cs="Arial"/>
          <w:sz w:val="20"/>
          <w:szCs w:val="20"/>
        </w:rPr>
        <w:t>ng the implementation of the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in sufficient detail to allow verification of all costs incurred, including associated overheads.  </w:t>
      </w:r>
    </w:p>
    <w:p w14:paraId="5FA83B5F" w14:textId="77777777" w:rsidR="005B69F7" w:rsidRPr="00DD30BE" w:rsidRDefault="005B69F7" w:rsidP="005B69F7">
      <w:pPr>
        <w:widowControl w:val="0"/>
        <w:tabs>
          <w:tab w:val="left" w:pos="270"/>
        </w:tabs>
        <w:ind w:left="270" w:hanging="720"/>
        <w:outlineLvl w:val="1"/>
        <w:rPr>
          <w:rFonts w:ascii="Arial" w:hAnsi="Arial" w:cs="Arial"/>
          <w:sz w:val="20"/>
          <w:szCs w:val="20"/>
        </w:rPr>
      </w:pPr>
    </w:p>
    <w:p w14:paraId="53FA8C51" w14:textId="700E7CA4"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5.2</w:t>
      </w:r>
      <w:r w:rsidRPr="00DD30BE">
        <w:rPr>
          <w:rFonts w:ascii="Arial" w:hAnsi="Arial" w:cs="Arial"/>
          <w:b/>
          <w:sz w:val="20"/>
          <w:szCs w:val="20"/>
        </w:rPr>
        <w:tab/>
        <w:t xml:space="preserve">Settlement of Deposit(s). </w:t>
      </w:r>
      <w:r w:rsidRPr="00DD30BE">
        <w:rPr>
          <w:rFonts w:ascii="Arial" w:hAnsi="Arial" w:cs="Arial"/>
          <w:sz w:val="20"/>
          <w:szCs w:val="20"/>
        </w:rPr>
        <w:t xml:space="preserve"> The deposit provided in accordance with Section 2.2 of this Agreement shall be applied to the prudent costs of the CAISO in implement</w:t>
      </w:r>
      <w:r w:rsidR="000071EF">
        <w:rPr>
          <w:rFonts w:ascii="Arial" w:hAnsi="Arial" w:cs="Arial"/>
          <w:sz w:val="20"/>
          <w:szCs w:val="20"/>
        </w:rPr>
        <w:t>ing [Short Legal Name]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in the </w:t>
      </w:r>
      <w:r w:rsidR="00AA14F8">
        <w:rPr>
          <w:rFonts w:ascii="Arial" w:hAnsi="Arial" w:cs="Arial"/>
          <w:sz w:val="20"/>
          <w:szCs w:val="20"/>
        </w:rPr>
        <w:t>Day-Ahead</w:t>
      </w:r>
      <w:r w:rsidRPr="00DD30BE">
        <w:rPr>
          <w:rFonts w:ascii="Arial" w:hAnsi="Arial" w:cs="Arial"/>
          <w:sz w:val="20"/>
          <w:szCs w:val="20"/>
        </w:rPr>
        <w:t xml:space="preserve"> Market.  If the actual costs of the implementation of [Short Legal Name] are greater than the initial deposit provided by [Short Legal Name], the CAISO will invoice [Short Legal Name] for an additional deposit amount to cover expenses.  Payment of invoices shall be due no later than thirty (30 days) after the date of receipt.  Any invoice payment past due will accrue interest, per annum, calculated in accordance with 5 C.F.R. 1315.10.</w:t>
      </w:r>
    </w:p>
    <w:p w14:paraId="4DE5F357" w14:textId="77777777"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sz w:val="20"/>
          <w:szCs w:val="20"/>
        </w:rPr>
        <w:tab/>
        <w:t xml:space="preserve">At the end of the implementation, the CAISO will provide a report that details deposit(s) received, actual costs incurred, and applicable interest earnings (on deposit balance) for each implementation project.  Interest will be calculated at the end of the implementation project, from the time the deposit(s) was received until the implementation is completed.  The calculation will be based on the average earning of the bank account, in which the deposit is held, on the remaining amount of the deposit.  Any unused deposit remaining after the implementation is completed plus interest on the remaining deposit will be returned to [Short Legal Name] within ninety (90) calendar days after the implementation is completed; the CAISO and [Short Legal Name] approve the completion; and all required documents for the refund are received by the CAISO.  All refunds will be processed following the CAISO’s generally accepted accounting practices.  Any deadline for CAISO action will be tolled to the extent [Short Legal Name] has not provided the CAISO with the appropriate documents to facilitate an eligible refund.  </w:t>
      </w:r>
    </w:p>
    <w:p w14:paraId="09B52A60" w14:textId="301B6063"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sz w:val="20"/>
          <w:szCs w:val="20"/>
        </w:rPr>
        <w:lastRenderedPageBreak/>
        <w:tab/>
        <w:t>In the event this agreement is terminated by either party or both parties after [Short Legal Name]’s implementation has begun</w:t>
      </w:r>
      <w:r w:rsidR="00C8537A">
        <w:rPr>
          <w:rFonts w:ascii="Arial" w:hAnsi="Arial" w:cs="Arial"/>
          <w:sz w:val="20"/>
          <w:szCs w:val="20"/>
        </w:rPr>
        <w:t>,</w:t>
      </w:r>
      <w:r w:rsidRPr="00DD30BE">
        <w:rPr>
          <w:rFonts w:ascii="Arial" w:hAnsi="Arial" w:cs="Arial"/>
          <w:sz w:val="20"/>
          <w:szCs w:val="20"/>
        </w:rPr>
        <w:t xml:space="preserve"> then the CAISO will make every attempt to halt work and related costs on the implementation as soon as practical and begin the refund process for any payments provided by [Short Legal Name] in excess of costs incurred by the CAISO, if applicable.  </w:t>
      </w:r>
    </w:p>
    <w:p w14:paraId="2C30A07E" w14:textId="7DD2B9E8" w:rsidR="005B69F7" w:rsidRPr="00DD30BE" w:rsidRDefault="001E643F" w:rsidP="00AB3D17">
      <w:pPr>
        <w:widowControl w:val="0"/>
        <w:tabs>
          <w:tab w:val="left" w:pos="270"/>
        </w:tabs>
        <w:ind w:left="270" w:hanging="720"/>
        <w:outlineLvl w:val="1"/>
        <w:rPr>
          <w:rFonts w:ascii="Arial" w:hAnsi="Arial" w:cs="Arial"/>
          <w:sz w:val="20"/>
          <w:szCs w:val="20"/>
        </w:rPr>
      </w:pPr>
      <w:r w:rsidRPr="00DD30BE">
        <w:rPr>
          <w:rFonts w:ascii="Arial" w:hAnsi="Arial" w:cs="Arial"/>
          <w:sz w:val="20"/>
          <w:szCs w:val="20"/>
        </w:rPr>
        <w:tab/>
      </w:r>
    </w:p>
    <w:p w14:paraId="6089CF9F" w14:textId="77777777" w:rsidR="005B69F7" w:rsidRPr="00DD30BE" w:rsidRDefault="001E643F" w:rsidP="005B69F7">
      <w:pPr>
        <w:keepNext/>
        <w:keepLines/>
        <w:tabs>
          <w:tab w:val="left" w:pos="270"/>
        </w:tabs>
        <w:ind w:left="270" w:hanging="720"/>
        <w:outlineLvl w:val="1"/>
        <w:rPr>
          <w:rFonts w:ascii="Arial" w:hAnsi="Arial" w:cs="Arial"/>
          <w:sz w:val="20"/>
          <w:szCs w:val="20"/>
        </w:rPr>
      </w:pPr>
      <w:r w:rsidRPr="00DD30BE">
        <w:rPr>
          <w:rFonts w:ascii="Arial" w:hAnsi="Arial" w:cs="Arial"/>
          <w:b/>
          <w:sz w:val="20"/>
          <w:szCs w:val="20"/>
        </w:rPr>
        <w:t>5.3</w:t>
      </w:r>
      <w:r w:rsidRPr="00DD30BE">
        <w:rPr>
          <w:rFonts w:ascii="Arial" w:hAnsi="Arial" w:cs="Arial"/>
          <w:b/>
          <w:sz w:val="20"/>
          <w:szCs w:val="20"/>
        </w:rPr>
        <w:tab/>
        <w:t>Audit.</w:t>
      </w:r>
      <w:r w:rsidRPr="00DD30BE">
        <w:rPr>
          <w:rFonts w:ascii="Arial" w:hAnsi="Arial" w:cs="Arial"/>
          <w:sz w:val="20"/>
          <w:szCs w:val="20"/>
        </w:rPr>
        <w:t xml:space="preserve">  [Short Legal Name] shall have the right, upon reasonable notice, within a reasonable time at the CAISO’s offices and at its own expense, to audit the CAISO’s records as necessary and as appropriate in order to verify costs incurred by the CAISO.  Any audit requested by [Short Legal Name] shall be completed, and written notice of any audit dispute provided to the CAISO representative, within one hundred eighty (180) calendar days following receipt by [Short Legal Name] of the CAISO’s notification of the final costs of the implementation of [Short Legal Name]. </w:t>
      </w:r>
    </w:p>
    <w:p w14:paraId="21EEFC67" w14:textId="77777777" w:rsidR="005B69F7" w:rsidRPr="00DD30BE" w:rsidRDefault="005B69F7" w:rsidP="005B69F7">
      <w:pPr>
        <w:spacing w:after="0"/>
        <w:ind w:left="720" w:hanging="720"/>
        <w:rPr>
          <w:rFonts w:ascii="Arial" w:hAnsi="Arial" w:cs="Arial"/>
          <w:sz w:val="20"/>
          <w:szCs w:val="20"/>
        </w:rPr>
      </w:pPr>
    </w:p>
    <w:p w14:paraId="6855B5A3" w14:textId="77777777" w:rsidR="005B69F7" w:rsidRPr="00DD30BE" w:rsidRDefault="001E643F" w:rsidP="005B69F7">
      <w:pPr>
        <w:keepNext/>
        <w:keepLines/>
        <w:ind w:left="720" w:hanging="810"/>
        <w:jc w:val="center"/>
        <w:rPr>
          <w:rFonts w:ascii="Arial" w:hAnsi="Arial" w:cs="Arial"/>
          <w:b/>
          <w:sz w:val="20"/>
          <w:szCs w:val="20"/>
        </w:rPr>
      </w:pPr>
      <w:r w:rsidRPr="00DD30BE">
        <w:rPr>
          <w:rFonts w:ascii="Arial" w:hAnsi="Arial" w:cs="Arial"/>
          <w:b/>
          <w:sz w:val="20"/>
          <w:szCs w:val="20"/>
        </w:rPr>
        <w:t>ARTICLE VI</w:t>
      </w:r>
    </w:p>
    <w:p w14:paraId="3B260D39" w14:textId="77777777" w:rsidR="005B69F7" w:rsidRPr="00DD30BE" w:rsidRDefault="005B69F7" w:rsidP="005B69F7">
      <w:pPr>
        <w:keepNext/>
        <w:keepLines/>
        <w:ind w:left="720" w:hanging="810"/>
        <w:jc w:val="center"/>
        <w:rPr>
          <w:rFonts w:ascii="Arial" w:hAnsi="Arial" w:cs="Arial"/>
          <w:b/>
          <w:sz w:val="20"/>
          <w:szCs w:val="20"/>
        </w:rPr>
      </w:pPr>
    </w:p>
    <w:p w14:paraId="3DD629D6" w14:textId="77777777" w:rsidR="005B69F7" w:rsidRPr="00DD30BE" w:rsidRDefault="001E643F" w:rsidP="005B69F7">
      <w:pPr>
        <w:keepNext/>
        <w:keepLines/>
        <w:ind w:left="720" w:hanging="810"/>
        <w:jc w:val="center"/>
        <w:rPr>
          <w:rFonts w:ascii="Arial" w:hAnsi="Arial" w:cs="Arial"/>
          <w:b/>
          <w:sz w:val="20"/>
          <w:szCs w:val="20"/>
        </w:rPr>
      </w:pPr>
      <w:r w:rsidRPr="00DD30BE">
        <w:rPr>
          <w:rFonts w:ascii="Arial" w:hAnsi="Arial" w:cs="Arial"/>
          <w:b/>
          <w:sz w:val="20"/>
          <w:szCs w:val="20"/>
        </w:rPr>
        <w:t>DISPUTE RESOLUTION</w:t>
      </w:r>
    </w:p>
    <w:p w14:paraId="5C0FC052" w14:textId="77777777" w:rsidR="005B69F7" w:rsidRPr="00DD30BE" w:rsidRDefault="005B69F7" w:rsidP="005B69F7">
      <w:pPr>
        <w:keepNext/>
        <w:keepLines/>
        <w:ind w:left="720" w:hanging="810"/>
        <w:jc w:val="center"/>
        <w:rPr>
          <w:rFonts w:ascii="Arial" w:hAnsi="Arial" w:cs="Arial"/>
          <w:b/>
          <w:sz w:val="20"/>
          <w:szCs w:val="20"/>
        </w:rPr>
      </w:pPr>
    </w:p>
    <w:p w14:paraId="4FA01AE0" w14:textId="0592C5CC" w:rsidR="00CE49F4" w:rsidRPr="00DD30BE" w:rsidRDefault="001E643F" w:rsidP="000B6CEE">
      <w:pPr>
        <w:tabs>
          <w:tab w:val="left" w:pos="270"/>
        </w:tabs>
        <w:ind w:left="270" w:hanging="720"/>
        <w:outlineLvl w:val="1"/>
        <w:rPr>
          <w:rFonts w:ascii="Arial" w:hAnsi="Arial" w:cs="Arial"/>
          <w:sz w:val="20"/>
          <w:szCs w:val="20"/>
        </w:rPr>
      </w:pPr>
      <w:r w:rsidRPr="00DD30BE">
        <w:rPr>
          <w:rFonts w:ascii="Arial" w:hAnsi="Arial" w:cs="Arial"/>
          <w:b/>
          <w:sz w:val="20"/>
          <w:szCs w:val="20"/>
        </w:rPr>
        <w:t>6.1</w:t>
      </w:r>
      <w:r w:rsidRPr="00DD30BE">
        <w:rPr>
          <w:rFonts w:ascii="Arial" w:hAnsi="Arial" w:cs="Arial"/>
          <w:b/>
          <w:sz w:val="20"/>
          <w:szCs w:val="20"/>
        </w:rPr>
        <w:tab/>
        <w:t xml:space="preserve">Dispute Resolution.  </w:t>
      </w:r>
      <w:r w:rsidRPr="00DD30BE">
        <w:rPr>
          <w:rFonts w:ascii="Arial" w:hAnsi="Arial" w:cs="Arial"/>
          <w:sz w:val="20"/>
          <w:szCs w:val="20"/>
        </w:rPr>
        <w:t>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[Short Legal Name] and references to the CAISO Tariff shall be read as references to this Agreement.</w:t>
      </w:r>
    </w:p>
    <w:p w14:paraId="59B89096" w14:textId="77777777" w:rsidR="005B69F7" w:rsidRPr="00DD30BE" w:rsidRDefault="005B69F7" w:rsidP="005B69F7">
      <w:pPr>
        <w:tabs>
          <w:tab w:val="left" w:pos="270"/>
        </w:tabs>
        <w:ind w:left="270" w:hanging="720"/>
        <w:outlineLvl w:val="1"/>
        <w:rPr>
          <w:rFonts w:ascii="Arial" w:hAnsi="Arial" w:cs="Arial"/>
          <w:sz w:val="20"/>
          <w:szCs w:val="20"/>
        </w:rPr>
      </w:pPr>
    </w:p>
    <w:p w14:paraId="188FBA83" w14:textId="77777777" w:rsidR="005B69F7" w:rsidRPr="00DD30BE" w:rsidRDefault="001E643F" w:rsidP="005B69F7">
      <w:pPr>
        <w:widowControl w:val="0"/>
        <w:tabs>
          <w:tab w:val="left" w:pos="4320"/>
        </w:tabs>
        <w:ind w:left="720" w:hanging="810"/>
        <w:jc w:val="center"/>
        <w:outlineLvl w:val="1"/>
        <w:rPr>
          <w:rFonts w:ascii="Arial" w:hAnsi="Arial" w:cs="Arial"/>
          <w:b/>
          <w:sz w:val="20"/>
          <w:szCs w:val="20"/>
        </w:rPr>
      </w:pPr>
      <w:r w:rsidRPr="00DD30BE">
        <w:rPr>
          <w:rFonts w:ascii="Arial" w:hAnsi="Arial" w:cs="Arial"/>
          <w:b/>
          <w:sz w:val="20"/>
          <w:szCs w:val="20"/>
        </w:rPr>
        <w:t>ARTICLE VII</w:t>
      </w:r>
    </w:p>
    <w:p w14:paraId="5CF2FC45" w14:textId="77777777" w:rsidR="005B69F7" w:rsidRPr="00DD30BE" w:rsidRDefault="005B69F7" w:rsidP="005B69F7">
      <w:pPr>
        <w:widowControl w:val="0"/>
        <w:tabs>
          <w:tab w:val="left" w:pos="4320"/>
        </w:tabs>
        <w:ind w:left="720" w:hanging="810"/>
        <w:jc w:val="center"/>
        <w:outlineLvl w:val="1"/>
        <w:rPr>
          <w:rFonts w:ascii="Arial" w:hAnsi="Arial" w:cs="Arial"/>
          <w:b/>
          <w:sz w:val="20"/>
          <w:szCs w:val="20"/>
        </w:rPr>
      </w:pPr>
    </w:p>
    <w:p w14:paraId="70C4C43F" w14:textId="77777777" w:rsidR="005B69F7" w:rsidRPr="00DD30BE" w:rsidRDefault="001E643F" w:rsidP="005B69F7">
      <w:pPr>
        <w:widowControl w:val="0"/>
        <w:tabs>
          <w:tab w:val="left" w:pos="4320"/>
        </w:tabs>
        <w:ind w:left="720" w:hanging="810"/>
        <w:jc w:val="center"/>
        <w:outlineLvl w:val="1"/>
        <w:rPr>
          <w:rFonts w:ascii="Arial" w:hAnsi="Arial" w:cs="Arial"/>
          <w:b/>
          <w:sz w:val="20"/>
          <w:szCs w:val="20"/>
        </w:rPr>
      </w:pPr>
      <w:r w:rsidRPr="00DD30BE">
        <w:rPr>
          <w:rFonts w:ascii="Arial" w:hAnsi="Arial" w:cs="Arial"/>
          <w:b/>
          <w:sz w:val="20"/>
          <w:szCs w:val="20"/>
        </w:rPr>
        <w:t>REPRESENTATIONS AND WARRANTIES</w:t>
      </w:r>
    </w:p>
    <w:p w14:paraId="47A99547" w14:textId="77777777" w:rsidR="005B69F7" w:rsidRPr="00DD30BE" w:rsidRDefault="005B69F7" w:rsidP="005B69F7">
      <w:pPr>
        <w:widowControl w:val="0"/>
        <w:ind w:left="720" w:hanging="90"/>
        <w:jc w:val="center"/>
        <w:outlineLvl w:val="1"/>
        <w:rPr>
          <w:rFonts w:ascii="Arial" w:hAnsi="Arial" w:cs="Arial"/>
          <w:b/>
          <w:sz w:val="20"/>
          <w:szCs w:val="20"/>
        </w:rPr>
      </w:pPr>
    </w:p>
    <w:p w14:paraId="4FD0B050" w14:textId="761561E3"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7.1</w:t>
      </w:r>
      <w:r w:rsidRPr="00DD30BE">
        <w:rPr>
          <w:rFonts w:ascii="Arial" w:hAnsi="Arial" w:cs="Arial"/>
          <w:b/>
          <w:sz w:val="20"/>
          <w:szCs w:val="20"/>
        </w:rPr>
        <w:tab/>
        <w:t xml:space="preserve">Representation and Warranties.  </w:t>
      </w:r>
      <w:r w:rsidRPr="00DD30BE">
        <w:rPr>
          <w:rFonts w:ascii="Arial" w:hAnsi="Arial" w:cs="Arial"/>
          <w:sz w:val="20"/>
          <w:szCs w:val="20"/>
        </w:rPr>
        <w:t>Each Party represents and warrants that the execution, delivery and performance of this Agreement has been duly authorized by all necessary corporate and/or governmental actions, to the extent authorized by law.</w:t>
      </w:r>
    </w:p>
    <w:p w14:paraId="1408E001" w14:textId="77777777" w:rsidR="005B69F7" w:rsidRPr="00DD30BE" w:rsidRDefault="005B69F7" w:rsidP="005B69F7">
      <w:pPr>
        <w:widowControl w:val="0"/>
        <w:tabs>
          <w:tab w:val="left" w:pos="270"/>
        </w:tabs>
        <w:ind w:left="270" w:hanging="720"/>
        <w:outlineLvl w:val="1"/>
        <w:rPr>
          <w:rFonts w:ascii="Arial" w:hAnsi="Arial" w:cs="Arial"/>
          <w:sz w:val="20"/>
          <w:szCs w:val="20"/>
        </w:rPr>
      </w:pPr>
    </w:p>
    <w:p w14:paraId="33865244" w14:textId="0C4942A2"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7.2</w:t>
      </w:r>
      <w:r w:rsidRPr="00DD30BE">
        <w:rPr>
          <w:rFonts w:ascii="Arial" w:hAnsi="Arial" w:cs="Arial"/>
          <w:b/>
          <w:sz w:val="20"/>
          <w:szCs w:val="20"/>
        </w:rPr>
        <w:tab/>
        <w:t xml:space="preserve">Necessary Approvals.  </w:t>
      </w:r>
      <w:r w:rsidRPr="00DD30BE">
        <w:rPr>
          <w:rFonts w:ascii="Arial" w:hAnsi="Arial" w:cs="Arial"/>
          <w:sz w:val="20"/>
          <w:szCs w:val="20"/>
        </w:rPr>
        <w:t xml:space="preserve">[Short Legal Name] represents that all necessary rights, leases, approvals, permits, licenses, easements, access to operate in compliance with this Agreement have been or will be obtained by [Short Legal Name] prior to the effective date of this Agreement, including any arrangement with </w:t>
      </w:r>
      <w:del w:id="8" w:author="Author">
        <w:r w:rsidRPr="00DD30BE" w:rsidDel="00B17176">
          <w:rPr>
            <w:rFonts w:ascii="Arial" w:hAnsi="Arial" w:cs="Arial"/>
            <w:sz w:val="20"/>
            <w:szCs w:val="20"/>
          </w:rPr>
          <w:delText xml:space="preserve">the </w:delText>
        </w:r>
        <w:r w:rsidR="00AD257C" w:rsidDel="00B17176">
          <w:rPr>
            <w:rFonts w:ascii="Arial" w:hAnsi="Arial" w:cs="Arial"/>
            <w:sz w:val="20"/>
            <w:szCs w:val="20"/>
          </w:rPr>
          <w:delText>EDAM</w:delText>
        </w:r>
        <w:r w:rsidRPr="00DD30BE" w:rsidDel="00B17176">
          <w:rPr>
            <w:rFonts w:ascii="Arial" w:hAnsi="Arial" w:cs="Arial"/>
            <w:sz w:val="20"/>
            <w:szCs w:val="20"/>
          </w:rPr>
          <w:delText xml:space="preserve"> Entity for the Balancing Authority Area in which [Short Legal Name] is located and </w:delText>
        </w:r>
      </w:del>
      <w:r w:rsidRPr="00DD30BE">
        <w:rPr>
          <w:rFonts w:ascii="Arial" w:hAnsi="Arial" w:cs="Arial"/>
          <w:sz w:val="20"/>
          <w:szCs w:val="20"/>
        </w:rPr>
        <w:t xml:space="preserve">any third party Balancing Authorities. </w:t>
      </w:r>
    </w:p>
    <w:p w14:paraId="430ED49E" w14:textId="77777777" w:rsidR="005B69F7" w:rsidRPr="00DD30BE" w:rsidRDefault="005B69F7" w:rsidP="005B69F7">
      <w:pPr>
        <w:widowControl w:val="0"/>
        <w:tabs>
          <w:tab w:val="left" w:pos="270"/>
        </w:tabs>
        <w:ind w:left="270" w:hanging="720"/>
        <w:outlineLvl w:val="1"/>
        <w:rPr>
          <w:rFonts w:ascii="Arial" w:hAnsi="Arial" w:cs="Arial"/>
          <w:sz w:val="20"/>
          <w:szCs w:val="20"/>
        </w:rPr>
      </w:pPr>
    </w:p>
    <w:p w14:paraId="2AFF8A0A" w14:textId="77777777" w:rsidR="005B69F7" w:rsidRPr="00DD30BE" w:rsidRDefault="001E643F" w:rsidP="005B69F7">
      <w:pPr>
        <w:widowControl w:val="0"/>
        <w:ind w:left="720" w:hanging="900"/>
        <w:jc w:val="center"/>
        <w:rPr>
          <w:rFonts w:ascii="Arial" w:hAnsi="Arial" w:cs="Arial"/>
          <w:b/>
          <w:sz w:val="20"/>
          <w:szCs w:val="20"/>
        </w:rPr>
      </w:pPr>
      <w:r w:rsidRPr="00DD30BE">
        <w:rPr>
          <w:rFonts w:ascii="Arial" w:hAnsi="Arial" w:cs="Arial"/>
          <w:b/>
          <w:sz w:val="20"/>
          <w:szCs w:val="20"/>
        </w:rPr>
        <w:lastRenderedPageBreak/>
        <w:t>ARTICLE VIII</w:t>
      </w:r>
    </w:p>
    <w:p w14:paraId="285F76E7" w14:textId="77777777" w:rsidR="005B69F7" w:rsidRPr="00DD30BE" w:rsidRDefault="005B69F7" w:rsidP="005B69F7">
      <w:pPr>
        <w:widowControl w:val="0"/>
        <w:ind w:left="720" w:hanging="900"/>
        <w:jc w:val="center"/>
        <w:rPr>
          <w:rFonts w:ascii="Arial" w:hAnsi="Arial" w:cs="Arial"/>
          <w:b/>
          <w:sz w:val="20"/>
          <w:szCs w:val="20"/>
        </w:rPr>
      </w:pPr>
    </w:p>
    <w:p w14:paraId="71614A84" w14:textId="77777777" w:rsidR="005B69F7" w:rsidRPr="00DD30BE" w:rsidRDefault="001E643F" w:rsidP="005B69F7">
      <w:pPr>
        <w:widowControl w:val="0"/>
        <w:ind w:left="720" w:hanging="900"/>
        <w:jc w:val="center"/>
        <w:rPr>
          <w:rFonts w:ascii="Arial" w:hAnsi="Arial" w:cs="Arial"/>
          <w:b/>
          <w:sz w:val="20"/>
          <w:szCs w:val="20"/>
        </w:rPr>
      </w:pPr>
      <w:r w:rsidRPr="00AB3D17">
        <w:rPr>
          <w:rFonts w:ascii="Arial" w:hAnsi="Arial" w:cs="Arial"/>
          <w:b/>
          <w:sz w:val="20"/>
          <w:szCs w:val="20"/>
        </w:rPr>
        <w:t>LIABILITY</w:t>
      </w:r>
      <w:r w:rsidRPr="00DD30BE">
        <w:rPr>
          <w:rFonts w:ascii="Arial" w:hAnsi="Arial" w:cs="Arial"/>
          <w:b/>
          <w:sz w:val="20"/>
          <w:szCs w:val="20"/>
        </w:rPr>
        <w:t xml:space="preserve"> </w:t>
      </w:r>
    </w:p>
    <w:p w14:paraId="3C74988C" w14:textId="77777777" w:rsidR="005B69F7" w:rsidRPr="00DD30BE" w:rsidRDefault="005B69F7" w:rsidP="005B69F7">
      <w:pPr>
        <w:widowControl w:val="0"/>
        <w:ind w:left="720" w:hanging="900"/>
        <w:jc w:val="center"/>
        <w:rPr>
          <w:rFonts w:ascii="Arial" w:hAnsi="Arial" w:cs="Arial"/>
          <w:b/>
          <w:sz w:val="20"/>
          <w:szCs w:val="20"/>
        </w:rPr>
      </w:pPr>
    </w:p>
    <w:p w14:paraId="704279F9" w14:textId="2E98C734" w:rsidR="005B69F7" w:rsidRDefault="001E643F" w:rsidP="000B6CEE">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8.1</w:t>
      </w:r>
      <w:r w:rsidRPr="00DD30BE">
        <w:rPr>
          <w:rFonts w:ascii="Arial" w:hAnsi="Arial" w:cs="Arial"/>
          <w:b/>
          <w:sz w:val="20"/>
          <w:szCs w:val="20"/>
        </w:rPr>
        <w:tab/>
        <w:t>Liability.</w:t>
      </w:r>
      <w:r w:rsidRPr="00DD30BE">
        <w:rPr>
          <w:rFonts w:ascii="Arial" w:hAnsi="Arial" w:cs="Arial"/>
          <w:sz w:val="20"/>
          <w:szCs w:val="20"/>
        </w:rPr>
        <w:t xml:space="preserve">  The provisions of Section 14 of the CAISO Tariff will apply to liability arising under this Agreement, except that all references in Section 14 of the CAISO Tariff to Market Participants shall be read as references to [Short Legal Name] and references to the CAISO Tariff shall be read as references to this Agreement.</w:t>
      </w:r>
    </w:p>
    <w:p w14:paraId="361EE05F" w14:textId="77777777" w:rsidR="000B6CEE" w:rsidRPr="000B6CEE" w:rsidRDefault="000B6CEE" w:rsidP="000B6CEE">
      <w:pPr>
        <w:widowControl w:val="0"/>
        <w:tabs>
          <w:tab w:val="left" w:pos="270"/>
        </w:tabs>
        <w:ind w:left="270" w:hanging="720"/>
        <w:outlineLvl w:val="1"/>
        <w:rPr>
          <w:rFonts w:ascii="Arial" w:hAnsi="Arial" w:cs="Arial"/>
          <w:sz w:val="20"/>
          <w:szCs w:val="20"/>
        </w:rPr>
      </w:pPr>
    </w:p>
    <w:p w14:paraId="414E2EBB" w14:textId="77777777" w:rsidR="005B69F7" w:rsidRPr="00DD30BE" w:rsidRDefault="001E643F" w:rsidP="005B69F7">
      <w:pPr>
        <w:keepNext/>
        <w:ind w:hanging="90"/>
        <w:jc w:val="center"/>
        <w:rPr>
          <w:rFonts w:ascii="Arial" w:hAnsi="Arial" w:cs="Arial"/>
          <w:b/>
          <w:sz w:val="20"/>
          <w:szCs w:val="20"/>
        </w:rPr>
      </w:pPr>
      <w:r w:rsidRPr="00DD30BE">
        <w:rPr>
          <w:rFonts w:ascii="Arial" w:hAnsi="Arial" w:cs="Arial"/>
          <w:b/>
          <w:sz w:val="20"/>
          <w:szCs w:val="20"/>
        </w:rPr>
        <w:t>ARTICLE IX</w:t>
      </w:r>
    </w:p>
    <w:p w14:paraId="6F639DB6" w14:textId="77777777" w:rsidR="005B69F7" w:rsidRPr="00DD30BE" w:rsidRDefault="005B69F7" w:rsidP="005B69F7">
      <w:pPr>
        <w:keepNext/>
        <w:ind w:hanging="90"/>
        <w:jc w:val="center"/>
        <w:rPr>
          <w:rFonts w:ascii="Arial" w:hAnsi="Arial" w:cs="Arial"/>
          <w:b/>
          <w:sz w:val="20"/>
          <w:szCs w:val="20"/>
        </w:rPr>
      </w:pPr>
    </w:p>
    <w:p w14:paraId="5BA650E4" w14:textId="77777777" w:rsidR="005B69F7" w:rsidRPr="00DD30BE" w:rsidRDefault="001E643F" w:rsidP="005B69F7">
      <w:pPr>
        <w:keepNext/>
        <w:ind w:hanging="90"/>
        <w:jc w:val="center"/>
        <w:rPr>
          <w:rFonts w:ascii="Arial" w:hAnsi="Arial" w:cs="Arial"/>
          <w:b/>
          <w:sz w:val="20"/>
          <w:szCs w:val="20"/>
        </w:rPr>
      </w:pPr>
      <w:r w:rsidRPr="00DD30BE">
        <w:rPr>
          <w:rFonts w:ascii="Arial" w:hAnsi="Arial" w:cs="Arial"/>
          <w:b/>
          <w:sz w:val="20"/>
          <w:szCs w:val="20"/>
        </w:rPr>
        <w:t>UNCONTROLLABLE FORCES</w:t>
      </w:r>
    </w:p>
    <w:p w14:paraId="167A2BBF" w14:textId="77777777" w:rsidR="005B69F7" w:rsidRPr="00DD30BE" w:rsidRDefault="005B69F7" w:rsidP="005B69F7">
      <w:pPr>
        <w:keepNext/>
        <w:ind w:hanging="90"/>
        <w:jc w:val="center"/>
        <w:rPr>
          <w:rFonts w:ascii="Arial" w:hAnsi="Arial" w:cs="Arial"/>
          <w:b/>
          <w:sz w:val="20"/>
          <w:szCs w:val="20"/>
        </w:rPr>
      </w:pPr>
    </w:p>
    <w:p w14:paraId="67ED0DF5"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9.1</w:t>
      </w:r>
      <w:r w:rsidRPr="00DD30BE">
        <w:rPr>
          <w:rFonts w:ascii="Arial" w:hAnsi="Arial" w:cs="Arial"/>
          <w:b/>
          <w:sz w:val="20"/>
          <w:szCs w:val="20"/>
        </w:rPr>
        <w:tab/>
        <w:t xml:space="preserve">Uncontrollable Forces Tariff Provisions.  </w:t>
      </w:r>
      <w:r w:rsidRPr="00DD30BE">
        <w:rPr>
          <w:rFonts w:ascii="Arial" w:hAnsi="Arial" w:cs="Arial"/>
          <w:sz w:val="20"/>
          <w:szCs w:val="20"/>
        </w:rPr>
        <w:t>Section</w:t>
      </w:r>
      <w:r w:rsidRPr="00DD30BE">
        <w:rPr>
          <w:rFonts w:ascii="Arial" w:hAnsi="Arial" w:cs="Arial"/>
          <w:b/>
          <w:sz w:val="20"/>
          <w:szCs w:val="20"/>
        </w:rPr>
        <w:t xml:space="preserve"> </w:t>
      </w:r>
      <w:r w:rsidRPr="00DD30BE">
        <w:rPr>
          <w:rFonts w:ascii="Arial" w:hAnsi="Arial" w:cs="Arial"/>
          <w:sz w:val="20"/>
          <w:szCs w:val="20"/>
        </w:rPr>
        <w:t>14.1 of the CAISO Tariff shall be incorporated by reference into this Agreement except that all references in Section 14.1 of the CAISO Tariff to Market Participants shall be read as a reference to [Short Legal Name] and references to the CAISO Tariff shall be read as references to this Agreement.</w:t>
      </w:r>
    </w:p>
    <w:p w14:paraId="0C3D6C77" w14:textId="77777777" w:rsidR="005B69F7" w:rsidRPr="00DD30BE" w:rsidRDefault="005B69F7" w:rsidP="005B69F7">
      <w:pPr>
        <w:tabs>
          <w:tab w:val="left" w:pos="270"/>
        </w:tabs>
        <w:ind w:left="270" w:hanging="720"/>
        <w:outlineLvl w:val="1"/>
        <w:rPr>
          <w:rFonts w:ascii="Arial" w:hAnsi="Arial" w:cs="Arial"/>
          <w:sz w:val="20"/>
          <w:szCs w:val="20"/>
        </w:rPr>
      </w:pPr>
    </w:p>
    <w:p w14:paraId="2B76B965"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ARTICLE X</w:t>
      </w:r>
    </w:p>
    <w:p w14:paraId="04B318F5" w14:textId="77777777" w:rsidR="005B69F7" w:rsidRPr="00DD30BE" w:rsidRDefault="005B69F7" w:rsidP="005B69F7">
      <w:pPr>
        <w:ind w:hanging="90"/>
        <w:jc w:val="center"/>
        <w:rPr>
          <w:rFonts w:ascii="Arial" w:hAnsi="Arial" w:cs="Arial"/>
          <w:b/>
          <w:sz w:val="20"/>
          <w:szCs w:val="20"/>
        </w:rPr>
      </w:pPr>
    </w:p>
    <w:p w14:paraId="65D12A7F"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MISCELLANEOUS</w:t>
      </w:r>
    </w:p>
    <w:p w14:paraId="24582C85" w14:textId="77777777" w:rsidR="005B69F7" w:rsidRPr="00DD30BE" w:rsidRDefault="005B69F7" w:rsidP="005B69F7">
      <w:pPr>
        <w:ind w:hanging="90"/>
        <w:jc w:val="center"/>
        <w:rPr>
          <w:rFonts w:ascii="Arial" w:hAnsi="Arial" w:cs="Arial"/>
          <w:b/>
          <w:sz w:val="20"/>
          <w:szCs w:val="20"/>
        </w:rPr>
      </w:pPr>
    </w:p>
    <w:p w14:paraId="65B0B0BF"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10.1</w:t>
      </w:r>
      <w:r w:rsidRPr="00DD30BE">
        <w:rPr>
          <w:rFonts w:ascii="Arial" w:hAnsi="Arial" w:cs="Arial"/>
          <w:b/>
          <w:sz w:val="20"/>
          <w:szCs w:val="20"/>
        </w:rPr>
        <w:tab/>
        <w:t xml:space="preserve">Assignments.  </w:t>
      </w:r>
      <w:r w:rsidRPr="00DD30BE">
        <w:rPr>
          <w:rFonts w:ascii="Arial" w:hAnsi="Arial" w:cs="Arial"/>
          <w:sz w:val="20"/>
          <w:szCs w:val="20"/>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or obligations under this Agreement as if said successor in interest were an original Party to this Agreement.</w:t>
      </w:r>
    </w:p>
    <w:p w14:paraId="467985B3" w14:textId="77777777" w:rsidR="005B69F7" w:rsidRPr="00DD30BE" w:rsidRDefault="005B69F7" w:rsidP="005B69F7">
      <w:pPr>
        <w:tabs>
          <w:tab w:val="left" w:pos="270"/>
        </w:tabs>
        <w:ind w:left="270" w:hanging="720"/>
        <w:outlineLvl w:val="1"/>
        <w:rPr>
          <w:rFonts w:ascii="Arial" w:hAnsi="Arial" w:cs="Arial"/>
          <w:sz w:val="20"/>
          <w:szCs w:val="20"/>
        </w:rPr>
      </w:pPr>
    </w:p>
    <w:p w14:paraId="3F0AF699"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10.2</w:t>
      </w:r>
      <w:r w:rsidRPr="00DD30BE">
        <w:rPr>
          <w:rFonts w:ascii="Arial" w:hAnsi="Arial" w:cs="Arial"/>
          <w:b/>
          <w:sz w:val="20"/>
          <w:szCs w:val="20"/>
        </w:rPr>
        <w:tab/>
        <w:t xml:space="preserve">Notices.  </w:t>
      </w:r>
      <w:r w:rsidRPr="00DD30BE">
        <w:rPr>
          <w:rFonts w:ascii="Arial" w:hAnsi="Arial" w:cs="Arial"/>
          <w:sz w:val="20"/>
          <w:szCs w:val="20"/>
        </w:rPr>
        <w:t>Any notice, demand or request which may be given to or made upon either Party regarding this Agreement shall be made in accordance with Section 22.4</w:t>
      </w:r>
      <w:r w:rsidRPr="00DD30BE">
        <w:rPr>
          <w:rFonts w:ascii="Arial" w:hAnsi="Arial" w:cs="Arial"/>
          <w:b/>
          <w:sz w:val="20"/>
          <w:szCs w:val="20"/>
        </w:rPr>
        <w:t xml:space="preserve"> </w:t>
      </w:r>
      <w:r w:rsidRPr="00DD30BE">
        <w:rPr>
          <w:rFonts w:ascii="Arial" w:hAnsi="Arial" w:cs="Arial"/>
          <w:sz w:val="20"/>
          <w:szCs w:val="20"/>
        </w:rPr>
        <w:t>of the CAISO Tariff, provided that all references in Section 22.4</w:t>
      </w:r>
      <w:r w:rsidRPr="00DD30BE">
        <w:rPr>
          <w:rFonts w:ascii="Arial" w:hAnsi="Arial" w:cs="Arial"/>
          <w:b/>
          <w:sz w:val="20"/>
          <w:szCs w:val="20"/>
        </w:rPr>
        <w:t xml:space="preserve"> </w:t>
      </w:r>
      <w:r w:rsidRPr="00DD30BE">
        <w:rPr>
          <w:rFonts w:ascii="Arial" w:hAnsi="Arial" w:cs="Arial"/>
          <w:sz w:val="20"/>
          <w:szCs w:val="20"/>
        </w:rPr>
        <w:t>of the CAISO Tariff to Market Participants shall be read as a reference to [Short Legal Name]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14:paraId="22A32BDE" w14:textId="77777777" w:rsidR="005B69F7" w:rsidRPr="00DD30BE" w:rsidRDefault="005B69F7" w:rsidP="005B69F7">
      <w:pPr>
        <w:tabs>
          <w:tab w:val="left" w:pos="270"/>
        </w:tabs>
        <w:ind w:left="270" w:hanging="720"/>
        <w:outlineLvl w:val="1"/>
        <w:rPr>
          <w:rFonts w:ascii="Arial" w:hAnsi="Arial" w:cs="Arial"/>
          <w:sz w:val="20"/>
          <w:szCs w:val="20"/>
        </w:rPr>
      </w:pPr>
    </w:p>
    <w:p w14:paraId="68D6A6C8" w14:textId="77777777" w:rsidR="005B69F7" w:rsidRPr="00DD30BE" w:rsidRDefault="001E643F" w:rsidP="005B69F7">
      <w:pPr>
        <w:ind w:left="270" w:hanging="720"/>
        <w:outlineLvl w:val="1"/>
        <w:rPr>
          <w:rFonts w:ascii="Arial" w:hAnsi="Arial" w:cs="Arial"/>
          <w:sz w:val="20"/>
          <w:szCs w:val="20"/>
        </w:rPr>
      </w:pPr>
      <w:r w:rsidRPr="00DD30BE">
        <w:rPr>
          <w:rFonts w:ascii="Arial" w:hAnsi="Arial" w:cs="Arial"/>
          <w:b/>
          <w:sz w:val="20"/>
          <w:szCs w:val="20"/>
        </w:rPr>
        <w:t>10.3</w:t>
      </w:r>
      <w:r w:rsidRPr="00DD30BE">
        <w:rPr>
          <w:rFonts w:ascii="Arial" w:hAnsi="Arial" w:cs="Arial"/>
          <w:b/>
          <w:sz w:val="20"/>
          <w:szCs w:val="20"/>
        </w:rPr>
        <w:tab/>
        <w:t xml:space="preserve">Waivers.  </w:t>
      </w:r>
      <w:r w:rsidRPr="00DD30BE">
        <w:rPr>
          <w:rFonts w:ascii="Arial" w:hAnsi="Arial" w:cs="Arial"/>
          <w:sz w:val="20"/>
          <w:szCs w:val="20"/>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0DC93D45" w14:textId="77777777" w:rsidR="005B69F7" w:rsidRPr="00DD30BE" w:rsidRDefault="005B69F7" w:rsidP="005B69F7">
      <w:pPr>
        <w:ind w:left="270" w:hanging="720"/>
        <w:outlineLvl w:val="1"/>
        <w:rPr>
          <w:rFonts w:ascii="Arial" w:hAnsi="Arial" w:cs="Arial"/>
          <w:sz w:val="20"/>
          <w:szCs w:val="20"/>
        </w:rPr>
      </w:pPr>
    </w:p>
    <w:p w14:paraId="7C404825" w14:textId="7ED6AD86" w:rsidR="005B69F7" w:rsidRPr="00DD30BE" w:rsidRDefault="001E643F" w:rsidP="005B69F7">
      <w:pPr>
        <w:ind w:left="270" w:hanging="720"/>
        <w:outlineLvl w:val="1"/>
        <w:rPr>
          <w:rFonts w:ascii="Arial" w:hAnsi="Arial" w:cs="Arial"/>
          <w:sz w:val="20"/>
          <w:szCs w:val="20"/>
        </w:rPr>
      </w:pPr>
      <w:r w:rsidRPr="00DD30BE">
        <w:rPr>
          <w:rFonts w:ascii="Arial" w:hAnsi="Arial" w:cs="Arial"/>
          <w:b/>
          <w:sz w:val="20"/>
          <w:szCs w:val="20"/>
        </w:rPr>
        <w:t>10.4</w:t>
      </w:r>
      <w:r w:rsidRPr="00DD30BE">
        <w:rPr>
          <w:rFonts w:ascii="Arial" w:hAnsi="Arial" w:cs="Arial"/>
          <w:b/>
          <w:sz w:val="20"/>
          <w:szCs w:val="20"/>
        </w:rPr>
        <w:tab/>
        <w:t xml:space="preserve">Governing Law and Forum.  </w:t>
      </w:r>
      <w:r w:rsidRPr="00DD30BE">
        <w:rPr>
          <w:rFonts w:ascii="Arial" w:hAnsi="Arial" w:cs="Arial"/>
          <w:sz w:val="20"/>
          <w:szCs w:val="20"/>
        </w:rPr>
        <w:t>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w:t>
      </w:r>
    </w:p>
    <w:p w14:paraId="491CA99A" w14:textId="77777777" w:rsidR="005B69F7" w:rsidRPr="00DD30BE" w:rsidRDefault="005B69F7" w:rsidP="005B69F7">
      <w:pPr>
        <w:ind w:left="720" w:hanging="90"/>
        <w:outlineLvl w:val="1"/>
        <w:rPr>
          <w:rFonts w:ascii="Arial" w:hAnsi="Arial" w:cs="Arial"/>
          <w:sz w:val="20"/>
          <w:szCs w:val="20"/>
        </w:rPr>
      </w:pPr>
    </w:p>
    <w:p w14:paraId="6BA36404" w14:textId="142478D8"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10.5</w:t>
      </w:r>
      <w:r w:rsidRPr="00DD30BE">
        <w:rPr>
          <w:rFonts w:ascii="Arial" w:hAnsi="Arial" w:cs="Arial"/>
          <w:b/>
          <w:sz w:val="20"/>
          <w:szCs w:val="20"/>
        </w:rPr>
        <w:tab/>
        <w:t>Consistency with Federal Laws and Regulations.</w:t>
      </w:r>
      <w:r w:rsidRPr="00DD30BE">
        <w:rPr>
          <w:rFonts w:ascii="Arial" w:hAnsi="Arial" w:cs="Arial"/>
          <w:sz w:val="20"/>
          <w:szCs w:val="20"/>
        </w:rPr>
        <w:t xml:space="preserve">  This Agreement shall incorporate by reference Section 22.9</w:t>
      </w:r>
      <w:r w:rsidRPr="00DD30BE">
        <w:rPr>
          <w:rFonts w:ascii="Arial" w:hAnsi="Arial" w:cs="Arial"/>
          <w:b/>
          <w:sz w:val="20"/>
          <w:szCs w:val="20"/>
        </w:rPr>
        <w:t xml:space="preserve"> </w:t>
      </w:r>
      <w:r w:rsidRPr="00DD30BE">
        <w:rPr>
          <w:rFonts w:ascii="Arial" w:hAnsi="Arial" w:cs="Arial"/>
          <w:sz w:val="20"/>
          <w:szCs w:val="20"/>
        </w:rPr>
        <w:t>of the CAISO Tariff as if the references to the CAISO Tariff were referring to this Agreement.</w:t>
      </w:r>
    </w:p>
    <w:p w14:paraId="7640DCF2" w14:textId="77777777" w:rsidR="005B69F7" w:rsidRPr="00DD30BE" w:rsidRDefault="005B69F7" w:rsidP="005B69F7">
      <w:pPr>
        <w:tabs>
          <w:tab w:val="left" w:pos="270"/>
        </w:tabs>
        <w:ind w:left="270" w:hanging="720"/>
        <w:outlineLvl w:val="1"/>
        <w:rPr>
          <w:rFonts w:ascii="Arial" w:hAnsi="Arial" w:cs="Arial"/>
          <w:sz w:val="20"/>
          <w:szCs w:val="20"/>
        </w:rPr>
      </w:pPr>
    </w:p>
    <w:p w14:paraId="3169148B"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10.6</w:t>
      </w:r>
      <w:r w:rsidRPr="00DD30BE">
        <w:rPr>
          <w:rFonts w:ascii="Arial" w:hAnsi="Arial" w:cs="Arial"/>
          <w:b/>
          <w:sz w:val="20"/>
          <w:szCs w:val="20"/>
        </w:rPr>
        <w:tab/>
        <w:t>Merger.</w:t>
      </w:r>
      <w:r w:rsidRPr="00DD30BE">
        <w:rPr>
          <w:rFonts w:ascii="Arial" w:hAnsi="Arial" w:cs="Arial"/>
          <w:sz w:val="20"/>
          <w:szCs w:val="20"/>
        </w:rPr>
        <w:t xml:space="preserve">  This Agreement constitutes the complete and final agreement of the Parties with respect to the subject matter hereof and supersedes all prior agreements, whether written or oral, with respect to such subject matter.</w:t>
      </w:r>
    </w:p>
    <w:p w14:paraId="2745F03D" w14:textId="77777777" w:rsidR="005B69F7" w:rsidRPr="00DD30BE" w:rsidRDefault="005B69F7" w:rsidP="005B69F7">
      <w:pPr>
        <w:tabs>
          <w:tab w:val="left" w:pos="270"/>
        </w:tabs>
        <w:ind w:left="270" w:hanging="720"/>
        <w:outlineLvl w:val="1"/>
        <w:rPr>
          <w:rFonts w:ascii="Arial" w:hAnsi="Arial" w:cs="Arial"/>
          <w:sz w:val="20"/>
          <w:szCs w:val="20"/>
        </w:rPr>
      </w:pPr>
    </w:p>
    <w:p w14:paraId="411E2289"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10.7</w:t>
      </w:r>
      <w:r w:rsidRPr="00DD30BE">
        <w:rPr>
          <w:rFonts w:ascii="Arial" w:hAnsi="Arial" w:cs="Arial"/>
          <w:b/>
          <w:sz w:val="20"/>
          <w:szCs w:val="20"/>
        </w:rPr>
        <w:tab/>
        <w:t xml:space="preserve">Severability.  </w:t>
      </w:r>
      <w:r w:rsidRPr="00DD30BE">
        <w:rPr>
          <w:rFonts w:ascii="Arial" w:hAnsi="Arial" w:cs="Arial"/>
          <w:sz w:val="20"/>
          <w:szCs w:val="20"/>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3C1FBB76" w14:textId="77777777" w:rsidR="005B69F7" w:rsidRPr="00DD30BE" w:rsidRDefault="005B69F7" w:rsidP="005B69F7">
      <w:pPr>
        <w:tabs>
          <w:tab w:val="left" w:pos="270"/>
        </w:tabs>
        <w:ind w:left="270" w:hanging="720"/>
        <w:outlineLvl w:val="1"/>
        <w:rPr>
          <w:rFonts w:ascii="Arial" w:hAnsi="Arial" w:cs="Arial"/>
          <w:sz w:val="20"/>
          <w:szCs w:val="20"/>
        </w:rPr>
      </w:pPr>
    </w:p>
    <w:p w14:paraId="56E1FB88" w14:textId="01EFFB15" w:rsidR="008E4033" w:rsidRDefault="001E643F" w:rsidP="002E112D">
      <w:pPr>
        <w:tabs>
          <w:tab w:val="left" w:pos="270"/>
        </w:tabs>
        <w:ind w:left="270" w:hanging="720"/>
        <w:outlineLvl w:val="1"/>
        <w:rPr>
          <w:rFonts w:ascii="Arial" w:hAnsi="Arial" w:cs="Arial"/>
          <w:sz w:val="20"/>
          <w:szCs w:val="20"/>
        </w:rPr>
      </w:pPr>
      <w:r w:rsidRPr="00DD30BE">
        <w:rPr>
          <w:rFonts w:ascii="Arial" w:hAnsi="Arial" w:cs="Arial"/>
          <w:b/>
          <w:sz w:val="20"/>
          <w:szCs w:val="20"/>
        </w:rPr>
        <w:t>10.8</w:t>
      </w:r>
      <w:r w:rsidRPr="00DD30BE">
        <w:rPr>
          <w:rFonts w:ascii="Arial" w:hAnsi="Arial" w:cs="Arial"/>
          <w:b/>
          <w:sz w:val="20"/>
          <w:szCs w:val="20"/>
        </w:rPr>
        <w:tab/>
        <w:t>Amendments.</w:t>
      </w:r>
      <w:r w:rsidRPr="00DD30BE">
        <w:rPr>
          <w:rFonts w:ascii="Arial" w:hAnsi="Arial" w:cs="Arial"/>
          <w:sz w:val="20"/>
          <w:szCs w:val="20"/>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Federal Power Act (“FPA”) and pursuant to FERC’s rules and regulations promulgated thereunder, and [Short Legal Name] </w:t>
      </w:r>
      <w:r w:rsidRPr="00DD30BE">
        <w:rPr>
          <w:rFonts w:ascii="Arial" w:hAnsi="Arial" w:cs="Arial"/>
          <w:sz w:val="20"/>
          <w:szCs w:val="20"/>
        </w:rPr>
        <w:lastRenderedPageBreak/>
        <w:t>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6E800C39" w14:textId="77777777" w:rsidR="001E643F" w:rsidRPr="002E112D" w:rsidRDefault="001E643F" w:rsidP="002E112D">
      <w:pPr>
        <w:tabs>
          <w:tab w:val="left" w:pos="270"/>
        </w:tabs>
        <w:ind w:left="270" w:hanging="720"/>
        <w:outlineLvl w:val="1"/>
        <w:rPr>
          <w:rFonts w:ascii="Arial" w:hAnsi="Arial" w:cs="Arial"/>
          <w:sz w:val="20"/>
          <w:szCs w:val="20"/>
        </w:rPr>
      </w:pPr>
    </w:p>
    <w:p w14:paraId="21183294" w14:textId="0FADD81C" w:rsidR="005B69F7" w:rsidRDefault="000B6CEE" w:rsidP="008E4033">
      <w:pPr>
        <w:tabs>
          <w:tab w:val="left" w:pos="270"/>
        </w:tabs>
        <w:ind w:left="270" w:hanging="720"/>
        <w:outlineLvl w:val="1"/>
        <w:rPr>
          <w:rFonts w:ascii="Arial" w:hAnsi="Arial" w:cs="Arial"/>
          <w:sz w:val="20"/>
          <w:szCs w:val="20"/>
        </w:rPr>
      </w:pPr>
      <w:r>
        <w:rPr>
          <w:rFonts w:ascii="Arial" w:hAnsi="Arial" w:cs="Arial"/>
          <w:b/>
          <w:sz w:val="20"/>
          <w:szCs w:val="20"/>
        </w:rPr>
        <w:t>10.9</w:t>
      </w:r>
      <w:r w:rsidR="001E643F" w:rsidRPr="008E4033">
        <w:rPr>
          <w:rFonts w:ascii="Arial" w:hAnsi="Arial" w:cs="Arial"/>
          <w:b/>
          <w:sz w:val="20"/>
          <w:szCs w:val="20"/>
        </w:rPr>
        <w:tab/>
        <w:t xml:space="preserve">Electronic Signatures.  </w:t>
      </w:r>
      <w:r w:rsidR="001E643F" w:rsidRPr="002E0697">
        <w:rPr>
          <w:rFonts w:ascii="Arial" w:hAnsi="Arial" w:cs="Arial"/>
          <w:sz w:val="20"/>
          <w:szCs w:val="20"/>
        </w:rPr>
        <w:t>The Parties agree that this Agreement may be executed by either handwritten signature or digitally signed using Adobe Sign, Adobe E-Sign, or DocuSign.  A digital signature is the same as a handwritten signature and shall be considered valid and acceptable.</w:t>
      </w:r>
    </w:p>
    <w:p w14:paraId="1B4851A9" w14:textId="77777777" w:rsidR="001E643F" w:rsidRPr="002E0697" w:rsidRDefault="001E643F" w:rsidP="008E4033">
      <w:pPr>
        <w:tabs>
          <w:tab w:val="left" w:pos="270"/>
        </w:tabs>
        <w:ind w:left="270" w:hanging="720"/>
        <w:outlineLvl w:val="1"/>
        <w:rPr>
          <w:rFonts w:ascii="Arial" w:hAnsi="Arial" w:cs="Arial"/>
          <w:b/>
          <w:sz w:val="20"/>
          <w:szCs w:val="20"/>
        </w:rPr>
      </w:pPr>
    </w:p>
    <w:p w14:paraId="3859253E" w14:textId="3D65B933" w:rsidR="005B69F7" w:rsidRPr="00DD30BE" w:rsidRDefault="001E643F" w:rsidP="005B69F7">
      <w:pPr>
        <w:tabs>
          <w:tab w:val="left" w:pos="270"/>
        </w:tabs>
        <w:ind w:left="270" w:hanging="720"/>
        <w:outlineLvl w:val="1"/>
        <w:rPr>
          <w:rFonts w:ascii="Arial" w:hAnsi="Arial" w:cs="Arial"/>
          <w:sz w:val="20"/>
          <w:szCs w:val="20"/>
        </w:rPr>
      </w:pPr>
      <w:r>
        <w:rPr>
          <w:rFonts w:ascii="Arial" w:hAnsi="Arial" w:cs="Arial"/>
          <w:b/>
          <w:sz w:val="20"/>
          <w:szCs w:val="20"/>
        </w:rPr>
        <w:t>10.1</w:t>
      </w:r>
      <w:r w:rsidR="000B6CEE">
        <w:rPr>
          <w:rFonts w:ascii="Arial" w:hAnsi="Arial" w:cs="Arial"/>
          <w:b/>
          <w:sz w:val="20"/>
          <w:szCs w:val="20"/>
        </w:rPr>
        <w:t>0</w:t>
      </w:r>
      <w:r w:rsidRPr="00DD30BE">
        <w:rPr>
          <w:rFonts w:ascii="Arial" w:hAnsi="Arial" w:cs="Arial"/>
          <w:b/>
          <w:sz w:val="20"/>
          <w:szCs w:val="20"/>
        </w:rPr>
        <w:tab/>
        <w:t xml:space="preserve">Counterparts.  </w:t>
      </w:r>
      <w:r w:rsidRPr="00DD30BE">
        <w:rPr>
          <w:rFonts w:ascii="Arial" w:hAnsi="Arial" w:cs="Arial"/>
          <w:sz w:val="20"/>
          <w:szCs w:val="20"/>
        </w:rPr>
        <w:t>This Agreement may be executed in one or more counterparts at different times, each of which shall be regarded as an original and all of which, taken together, shall constitute one and the same Agreement.</w:t>
      </w:r>
    </w:p>
    <w:p w14:paraId="4EF68E52" w14:textId="77777777" w:rsidR="005B69F7" w:rsidRPr="00DD30BE" w:rsidRDefault="001E643F" w:rsidP="005B69F7">
      <w:pPr>
        <w:tabs>
          <w:tab w:val="left" w:pos="-450"/>
        </w:tabs>
        <w:ind w:left="-450"/>
        <w:outlineLvl w:val="1"/>
        <w:rPr>
          <w:rFonts w:ascii="Arial" w:hAnsi="Arial" w:cs="Arial"/>
          <w:sz w:val="20"/>
          <w:szCs w:val="20"/>
        </w:rPr>
      </w:pPr>
      <w:r w:rsidRPr="00DD30BE">
        <w:rPr>
          <w:rFonts w:ascii="Arial" w:hAnsi="Arial" w:cs="Arial"/>
          <w:sz w:val="20"/>
          <w:szCs w:val="20"/>
        </w:rPr>
        <w:br w:type="page"/>
      </w:r>
      <w:r w:rsidRPr="00DD30BE">
        <w:rPr>
          <w:rFonts w:ascii="Arial" w:hAnsi="Arial" w:cs="Arial"/>
          <w:b/>
          <w:sz w:val="20"/>
          <w:szCs w:val="20"/>
        </w:rPr>
        <w:lastRenderedPageBreak/>
        <w:t>IN WITNESS WHEREOF</w:t>
      </w:r>
      <w:r w:rsidRPr="00DD30BE">
        <w:rPr>
          <w:rFonts w:ascii="Arial" w:hAnsi="Arial" w:cs="Arial"/>
          <w:sz w:val="20"/>
          <w:szCs w:val="20"/>
        </w:rPr>
        <w:t>, the Parties hereto have caused this Agreement to be duly executed on behalf of each by and through their authorized representatives as of the date hereinabove written.</w:t>
      </w:r>
    </w:p>
    <w:p w14:paraId="63BEAE9D" w14:textId="77777777" w:rsidR="005B69F7" w:rsidRPr="00DD30BE" w:rsidRDefault="005B69F7" w:rsidP="005B69F7">
      <w:pPr>
        <w:keepNext/>
        <w:ind w:hanging="90"/>
        <w:rPr>
          <w:rFonts w:ascii="Arial" w:hAnsi="Arial" w:cs="Arial"/>
          <w:sz w:val="20"/>
          <w:szCs w:val="20"/>
        </w:rPr>
      </w:pPr>
    </w:p>
    <w:p w14:paraId="253D9A2C" w14:textId="77777777" w:rsidR="005B69F7" w:rsidRPr="00DD30BE" w:rsidRDefault="001E643F" w:rsidP="005B69F7">
      <w:pPr>
        <w:keepNext/>
        <w:spacing w:line="360" w:lineRule="auto"/>
        <w:ind w:left="-446"/>
        <w:rPr>
          <w:rFonts w:ascii="Arial" w:hAnsi="Arial" w:cs="Arial"/>
          <w:b/>
          <w:sz w:val="20"/>
          <w:szCs w:val="20"/>
        </w:rPr>
      </w:pPr>
      <w:r w:rsidRPr="00DD30BE">
        <w:rPr>
          <w:rFonts w:ascii="Arial" w:hAnsi="Arial" w:cs="Arial"/>
          <w:b/>
          <w:sz w:val="20"/>
          <w:szCs w:val="20"/>
        </w:rPr>
        <w:t>California Independent System Operator Corporation</w:t>
      </w:r>
    </w:p>
    <w:p w14:paraId="47505B5B" w14:textId="77777777" w:rsidR="005B69F7" w:rsidRPr="00DD30BE" w:rsidRDefault="005B69F7" w:rsidP="005B69F7">
      <w:pPr>
        <w:keepNext/>
        <w:spacing w:line="360" w:lineRule="auto"/>
        <w:ind w:left="-446"/>
        <w:rPr>
          <w:rFonts w:ascii="Arial" w:hAnsi="Arial" w:cs="Arial"/>
          <w:b/>
          <w:sz w:val="20"/>
          <w:szCs w:val="20"/>
        </w:rPr>
      </w:pPr>
    </w:p>
    <w:p w14:paraId="70CD95EF" w14:textId="1B1F87AE"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By:</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19FDF6E6"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Name:</w:t>
      </w:r>
      <w:r w:rsidRPr="00DD30BE">
        <w:rPr>
          <w:rFonts w:ascii="Arial" w:hAnsi="Arial" w:cs="Arial"/>
          <w:sz w:val="20"/>
          <w:szCs w:val="20"/>
        </w:rPr>
        <w:tab/>
        <w:t>____________________________________________</w:t>
      </w:r>
    </w:p>
    <w:p w14:paraId="3EF59FCF" w14:textId="4B716955"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7000A243"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Date:</w:t>
      </w:r>
      <w:r w:rsidRPr="00DD30BE">
        <w:rPr>
          <w:rFonts w:ascii="Arial" w:hAnsi="Arial" w:cs="Arial"/>
          <w:sz w:val="20"/>
          <w:szCs w:val="20"/>
        </w:rPr>
        <w:tab/>
        <w:t>____________________________________________</w:t>
      </w:r>
    </w:p>
    <w:p w14:paraId="635DCAEA" w14:textId="77777777" w:rsidR="005B69F7" w:rsidRPr="00DD30BE" w:rsidRDefault="005B69F7" w:rsidP="005B69F7">
      <w:pPr>
        <w:keepNext/>
        <w:spacing w:line="360" w:lineRule="auto"/>
        <w:ind w:left="-446"/>
        <w:rPr>
          <w:rFonts w:ascii="Arial" w:hAnsi="Arial" w:cs="Arial"/>
          <w:sz w:val="20"/>
          <w:szCs w:val="20"/>
        </w:rPr>
      </w:pPr>
    </w:p>
    <w:p w14:paraId="203E6679" w14:textId="4E1E7AF3" w:rsidR="005B69F7" w:rsidRPr="00DD30BE" w:rsidRDefault="001E643F" w:rsidP="005B69F7">
      <w:pPr>
        <w:keepNext/>
        <w:spacing w:line="360" w:lineRule="auto"/>
        <w:ind w:left="-446"/>
        <w:rPr>
          <w:rFonts w:ascii="Arial" w:hAnsi="Arial" w:cs="Arial"/>
          <w:b/>
          <w:sz w:val="20"/>
          <w:szCs w:val="20"/>
        </w:rPr>
      </w:pPr>
      <w:r w:rsidRPr="00DD30BE">
        <w:rPr>
          <w:rFonts w:ascii="Arial" w:hAnsi="Arial" w:cs="Arial"/>
          <w:b/>
          <w:sz w:val="20"/>
          <w:szCs w:val="20"/>
        </w:rPr>
        <w:t xml:space="preserve">[NAME OF </w:t>
      </w:r>
      <w:r w:rsidR="002E0697">
        <w:rPr>
          <w:rFonts w:ascii="Arial" w:hAnsi="Arial" w:cs="Arial"/>
          <w:b/>
          <w:sz w:val="20"/>
          <w:szCs w:val="20"/>
        </w:rPr>
        <w:t xml:space="preserve">PROSPECTIVE </w:t>
      </w:r>
      <w:r w:rsidR="00AF5371">
        <w:rPr>
          <w:rFonts w:ascii="Arial" w:hAnsi="Arial" w:cs="Arial"/>
          <w:b/>
          <w:sz w:val="20"/>
          <w:szCs w:val="20"/>
        </w:rPr>
        <w:t>EDAM</w:t>
      </w:r>
      <w:r w:rsidRPr="00DD30BE">
        <w:rPr>
          <w:rFonts w:ascii="Arial" w:hAnsi="Arial" w:cs="Arial"/>
          <w:b/>
          <w:sz w:val="20"/>
          <w:szCs w:val="20"/>
        </w:rPr>
        <w:t xml:space="preserve"> </w:t>
      </w:r>
      <w:r w:rsidR="00DB543A">
        <w:rPr>
          <w:rFonts w:ascii="Arial" w:hAnsi="Arial" w:cs="Arial"/>
          <w:b/>
          <w:sz w:val="20"/>
          <w:szCs w:val="20"/>
        </w:rPr>
        <w:t>ENTITY</w:t>
      </w:r>
      <w:r w:rsidRPr="00DD30BE">
        <w:rPr>
          <w:rFonts w:ascii="Arial" w:hAnsi="Arial" w:cs="Arial"/>
          <w:b/>
          <w:sz w:val="20"/>
          <w:szCs w:val="20"/>
        </w:rPr>
        <w:t>]</w:t>
      </w:r>
    </w:p>
    <w:p w14:paraId="14EE0647" w14:textId="77777777" w:rsidR="005B69F7" w:rsidRPr="00DD30BE" w:rsidRDefault="005B69F7" w:rsidP="005B69F7">
      <w:pPr>
        <w:keepNext/>
        <w:spacing w:line="360" w:lineRule="auto"/>
        <w:ind w:left="-446"/>
        <w:rPr>
          <w:rFonts w:ascii="Arial" w:hAnsi="Arial" w:cs="Arial"/>
          <w:sz w:val="20"/>
          <w:szCs w:val="20"/>
        </w:rPr>
      </w:pPr>
    </w:p>
    <w:p w14:paraId="0A738EDD" w14:textId="61AD51A0"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By:</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0E3C6930"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Name:</w:t>
      </w:r>
      <w:r w:rsidRPr="00DD30BE">
        <w:rPr>
          <w:rFonts w:ascii="Arial" w:hAnsi="Arial" w:cs="Arial"/>
          <w:sz w:val="20"/>
          <w:szCs w:val="20"/>
        </w:rPr>
        <w:tab/>
        <w:t>____________________________________________</w:t>
      </w:r>
    </w:p>
    <w:p w14:paraId="3E9C130E" w14:textId="2F547B2E"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0493D7E8"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Date:</w:t>
      </w:r>
      <w:r w:rsidRPr="00DD30BE">
        <w:rPr>
          <w:rFonts w:ascii="Arial" w:hAnsi="Arial" w:cs="Arial"/>
          <w:sz w:val="20"/>
          <w:szCs w:val="20"/>
        </w:rPr>
        <w:tab/>
        <w:t>____________________________________________</w:t>
      </w:r>
    </w:p>
    <w:p w14:paraId="36CE8E43" w14:textId="77777777" w:rsidR="005B69F7" w:rsidRPr="00DD30BE" w:rsidRDefault="005B69F7" w:rsidP="005B69F7">
      <w:pPr>
        <w:spacing w:line="360" w:lineRule="auto"/>
        <w:ind w:right="26" w:hanging="90"/>
        <w:jc w:val="center"/>
        <w:rPr>
          <w:rFonts w:ascii="Arial" w:hAnsi="Arial" w:cs="Arial"/>
          <w:sz w:val="20"/>
          <w:szCs w:val="20"/>
        </w:rPr>
      </w:pPr>
    </w:p>
    <w:p w14:paraId="2D3475E9" w14:textId="77777777" w:rsidR="005B69F7" w:rsidRPr="00DD30BE" w:rsidRDefault="005B69F7" w:rsidP="005B69F7">
      <w:pPr>
        <w:spacing w:line="360" w:lineRule="auto"/>
        <w:ind w:right="26" w:hanging="90"/>
        <w:jc w:val="center"/>
        <w:rPr>
          <w:rFonts w:ascii="Arial" w:hAnsi="Arial" w:cs="Arial"/>
          <w:b/>
          <w:sz w:val="20"/>
          <w:szCs w:val="20"/>
        </w:rPr>
        <w:sectPr w:rsidR="005B69F7" w:rsidRPr="00DD30BE" w:rsidSect="00E87CDC">
          <w:headerReference w:type="default" r:id="rId14"/>
          <w:footerReference w:type="default" r:id="rId15"/>
          <w:pgSz w:w="12240" w:h="15840"/>
          <w:pgMar w:top="1440" w:right="1800" w:bottom="1440" w:left="1800" w:header="720" w:footer="720" w:gutter="0"/>
          <w:pgNumType w:start="1"/>
          <w:cols w:space="720"/>
          <w:titlePg/>
          <w:docGrid w:linePitch="299"/>
        </w:sectPr>
      </w:pPr>
    </w:p>
    <w:p w14:paraId="509C2FC1" w14:textId="77777777" w:rsidR="005B69F7" w:rsidRPr="00DD30BE" w:rsidRDefault="001E643F" w:rsidP="005B69F7">
      <w:pPr>
        <w:spacing w:line="360" w:lineRule="auto"/>
        <w:ind w:right="26" w:hanging="90"/>
        <w:jc w:val="center"/>
        <w:rPr>
          <w:rFonts w:ascii="Arial" w:hAnsi="Arial" w:cs="Arial"/>
          <w:b/>
          <w:sz w:val="20"/>
          <w:szCs w:val="20"/>
        </w:rPr>
      </w:pPr>
      <w:r w:rsidRPr="00DD30BE">
        <w:rPr>
          <w:rFonts w:ascii="Arial" w:hAnsi="Arial" w:cs="Arial"/>
          <w:b/>
          <w:sz w:val="20"/>
          <w:szCs w:val="20"/>
        </w:rPr>
        <w:lastRenderedPageBreak/>
        <w:t>SCHEDULE 1</w:t>
      </w:r>
    </w:p>
    <w:p w14:paraId="12E0DD3A" w14:textId="77777777" w:rsidR="005B69F7" w:rsidRPr="00DD30BE" w:rsidRDefault="001E643F" w:rsidP="005B69F7">
      <w:pPr>
        <w:spacing w:line="360" w:lineRule="auto"/>
        <w:ind w:hanging="90"/>
        <w:jc w:val="center"/>
        <w:rPr>
          <w:rFonts w:ascii="Arial" w:hAnsi="Arial" w:cs="Arial"/>
          <w:b/>
          <w:sz w:val="20"/>
          <w:szCs w:val="20"/>
        </w:rPr>
      </w:pPr>
      <w:r w:rsidRPr="00DD30BE">
        <w:rPr>
          <w:rFonts w:ascii="Arial" w:hAnsi="Arial" w:cs="Arial"/>
          <w:b/>
          <w:sz w:val="20"/>
          <w:szCs w:val="20"/>
        </w:rPr>
        <w:t>NOTICES</w:t>
      </w:r>
    </w:p>
    <w:p w14:paraId="5793B2F1" w14:textId="77777777" w:rsidR="005B69F7" w:rsidRPr="00DD30BE" w:rsidRDefault="001E643F" w:rsidP="005B69F7">
      <w:pPr>
        <w:spacing w:line="360" w:lineRule="auto"/>
        <w:ind w:hanging="90"/>
        <w:jc w:val="center"/>
        <w:rPr>
          <w:rFonts w:ascii="Arial" w:hAnsi="Arial" w:cs="Arial"/>
          <w:b/>
          <w:sz w:val="20"/>
          <w:szCs w:val="20"/>
        </w:rPr>
      </w:pPr>
      <w:r w:rsidRPr="00DD30BE">
        <w:rPr>
          <w:rFonts w:ascii="Arial" w:hAnsi="Arial" w:cs="Arial"/>
          <w:b/>
          <w:sz w:val="20"/>
          <w:szCs w:val="20"/>
        </w:rPr>
        <w:t>[Section 10.2]</w:t>
      </w:r>
    </w:p>
    <w:p w14:paraId="58449C38" w14:textId="77777777" w:rsidR="005B69F7" w:rsidRPr="00DD30BE" w:rsidRDefault="005B69F7" w:rsidP="005B69F7">
      <w:pPr>
        <w:spacing w:after="120" w:line="360" w:lineRule="auto"/>
        <w:ind w:hanging="90"/>
        <w:rPr>
          <w:rFonts w:ascii="Arial" w:hAnsi="Arial" w:cs="Arial"/>
          <w:b/>
          <w:sz w:val="20"/>
          <w:szCs w:val="20"/>
        </w:rPr>
      </w:pPr>
    </w:p>
    <w:p w14:paraId="5B29F3EC" w14:textId="77777777" w:rsidR="005B69F7" w:rsidRPr="00DD30BE" w:rsidRDefault="001E643F" w:rsidP="005B69F7">
      <w:pPr>
        <w:spacing w:after="120" w:line="360" w:lineRule="auto"/>
        <w:ind w:hanging="90"/>
        <w:rPr>
          <w:rFonts w:ascii="Arial" w:hAnsi="Arial" w:cs="Arial"/>
          <w:b/>
          <w:sz w:val="20"/>
          <w:szCs w:val="20"/>
        </w:rPr>
      </w:pPr>
      <w:r w:rsidRPr="00DD30BE">
        <w:rPr>
          <w:rFonts w:ascii="Arial" w:hAnsi="Arial" w:cs="Arial"/>
          <w:b/>
          <w:sz w:val="20"/>
          <w:szCs w:val="20"/>
        </w:rPr>
        <w:t>[Short Legal Name]</w:t>
      </w:r>
    </w:p>
    <w:p w14:paraId="737F8DEE" w14:textId="77777777" w:rsidR="005B69F7" w:rsidRPr="00DD30BE" w:rsidRDefault="001E643F" w:rsidP="005B69F7">
      <w:pPr>
        <w:tabs>
          <w:tab w:val="left" w:pos="2430"/>
        </w:tabs>
        <w:spacing w:line="360" w:lineRule="auto"/>
        <w:ind w:hanging="90"/>
        <w:outlineLvl w:val="0"/>
        <w:rPr>
          <w:rFonts w:ascii="Arial" w:hAnsi="Arial" w:cs="Arial"/>
          <w:sz w:val="20"/>
          <w:szCs w:val="20"/>
        </w:rPr>
      </w:pPr>
      <w:r w:rsidRPr="00DD30BE">
        <w:rPr>
          <w:rFonts w:ascii="Arial" w:hAnsi="Arial" w:cs="Arial"/>
          <w:sz w:val="20"/>
          <w:szCs w:val="20"/>
        </w:rPr>
        <w:t>Name of Primary</w:t>
      </w:r>
    </w:p>
    <w:p w14:paraId="7F74E48F"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427140F4"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0DD5A5FD"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Company:</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584D8A1D"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31B86502"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0A07DBD7"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6A897FF9"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37FF6E7D"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Fax No:</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5D3E94FD" w14:textId="77777777" w:rsidR="005B69F7" w:rsidRPr="00DD30BE" w:rsidRDefault="005B69F7" w:rsidP="005B69F7">
      <w:pPr>
        <w:spacing w:after="120"/>
        <w:rPr>
          <w:rFonts w:ascii="Arial" w:hAnsi="Arial" w:cs="Arial"/>
          <w:sz w:val="20"/>
          <w:szCs w:val="20"/>
        </w:rPr>
      </w:pPr>
    </w:p>
    <w:p w14:paraId="44E6971C" w14:textId="77777777" w:rsidR="005B69F7" w:rsidRPr="00DD30BE" w:rsidRDefault="005B69F7" w:rsidP="005B69F7">
      <w:pPr>
        <w:spacing w:after="120"/>
        <w:rPr>
          <w:rFonts w:ascii="Arial" w:hAnsi="Arial" w:cs="Arial"/>
          <w:sz w:val="20"/>
          <w:szCs w:val="20"/>
        </w:rPr>
      </w:pPr>
    </w:p>
    <w:p w14:paraId="5D3FE7E9" w14:textId="77777777" w:rsidR="005B69F7" w:rsidRPr="00DD30BE" w:rsidRDefault="001E643F" w:rsidP="005B69F7">
      <w:pPr>
        <w:tabs>
          <w:tab w:val="left" w:pos="2430"/>
        </w:tabs>
        <w:spacing w:line="360" w:lineRule="auto"/>
        <w:ind w:hanging="90"/>
        <w:rPr>
          <w:rFonts w:ascii="Arial" w:hAnsi="Arial" w:cs="Arial"/>
          <w:sz w:val="20"/>
          <w:szCs w:val="20"/>
        </w:rPr>
      </w:pPr>
      <w:r w:rsidRPr="00DD30BE">
        <w:rPr>
          <w:rFonts w:ascii="Arial" w:hAnsi="Arial" w:cs="Arial"/>
          <w:sz w:val="20"/>
          <w:szCs w:val="20"/>
        </w:rPr>
        <w:t>Name of Alternative</w:t>
      </w:r>
    </w:p>
    <w:p w14:paraId="77B0AE35"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50181BEB"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47F3D92B"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Company:</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70DF1571"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3946938D"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639759AB"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4057DFF8"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063807B0"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Fax No:</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2E8B8F34" w14:textId="77777777" w:rsidR="005B69F7" w:rsidRPr="00DD30BE" w:rsidRDefault="005B69F7" w:rsidP="005B69F7">
      <w:pPr>
        <w:spacing w:line="360" w:lineRule="auto"/>
        <w:ind w:hanging="90"/>
        <w:rPr>
          <w:rFonts w:ascii="Arial" w:hAnsi="Arial" w:cs="Arial"/>
          <w:b/>
          <w:sz w:val="20"/>
          <w:szCs w:val="20"/>
        </w:rPr>
      </w:pPr>
    </w:p>
    <w:p w14:paraId="3B01946F" w14:textId="77777777" w:rsidR="005B69F7" w:rsidRPr="00DD30BE" w:rsidRDefault="001E643F" w:rsidP="005B69F7">
      <w:pPr>
        <w:spacing w:line="360" w:lineRule="auto"/>
        <w:ind w:hanging="90"/>
        <w:rPr>
          <w:rFonts w:ascii="Arial" w:hAnsi="Arial" w:cs="Arial"/>
          <w:b/>
          <w:sz w:val="20"/>
          <w:szCs w:val="20"/>
        </w:rPr>
      </w:pPr>
      <w:r w:rsidRPr="00DD30BE">
        <w:rPr>
          <w:rFonts w:ascii="Arial" w:hAnsi="Arial" w:cs="Arial"/>
          <w:b/>
          <w:sz w:val="20"/>
          <w:szCs w:val="20"/>
        </w:rPr>
        <w:br w:type="page"/>
      </w:r>
    </w:p>
    <w:p w14:paraId="46A8384C" w14:textId="77777777" w:rsidR="005B69F7" w:rsidRPr="00DD30BE" w:rsidRDefault="005B69F7" w:rsidP="005B69F7">
      <w:pPr>
        <w:spacing w:line="360" w:lineRule="auto"/>
        <w:ind w:hanging="90"/>
        <w:rPr>
          <w:rFonts w:ascii="Arial" w:hAnsi="Arial" w:cs="Arial"/>
          <w:b/>
          <w:sz w:val="20"/>
          <w:szCs w:val="20"/>
        </w:rPr>
      </w:pPr>
    </w:p>
    <w:p w14:paraId="3E848A82" w14:textId="77777777" w:rsidR="005B69F7" w:rsidRPr="00DD30BE" w:rsidRDefault="001E643F" w:rsidP="005B69F7">
      <w:pPr>
        <w:spacing w:line="360" w:lineRule="auto"/>
        <w:ind w:hanging="90"/>
        <w:rPr>
          <w:rFonts w:ascii="Arial" w:hAnsi="Arial" w:cs="Arial"/>
          <w:b/>
          <w:sz w:val="20"/>
          <w:szCs w:val="20"/>
        </w:rPr>
      </w:pPr>
      <w:r w:rsidRPr="00DD30BE">
        <w:rPr>
          <w:rFonts w:ascii="Arial" w:hAnsi="Arial" w:cs="Arial"/>
          <w:b/>
          <w:sz w:val="20"/>
          <w:szCs w:val="20"/>
        </w:rPr>
        <w:t>CAISO</w:t>
      </w:r>
    </w:p>
    <w:p w14:paraId="7DC28154" w14:textId="77777777" w:rsidR="005B69F7" w:rsidRPr="00DD30BE" w:rsidRDefault="001E643F" w:rsidP="005B69F7">
      <w:pPr>
        <w:rPr>
          <w:rFonts w:ascii="Arial" w:hAnsi="Arial" w:cs="Arial"/>
          <w:sz w:val="20"/>
          <w:szCs w:val="20"/>
        </w:rPr>
      </w:pPr>
      <w:r w:rsidRPr="00DD30BE">
        <w:rPr>
          <w:rFonts w:ascii="Arial" w:hAnsi="Arial" w:cs="Arial"/>
          <w:sz w:val="20"/>
          <w:szCs w:val="20"/>
        </w:rPr>
        <w:t>Name of Primary</w:t>
      </w:r>
    </w:p>
    <w:p w14:paraId="29E86722" w14:textId="39E8CBA1"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Regulatory Contracts</w:t>
      </w:r>
    </w:p>
    <w:p w14:paraId="53C94151"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N/A</w:t>
      </w:r>
    </w:p>
    <w:p w14:paraId="6ADBA294"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250 Outcropping Way</w:t>
      </w:r>
    </w:p>
    <w:p w14:paraId="06F90606"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rPr>
        <w:tab/>
        <w:t>Folsom, CA  95630</w:t>
      </w:r>
    </w:p>
    <w:p w14:paraId="1A68CA35" w14:textId="1D400F92"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hyperlink r:id="rId16" w:history="1">
        <w:r w:rsidR="00C8537A" w:rsidRPr="00401D3F">
          <w:rPr>
            <w:rStyle w:val="Hyperlink"/>
            <w:rFonts w:ascii="Arial" w:hAnsi="Arial" w:cs="Arial"/>
            <w:sz w:val="20"/>
            <w:szCs w:val="20"/>
          </w:rPr>
          <w:t>RegulatoryContracts@caiso.com</w:t>
        </w:r>
      </w:hyperlink>
    </w:p>
    <w:p w14:paraId="4122054E" w14:textId="63C0B97F"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00C932AE" w:rsidRPr="00DD30BE">
        <w:rPr>
          <w:rFonts w:ascii="Arial" w:hAnsi="Arial" w:cs="Arial"/>
          <w:sz w:val="20"/>
          <w:szCs w:val="20"/>
        </w:rPr>
        <w:tab/>
      </w:r>
      <w:r w:rsidRPr="00DD30BE">
        <w:rPr>
          <w:rFonts w:ascii="Arial" w:hAnsi="Arial" w:cs="Arial"/>
          <w:sz w:val="20"/>
          <w:szCs w:val="20"/>
        </w:rPr>
        <w:t>(916) 351-4400</w:t>
      </w:r>
    </w:p>
    <w:p w14:paraId="51326810"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Fax:</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(916) 608-5063</w:t>
      </w:r>
    </w:p>
    <w:p w14:paraId="15CF08C7" w14:textId="77777777" w:rsidR="005B69F7" w:rsidRPr="00DD30BE" w:rsidRDefault="005B69F7" w:rsidP="005B69F7">
      <w:pPr>
        <w:spacing w:line="360" w:lineRule="auto"/>
        <w:rPr>
          <w:rFonts w:ascii="Arial" w:hAnsi="Arial" w:cs="Arial"/>
          <w:sz w:val="20"/>
          <w:szCs w:val="20"/>
        </w:rPr>
      </w:pPr>
    </w:p>
    <w:p w14:paraId="42908166" w14:textId="77777777" w:rsidR="005B69F7" w:rsidRPr="00DD30BE" w:rsidRDefault="005B69F7" w:rsidP="005B69F7">
      <w:pPr>
        <w:spacing w:line="360" w:lineRule="auto"/>
        <w:rPr>
          <w:rFonts w:ascii="Arial" w:hAnsi="Arial" w:cs="Arial"/>
          <w:sz w:val="20"/>
          <w:szCs w:val="20"/>
        </w:rPr>
      </w:pPr>
    </w:p>
    <w:p w14:paraId="3CC10E5B" w14:textId="77777777" w:rsidR="005B69F7" w:rsidRPr="00DD30BE" w:rsidRDefault="001E643F" w:rsidP="005B69F7">
      <w:pPr>
        <w:outlineLvl w:val="0"/>
        <w:rPr>
          <w:rFonts w:ascii="Arial" w:hAnsi="Arial" w:cs="Arial"/>
          <w:sz w:val="20"/>
          <w:szCs w:val="20"/>
        </w:rPr>
      </w:pPr>
      <w:r w:rsidRPr="00DD30BE">
        <w:rPr>
          <w:rFonts w:ascii="Arial" w:hAnsi="Arial" w:cs="Arial"/>
          <w:sz w:val="20"/>
          <w:szCs w:val="20"/>
        </w:rPr>
        <w:t>Name of Alternative</w:t>
      </w:r>
    </w:p>
    <w:p w14:paraId="55508CE7" w14:textId="774603CD"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Christopher J. Sibley</w:t>
      </w:r>
    </w:p>
    <w:p w14:paraId="0E3A5D93"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Manager, Regulatory Contracts</w:t>
      </w:r>
    </w:p>
    <w:p w14:paraId="70249A34"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250 Outcropping Way</w:t>
      </w:r>
    </w:p>
    <w:p w14:paraId="473CB9DF"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rPr>
        <w:tab/>
        <w:t>Folsom, CA  95630</w:t>
      </w:r>
    </w:p>
    <w:p w14:paraId="7FB378F3" w14:textId="5B613B25"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hyperlink r:id="rId17" w:history="1">
        <w:r w:rsidR="00C8537A" w:rsidRPr="00401D3F">
          <w:rPr>
            <w:rStyle w:val="Hyperlink"/>
            <w:rFonts w:ascii="Arial" w:hAnsi="Arial" w:cs="Arial"/>
            <w:sz w:val="20"/>
            <w:szCs w:val="20"/>
          </w:rPr>
          <w:t>csibley@caiso.com</w:t>
        </w:r>
      </w:hyperlink>
    </w:p>
    <w:p w14:paraId="2333F36C" w14:textId="5858EC9F"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00C932AE" w:rsidRPr="00DD30BE">
        <w:rPr>
          <w:rFonts w:ascii="Arial" w:hAnsi="Arial" w:cs="Arial"/>
          <w:sz w:val="20"/>
          <w:szCs w:val="20"/>
        </w:rPr>
        <w:tab/>
      </w:r>
      <w:r w:rsidRPr="00DD30BE">
        <w:rPr>
          <w:rFonts w:ascii="Arial" w:hAnsi="Arial" w:cs="Arial"/>
          <w:sz w:val="20"/>
          <w:szCs w:val="20"/>
        </w:rPr>
        <w:t>(916) 608-7030</w:t>
      </w:r>
    </w:p>
    <w:p w14:paraId="1B0E3481"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Fax:</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(916) 608-5063</w:t>
      </w:r>
    </w:p>
    <w:p w14:paraId="0B00EA2B" w14:textId="77777777" w:rsidR="005B69F7" w:rsidRPr="00DD30BE" w:rsidRDefault="005B69F7" w:rsidP="005B69F7">
      <w:pPr>
        <w:spacing w:after="0"/>
        <w:rPr>
          <w:rFonts w:ascii="Arial" w:hAnsi="Arial" w:cs="Arial"/>
          <w:sz w:val="20"/>
          <w:szCs w:val="20"/>
        </w:rPr>
      </w:pPr>
    </w:p>
    <w:p w14:paraId="7DD6366B" w14:textId="77777777" w:rsidR="005B2E38" w:rsidRPr="00DD30BE" w:rsidRDefault="005B2E38" w:rsidP="005B69F7">
      <w:pPr>
        <w:rPr>
          <w:rFonts w:ascii="Arial" w:hAnsi="Arial" w:cs="Arial"/>
          <w:sz w:val="20"/>
          <w:szCs w:val="20"/>
        </w:rPr>
      </w:pPr>
    </w:p>
    <w:sectPr w:rsidR="005B2E38" w:rsidRPr="00DD30BE" w:rsidSect="001956D2">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75E11EDB" w16cid:durableId="27B6BB4F"/>
  <w16cid:commentId w16cid:paraId="2785A78C" w16cid:durableId="27B6BB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77DC" w14:textId="77777777" w:rsidR="00490AE8" w:rsidRDefault="00490AE8">
      <w:pPr>
        <w:spacing w:after="0" w:line="240" w:lineRule="auto"/>
      </w:pPr>
      <w:r>
        <w:separator/>
      </w:r>
    </w:p>
  </w:endnote>
  <w:endnote w:type="continuationSeparator" w:id="0">
    <w:p w14:paraId="7B695277" w14:textId="77777777" w:rsidR="00490AE8" w:rsidRDefault="0049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E6E5" w14:textId="77777777" w:rsidR="00490AE8" w:rsidRDefault="00490AE8" w:rsidP="00637E75">
    <w:pPr>
      <w:pStyle w:val="Header"/>
    </w:pPr>
  </w:p>
  <w:p w14:paraId="7ACFBB44" w14:textId="77777777" w:rsidR="00490AE8" w:rsidRPr="009160C5" w:rsidRDefault="00490AE8" w:rsidP="00E87CDC">
    <w:pPr>
      <w:pStyle w:val="Footer"/>
      <w:tabs>
        <w:tab w:val="left" w:pos="4035"/>
      </w:tabs>
      <w:jc w:val="center"/>
      <w:rPr>
        <w:rFonts w:ascii="Arial" w:hAnsi="Arial" w:cs="Arial"/>
        <w:b/>
        <w:i/>
        <w:color w:val="0070C0"/>
      </w:rPr>
    </w:pPr>
    <w:r w:rsidRPr="009160C5">
      <w:rPr>
        <w:rFonts w:ascii="Arial" w:hAnsi="Arial" w:cs="Arial"/>
        <w:b/>
        <w:i/>
        <w:color w:val="0070C0"/>
      </w:rPr>
      <w:t xml:space="preserve">ISO Public </w:t>
    </w:r>
  </w:p>
  <w:p w14:paraId="0E502C92" w14:textId="6B2F92DD" w:rsidR="00490AE8" w:rsidRPr="009160C5" w:rsidRDefault="00490AE8" w:rsidP="00E87CDC">
    <w:pPr>
      <w:pStyle w:val="Footer"/>
      <w:tabs>
        <w:tab w:val="left" w:pos="4035"/>
      </w:tabs>
      <w:jc w:val="center"/>
      <w:rPr>
        <w:rFonts w:ascii="Arial" w:hAnsi="Arial" w:cs="Arial"/>
      </w:rPr>
    </w:pPr>
    <w:r w:rsidRPr="009160C5">
      <w:rPr>
        <w:rFonts w:ascii="Arial" w:hAnsi="Arial" w:cs="Arial"/>
        <w:b/>
        <w:i/>
        <w:color w:val="0070C0"/>
      </w:rPr>
      <w:t xml:space="preserve">Posted </w:t>
    </w:r>
    <w:r w:rsidR="00D969ED">
      <w:rPr>
        <w:rFonts w:ascii="Arial" w:hAnsi="Arial" w:cs="Arial"/>
        <w:b/>
        <w:i/>
        <w:color w:val="0070C0"/>
      </w:rPr>
      <w:t>May 23</w:t>
    </w:r>
    <w:r w:rsidRPr="009160C5">
      <w:rPr>
        <w:rFonts w:ascii="Arial" w:hAnsi="Arial" w:cs="Arial"/>
        <w:b/>
        <w:i/>
        <w:color w:val="0070C0"/>
      </w:rPr>
      <w:t>, 2023</w:t>
    </w:r>
  </w:p>
  <w:p w14:paraId="54C60C89" w14:textId="049086C3" w:rsidR="00490AE8" w:rsidRDefault="00490AE8" w:rsidP="007B585B">
    <w:pPr>
      <w:widowControl w:val="0"/>
      <w:tabs>
        <w:tab w:val="center" w:pos="4680"/>
        <w:tab w:val="right" w:pos="9360"/>
      </w:tabs>
      <w:spacing w:after="0" w:line="240" w:lineRule="auto"/>
      <w:contextual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EA2F" w14:textId="77777777" w:rsidR="00490AE8" w:rsidRDefault="00490AE8" w:rsidP="00C932AE">
    <w:pPr>
      <w:pStyle w:val="Header"/>
    </w:pPr>
  </w:p>
  <w:p w14:paraId="7060F274" w14:textId="77777777" w:rsidR="00490AE8" w:rsidRPr="009160C5" w:rsidRDefault="00490AE8" w:rsidP="00E87CDC">
    <w:pPr>
      <w:pStyle w:val="Footer"/>
      <w:tabs>
        <w:tab w:val="left" w:pos="4035"/>
      </w:tabs>
      <w:jc w:val="center"/>
      <w:rPr>
        <w:rFonts w:ascii="Arial" w:hAnsi="Arial" w:cs="Arial"/>
        <w:b/>
        <w:i/>
        <w:color w:val="0070C0"/>
      </w:rPr>
    </w:pPr>
    <w:r w:rsidRPr="009160C5">
      <w:rPr>
        <w:rFonts w:ascii="Arial" w:hAnsi="Arial" w:cs="Arial"/>
        <w:b/>
        <w:i/>
        <w:color w:val="0070C0"/>
      </w:rPr>
      <w:t xml:space="preserve">ISO Public </w:t>
    </w:r>
  </w:p>
  <w:p w14:paraId="5BF3E334" w14:textId="524234E4" w:rsidR="00490AE8" w:rsidRPr="00860FCF" w:rsidRDefault="00490AE8" w:rsidP="00E87CDC">
    <w:pPr>
      <w:pStyle w:val="Footer"/>
      <w:jc w:val="center"/>
    </w:pPr>
    <w:r w:rsidRPr="009160C5">
      <w:rPr>
        <w:rFonts w:ascii="Arial" w:hAnsi="Arial" w:cs="Arial"/>
        <w:b/>
        <w:i/>
        <w:color w:val="0070C0"/>
      </w:rPr>
      <w:t>Posted March 30,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FC3F" w14:textId="77777777" w:rsidR="00490AE8" w:rsidRDefault="00490AE8">
      <w:pPr>
        <w:spacing w:after="0" w:line="240" w:lineRule="auto"/>
      </w:pPr>
      <w:r>
        <w:separator/>
      </w:r>
    </w:p>
  </w:footnote>
  <w:footnote w:type="continuationSeparator" w:id="0">
    <w:p w14:paraId="2EC9350D" w14:textId="77777777" w:rsidR="00490AE8" w:rsidRDefault="00490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E76" w14:textId="77777777" w:rsidR="00490AE8" w:rsidRPr="009160C5" w:rsidRDefault="00490AE8" w:rsidP="00E87CDC">
    <w:pPr>
      <w:autoSpaceDE w:val="0"/>
      <w:autoSpaceDN w:val="0"/>
      <w:spacing w:after="240" w:line="240" w:lineRule="auto"/>
      <w:rPr>
        <w:rFonts w:ascii="Arial" w:hAnsi="Arial" w:cs="Arial"/>
        <w:b/>
        <w:i/>
        <w:color w:val="0070C0"/>
        <w:sz w:val="20"/>
      </w:rPr>
    </w:pPr>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p>
  <w:p w14:paraId="3E133537" w14:textId="77777777" w:rsidR="00490AE8" w:rsidRDefault="00490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7D5D" w14:textId="77777777" w:rsidR="00490AE8" w:rsidRPr="009160C5" w:rsidRDefault="00490AE8" w:rsidP="00E87CDC">
    <w:pPr>
      <w:autoSpaceDE w:val="0"/>
      <w:autoSpaceDN w:val="0"/>
      <w:spacing w:after="240" w:line="240" w:lineRule="auto"/>
      <w:rPr>
        <w:rFonts w:ascii="Arial" w:hAnsi="Arial" w:cs="Arial"/>
        <w:b/>
        <w:i/>
        <w:color w:val="0070C0"/>
        <w:sz w:val="20"/>
      </w:rPr>
    </w:pPr>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p>
  <w:p w14:paraId="475704EB" w14:textId="77777777" w:rsidR="00490AE8" w:rsidRPr="00860FCF" w:rsidRDefault="00490AE8" w:rsidP="0086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C4DC3"/>
    <w:multiLevelType w:val="hybridMultilevel"/>
    <w:tmpl w:val="FF8C69C2"/>
    <w:lvl w:ilvl="0" w:tplc="E9703590">
      <w:start w:val="1"/>
      <w:numFmt w:val="upperLetter"/>
      <w:lvlText w:val="%1."/>
      <w:lvlJc w:val="left"/>
      <w:pPr>
        <w:ind w:left="720" w:hanging="360"/>
      </w:pPr>
    </w:lvl>
    <w:lvl w:ilvl="1" w:tplc="4E207F4C" w:tentative="1">
      <w:start w:val="1"/>
      <w:numFmt w:val="lowerLetter"/>
      <w:lvlText w:val="%2."/>
      <w:lvlJc w:val="left"/>
      <w:pPr>
        <w:ind w:left="1440" w:hanging="360"/>
      </w:pPr>
    </w:lvl>
    <w:lvl w:ilvl="2" w:tplc="F24E260C" w:tentative="1">
      <w:start w:val="1"/>
      <w:numFmt w:val="lowerRoman"/>
      <w:lvlText w:val="%3."/>
      <w:lvlJc w:val="right"/>
      <w:pPr>
        <w:ind w:left="2160" w:hanging="180"/>
      </w:pPr>
    </w:lvl>
    <w:lvl w:ilvl="3" w:tplc="EC0297F8" w:tentative="1">
      <w:start w:val="1"/>
      <w:numFmt w:val="decimal"/>
      <w:lvlText w:val="%4."/>
      <w:lvlJc w:val="left"/>
      <w:pPr>
        <w:ind w:left="2880" w:hanging="360"/>
      </w:pPr>
    </w:lvl>
    <w:lvl w:ilvl="4" w:tplc="9AF06A52" w:tentative="1">
      <w:start w:val="1"/>
      <w:numFmt w:val="lowerLetter"/>
      <w:lvlText w:val="%5."/>
      <w:lvlJc w:val="left"/>
      <w:pPr>
        <w:ind w:left="3600" w:hanging="360"/>
      </w:pPr>
    </w:lvl>
    <w:lvl w:ilvl="5" w:tplc="43486EDE" w:tentative="1">
      <w:start w:val="1"/>
      <w:numFmt w:val="lowerRoman"/>
      <w:lvlText w:val="%6."/>
      <w:lvlJc w:val="right"/>
      <w:pPr>
        <w:ind w:left="4320" w:hanging="180"/>
      </w:pPr>
    </w:lvl>
    <w:lvl w:ilvl="6" w:tplc="D0B64F0E" w:tentative="1">
      <w:start w:val="1"/>
      <w:numFmt w:val="decimal"/>
      <w:lvlText w:val="%7."/>
      <w:lvlJc w:val="left"/>
      <w:pPr>
        <w:ind w:left="5040" w:hanging="360"/>
      </w:pPr>
    </w:lvl>
    <w:lvl w:ilvl="7" w:tplc="5EECF446" w:tentative="1">
      <w:start w:val="1"/>
      <w:numFmt w:val="lowerLetter"/>
      <w:lvlText w:val="%8."/>
      <w:lvlJc w:val="left"/>
      <w:pPr>
        <w:ind w:left="5760" w:hanging="360"/>
      </w:pPr>
    </w:lvl>
    <w:lvl w:ilvl="8" w:tplc="A300D44A" w:tentative="1">
      <w:start w:val="1"/>
      <w:numFmt w:val="lowerRoman"/>
      <w:lvlText w:val="%9."/>
      <w:lvlJc w:val="right"/>
      <w:pPr>
        <w:ind w:left="6480" w:hanging="180"/>
      </w:pPr>
    </w:lvl>
  </w:abstractNum>
  <w:abstractNum w:abstractNumId="1" w15:restartNumberingAfterBreak="0">
    <w:nsid w:val="43DB5F79"/>
    <w:multiLevelType w:val="hybridMultilevel"/>
    <w:tmpl w:val="DA523EFE"/>
    <w:lvl w:ilvl="0" w:tplc="151C2EEA">
      <w:start w:val="1"/>
      <w:numFmt w:val="lowerLetter"/>
      <w:lvlText w:val="(%1)"/>
      <w:lvlJc w:val="left"/>
      <w:pPr>
        <w:ind w:left="630" w:hanging="360"/>
      </w:pPr>
      <w:rPr>
        <w:rFonts w:hint="default"/>
      </w:rPr>
    </w:lvl>
    <w:lvl w:ilvl="1" w:tplc="0B423B88">
      <w:start w:val="1"/>
      <w:numFmt w:val="lowerLetter"/>
      <w:lvlText w:val="%2."/>
      <w:lvlJc w:val="left"/>
      <w:pPr>
        <w:ind w:left="1350" w:hanging="360"/>
      </w:pPr>
    </w:lvl>
    <w:lvl w:ilvl="2" w:tplc="3B14CDDC" w:tentative="1">
      <w:start w:val="1"/>
      <w:numFmt w:val="lowerRoman"/>
      <w:lvlText w:val="%3."/>
      <w:lvlJc w:val="right"/>
      <w:pPr>
        <w:ind w:left="2070" w:hanging="180"/>
      </w:pPr>
    </w:lvl>
    <w:lvl w:ilvl="3" w:tplc="E6D868D8" w:tentative="1">
      <w:start w:val="1"/>
      <w:numFmt w:val="decimal"/>
      <w:lvlText w:val="%4."/>
      <w:lvlJc w:val="left"/>
      <w:pPr>
        <w:ind w:left="2790" w:hanging="360"/>
      </w:pPr>
    </w:lvl>
    <w:lvl w:ilvl="4" w:tplc="8306E6B0" w:tentative="1">
      <w:start w:val="1"/>
      <w:numFmt w:val="lowerLetter"/>
      <w:lvlText w:val="%5."/>
      <w:lvlJc w:val="left"/>
      <w:pPr>
        <w:ind w:left="3510" w:hanging="360"/>
      </w:pPr>
    </w:lvl>
    <w:lvl w:ilvl="5" w:tplc="B28879C0" w:tentative="1">
      <w:start w:val="1"/>
      <w:numFmt w:val="lowerRoman"/>
      <w:lvlText w:val="%6."/>
      <w:lvlJc w:val="right"/>
      <w:pPr>
        <w:ind w:left="4230" w:hanging="180"/>
      </w:pPr>
    </w:lvl>
    <w:lvl w:ilvl="6" w:tplc="5DBC62E0" w:tentative="1">
      <w:start w:val="1"/>
      <w:numFmt w:val="decimal"/>
      <w:lvlText w:val="%7."/>
      <w:lvlJc w:val="left"/>
      <w:pPr>
        <w:ind w:left="4950" w:hanging="360"/>
      </w:pPr>
    </w:lvl>
    <w:lvl w:ilvl="7" w:tplc="9E521BB2" w:tentative="1">
      <w:start w:val="1"/>
      <w:numFmt w:val="lowerLetter"/>
      <w:lvlText w:val="%8."/>
      <w:lvlJc w:val="left"/>
      <w:pPr>
        <w:ind w:left="5670" w:hanging="360"/>
      </w:pPr>
    </w:lvl>
    <w:lvl w:ilvl="8" w:tplc="E974849C" w:tentative="1">
      <w:start w:val="1"/>
      <w:numFmt w:val="lowerRoman"/>
      <w:lvlText w:val="%9."/>
      <w:lvlJc w:val="right"/>
      <w:pPr>
        <w:ind w:left="6390" w:hanging="180"/>
      </w:pPr>
    </w:lvl>
  </w:abstractNum>
  <w:abstractNum w:abstractNumId="2"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D2"/>
    <w:rsid w:val="000071EF"/>
    <w:rsid w:val="0001512A"/>
    <w:rsid w:val="00025A97"/>
    <w:rsid w:val="00062052"/>
    <w:rsid w:val="00075883"/>
    <w:rsid w:val="000B1B67"/>
    <w:rsid w:val="000B6CEE"/>
    <w:rsid w:val="000E16EC"/>
    <w:rsid w:val="00113405"/>
    <w:rsid w:val="00122580"/>
    <w:rsid w:val="001646E6"/>
    <w:rsid w:val="00164BC9"/>
    <w:rsid w:val="001864E0"/>
    <w:rsid w:val="00191160"/>
    <w:rsid w:val="001956D2"/>
    <w:rsid w:val="001A55F5"/>
    <w:rsid w:val="001D6591"/>
    <w:rsid w:val="001E01BE"/>
    <w:rsid w:val="001E03A9"/>
    <w:rsid w:val="001E58C0"/>
    <w:rsid w:val="001E643F"/>
    <w:rsid w:val="002043B6"/>
    <w:rsid w:val="00210505"/>
    <w:rsid w:val="00236F85"/>
    <w:rsid w:val="00261CA2"/>
    <w:rsid w:val="0028162B"/>
    <w:rsid w:val="002856A1"/>
    <w:rsid w:val="0029377F"/>
    <w:rsid w:val="00295B87"/>
    <w:rsid w:val="002A17C9"/>
    <w:rsid w:val="002D289E"/>
    <w:rsid w:val="002E0697"/>
    <w:rsid w:val="002E112D"/>
    <w:rsid w:val="002E3AD9"/>
    <w:rsid w:val="002F2DDD"/>
    <w:rsid w:val="00305DD7"/>
    <w:rsid w:val="00317769"/>
    <w:rsid w:val="00321815"/>
    <w:rsid w:val="00327406"/>
    <w:rsid w:val="0033695F"/>
    <w:rsid w:val="003547BF"/>
    <w:rsid w:val="00392289"/>
    <w:rsid w:val="003A4C5F"/>
    <w:rsid w:val="003B1C17"/>
    <w:rsid w:val="003B54F3"/>
    <w:rsid w:val="003C0CCA"/>
    <w:rsid w:val="003C2036"/>
    <w:rsid w:val="003C7314"/>
    <w:rsid w:val="003D25B6"/>
    <w:rsid w:val="0040477C"/>
    <w:rsid w:val="004100B1"/>
    <w:rsid w:val="004312EA"/>
    <w:rsid w:val="0043226E"/>
    <w:rsid w:val="004378F2"/>
    <w:rsid w:val="00445D34"/>
    <w:rsid w:val="00453880"/>
    <w:rsid w:val="00460550"/>
    <w:rsid w:val="00461F1F"/>
    <w:rsid w:val="00490AE8"/>
    <w:rsid w:val="004B1849"/>
    <w:rsid w:val="004D14FC"/>
    <w:rsid w:val="004F7316"/>
    <w:rsid w:val="005056EC"/>
    <w:rsid w:val="005136F9"/>
    <w:rsid w:val="005150FF"/>
    <w:rsid w:val="005230BE"/>
    <w:rsid w:val="00550D7F"/>
    <w:rsid w:val="00553DB6"/>
    <w:rsid w:val="005566EE"/>
    <w:rsid w:val="0056318D"/>
    <w:rsid w:val="00564953"/>
    <w:rsid w:val="00573AD9"/>
    <w:rsid w:val="00594132"/>
    <w:rsid w:val="005B193E"/>
    <w:rsid w:val="005B2E38"/>
    <w:rsid w:val="005B34C9"/>
    <w:rsid w:val="005B37C2"/>
    <w:rsid w:val="005B69F7"/>
    <w:rsid w:val="005B7A9F"/>
    <w:rsid w:val="005D37E1"/>
    <w:rsid w:val="005D7395"/>
    <w:rsid w:val="005E075F"/>
    <w:rsid w:val="005E3863"/>
    <w:rsid w:val="00605F73"/>
    <w:rsid w:val="00620AFE"/>
    <w:rsid w:val="006301A3"/>
    <w:rsid w:val="00637E75"/>
    <w:rsid w:val="00650AE9"/>
    <w:rsid w:val="00661282"/>
    <w:rsid w:val="00665FBD"/>
    <w:rsid w:val="00684134"/>
    <w:rsid w:val="0069363B"/>
    <w:rsid w:val="006A0BF3"/>
    <w:rsid w:val="006D518D"/>
    <w:rsid w:val="006E3896"/>
    <w:rsid w:val="006E57E6"/>
    <w:rsid w:val="006F33F8"/>
    <w:rsid w:val="0070174E"/>
    <w:rsid w:val="0070538B"/>
    <w:rsid w:val="00710FCE"/>
    <w:rsid w:val="00714A4D"/>
    <w:rsid w:val="00732D00"/>
    <w:rsid w:val="00740C6A"/>
    <w:rsid w:val="00757410"/>
    <w:rsid w:val="00782E42"/>
    <w:rsid w:val="00785FEA"/>
    <w:rsid w:val="007A0AE5"/>
    <w:rsid w:val="007A6331"/>
    <w:rsid w:val="007B4F2C"/>
    <w:rsid w:val="007B585B"/>
    <w:rsid w:val="007C3CE4"/>
    <w:rsid w:val="007C501A"/>
    <w:rsid w:val="008020C0"/>
    <w:rsid w:val="0081714B"/>
    <w:rsid w:val="0082635F"/>
    <w:rsid w:val="00860FCF"/>
    <w:rsid w:val="0088720F"/>
    <w:rsid w:val="00894AE8"/>
    <w:rsid w:val="008A692F"/>
    <w:rsid w:val="008B5BE0"/>
    <w:rsid w:val="008C5CB8"/>
    <w:rsid w:val="008D4BF3"/>
    <w:rsid w:val="008E4033"/>
    <w:rsid w:val="008F37F8"/>
    <w:rsid w:val="00900F49"/>
    <w:rsid w:val="00922C4B"/>
    <w:rsid w:val="00927117"/>
    <w:rsid w:val="009370F0"/>
    <w:rsid w:val="009405E5"/>
    <w:rsid w:val="00940960"/>
    <w:rsid w:val="00940F08"/>
    <w:rsid w:val="00941D34"/>
    <w:rsid w:val="009702C2"/>
    <w:rsid w:val="00974C87"/>
    <w:rsid w:val="009865C9"/>
    <w:rsid w:val="009B44BB"/>
    <w:rsid w:val="009C0C02"/>
    <w:rsid w:val="009C2C41"/>
    <w:rsid w:val="009E6BA6"/>
    <w:rsid w:val="009F16F2"/>
    <w:rsid w:val="00A020F1"/>
    <w:rsid w:val="00A03F92"/>
    <w:rsid w:val="00A2245C"/>
    <w:rsid w:val="00A239B0"/>
    <w:rsid w:val="00A25511"/>
    <w:rsid w:val="00A270FF"/>
    <w:rsid w:val="00A302D0"/>
    <w:rsid w:val="00AA14F8"/>
    <w:rsid w:val="00AB227F"/>
    <w:rsid w:val="00AB3D17"/>
    <w:rsid w:val="00AD257C"/>
    <w:rsid w:val="00AF5371"/>
    <w:rsid w:val="00B0511D"/>
    <w:rsid w:val="00B17176"/>
    <w:rsid w:val="00B32DB2"/>
    <w:rsid w:val="00B36A1A"/>
    <w:rsid w:val="00B42F20"/>
    <w:rsid w:val="00B518F2"/>
    <w:rsid w:val="00B56BF7"/>
    <w:rsid w:val="00B72691"/>
    <w:rsid w:val="00B741AD"/>
    <w:rsid w:val="00B941B8"/>
    <w:rsid w:val="00BA5172"/>
    <w:rsid w:val="00BE0EB3"/>
    <w:rsid w:val="00C02DA1"/>
    <w:rsid w:val="00C32ED0"/>
    <w:rsid w:val="00C34886"/>
    <w:rsid w:val="00C8537A"/>
    <w:rsid w:val="00C932AE"/>
    <w:rsid w:val="00C97390"/>
    <w:rsid w:val="00CA681F"/>
    <w:rsid w:val="00CB6828"/>
    <w:rsid w:val="00CC07A5"/>
    <w:rsid w:val="00CC5E14"/>
    <w:rsid w:val="00CD1CE0"/>
    <w:rsid w:val="00CE49F4"/>
    <w:rsid w:val="00D03500"/>
    <w:rsid w:val="00D036F4"/>
    <w:rsid w:val="00D0693C"/>
    <w:rsid w:val="00D15342"/>
    <w:rsid w:val="00D35FC6"/>
    <w:rsid w:val="00D45A38"/>
    <w:rsid w:val="00D46E88"/>
    <w:rsid w:val="00D65B14"/>
    <w:rsid w:val="00D86C76"/>
    <w:rsid w:val="00D95276"/>
    <w:rsid w:val="00D968CC"/>
    <w:rsid w:val="00D969ED"/>
    <w:rsid w:val="00DB543A"/>
    <w:rsid w:val="00DD30BE"/>
    <w:rsid w:val="00DF0A6D"/>
    <w:rsid w:val="00DF6035"/>
    <w:rsid w:val="00E04111"/>
    <w:rsid w:val="00E12CB2"/>
    <w:rsid w:val="00E22A52"/>
    <w:rsid w:val="00E27350"/>
    <w:rsid w:val="00E36ABC"/>
    <w:rsid w:val="00E63501"/>
    <w:rsid w:val="00E648FA"/>
    <w:rsid w:val="00E759D8"/>
    <w:rsid w:val="00E76394"/>
    <w:rsid w:val="00E87ADC"/>
    <w:rsid w:val="00E87CDC"/>
    <w:rsid w:val="00EA0BC0"/>
    <w:rsid w:val="00EA1449"/>
    <w:rsid w:val="00EA1C45"/>
    <w:rsid w:val="00EA75E2"/>
    <w:rsid w:val="00EC4239"/>
    <w:rsid w:val="00EE2A58"/>
    <w:rsid w:val="00EE50FD"/>
    <w:rsid w:val="00F01CFA"/>
    <w:rsid w:val="00F16541"/>
    <w:rsid w:val="00F2214A"/>
    <w:rsid w:val="00F2402B"/>
    <w:rsid w:val="00F26199"/>
    <w:rsid w:val="00F40609"/>
    <w:rsid w:val="00F46A8D"/>
    <w:rsid w:val="00F47895"/>
    <w:rsid w:val="00F65FED"/>
    <w:rsid w:val="00F669DB"/>
    <w:rsid w:val="00F66BFD"/>
    <w:rsid w:val="00F87179"/>
    <w:rsid w:val="00FC362C"/>
    <w:rsid w:val="00FE137B"/>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CD9E1A"/>
  <w15:chartTrackingRefBased/>
  <w15:docId w15:val="{3EACC5B0-A70B-474E-A0BC-C82E6BEC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56D2"/>
    <w:pPr>
      <w:tabs>
        <w:tab w:val="center" w:pos="4320"/>
        <w:tab w:val="right" w:pos="9450"/>
      </w:tabs>
      <w:spacing w:after="0" w:line="240" w:lineRule="auto"/>
      <w:ind w:left="-630"/>
    </w:pPr>
    <w:rPr>
      <w:rFonts w:ascii="Univers" w:eastAsia="Times New Roman" w:hAnsi="Univers" w:cs="Times New Roman"/>
      <w:sz w:val="20"/>
      <w:szCs w:val="20"/>
    </w:rPr>
  </w:style>
  <w:style w:type="character" w:customStyle="1" w:styleId="FooterChar">
    <w:name w:val="Footer Char"/>
    <w:basedOn w:val="DefaultParagraphFont"/>
    <w:link w:val="Footer"/>
    <w:uiPriority w:val="99"/>
    <w:rsid w:val="001956D2"/>
    <w:rPr>
      <w:rFonts w:ascii="Univers" w:eastAsia="Times New Roman" w:hAnsi="Univers" w:cs="Times New Roman"/>
      <w:sz w:val="20"/>
      <w:szCs w:val="20"/>
    </w:rPr>
  </w:style>
  <w:style w:type="character" w:styleId="PageNumber">
    <w:name w:val="page number"/>
    <w:basedOn w:val="DefaultParagraphFont"/>
    <w:rsid w:val="001956D2"/>
  </w:style>
  <w:style w:type="paragraph" w:styleId="Header">
    <w:name w:val="header"/>
    <w:basedOn w:val="Normal"/>
    <w:link w:val="HeaderChar"/>
    <w:uiPriority w:val="99"/>
    <w:unhideWhenUsed/>
    <w:rsid w:val="0019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D2"/>
  </w:style>
  <w:style w:type="paragraph" w:styleId="ListParagraph">
    <w:name w:val="List Paragraph"/>
    <w:basedOn w:val="Normal"/>
    <w:uiPriority w:val="34"/>
    <w:qFormat/>
    <w:rsid w:val="001956D2"/>
    <w:pPr>
      <w:ind w:left="720"/>
      <w:contextualSpacing/>
    </w:pPr>
  </w:style>
  <w:style w:type="paragraph" w:styleId="BalloonText">
    <w:name w:val="Balloon Text"/>
    <w:basedOn w:val="Normal"/>
    <w:link w:val="BalloonTextChar"/>
    <w:uiPriority w:val="99"/>
    <w:semiHidden/>
    <w:unhideWhenUsed/>
    <w:rsid w:val="0055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B6"/>
    <w:rPr>
      <w:rFonts w:ascii="Segoe UI" w:hAnsi="Segoe UI" w:cs="Segoe UI"/>
      <w:sz w:val="18"/>
      <w:szCs w:val="18"/>
    </w:rPr>
  </w:style>
  <w:style w:type="character" w:styleId="CommentReference">
    <w:name w:val="annotation reference"/>
    <w:basedOn w:val="DefaultParagraphFont"/>
    <w:uiPriority w:val="99"/>
    <w:semiHidden/>
    <w:unhideWhenUsed/>
    <w:rsid w:val="00113405"/>
    <w:rPr>
      <w:sz w:val="16"/>
      <w:szCs w:val="16"/>
    </w:rPr>
  </w:style>
  <w:style w:type="paragraph" w:styleId="CommentText">
    <w:name w:val="annotation text"/>
    <w:basedOn w:val="Normal"/>
    <w:link w:val="CommentTextChar"/>
    <w:uiPriority w:val="99"/>
    <w:semiHidden/>
    <w:unhideWhenUsed/>
    <w:rsid w:val="00113405"/>
    <w:pPr>
      <w:spacing w:line="240" w:lineRule="auto"/>
    </w:pPr>
    <w:rPr>
      <w:sz w:val="20"/>
      <w:szCs w:val="20"/>
    </w:rPr>
  </w:style>
  <w:style w:type="character" w:customStyle="1" w:styleId="CommentTextChar">
    <w:name w:val="Comment Text Char"/>
    <w:basedOn w:val="DefaultParagraphFont"/>
    <w:link w:val="CommentText"/>
    <w:uiPriority w:val="99"/>
    <w:semiHidden/>
    <w:rsid w:val="00113405"/>
    <w:rPr>
      <w:sz w:val="20"/>
      <w:szCs w:val="20"/>
    </w:rPr>
  </w:style>
  <w:style w:type="paragraph" w:styleId="CommentSubject">
    <w:name w:val="annotation subject"/>
    <w:basedOn w:val="CommentText"/>
    <w:next w:val="CommentText"/>
    <w:link w:val="CommentSubjectChar"/>
    <w:uiPriority w:val="99"/>
    <w:semiHidden/>
    <w:unhideWhenUsed/>
    <w:rsid w:val="00113405"/>
    <w:rPr>
      <w:b/>
      <w:bCs/>
    </w:rPr>
  </w:style>
  <w:style w:type="character" w:customStyle="1" w:styleId="CommentSubjectChar">
    <w:name w:val="Comment Subject Char"/>
    <w:basedOn w:val="CommentTextChar"/>
    <w:link w:val="CommentSubject"/>
    <w:uiPriority w:val="99"/>
    <w:semiHidden/>
    <w:rsid w:val="00113405"/>
    <w:rPr>
      <w:b/>
      <w:bCs/>
      <w:sz w:val="20"/>
      <w:szCs w:val="20"/>
    </w:rPr>
  </w:style>
  <w:style w:type="paragraph" w:styleId="Revision">
    <w:name w:val="Revision"/>
    <w:hidden/>
    <w:uiPriority w:val="99"/>
    <w:semiHidden/>
    <w:rsid w:val="001E58C0"/>
    <w:pPr>
      <w:spacing w:after="0" w:line="240" w:lineRule="auto"/>
    </w:pPr>
  </w:style>
  <w:style w:type="character" w:styleId="Hyperlink">
    <w:name w:val="Hyperlink"/>
    <w:basedOn w:val="DefaultParagraphFont"/>
    <w:uiPriority w:val="99"/>
    <w:unhideWhenUsed/>
    <w:rsid w:val="00C85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sibley@caiso.com" TargetMode="External"/><Relationship Id="rId2" Type="http://schemas.openxmlformats.org/officeDocument/2006/relationships/customXml" Target="../customXml/item2.xml"/><Relationship Id="rId16" Type="http://schemas.openxmlformats.org/officeDocument/2006/relationships/hyperlink" Target="mailto:RegulatoryContracts@caiso.com" TargetMode="External"/><Relationship Id="rId20" Type="http://schemas.openxmlformats.org/officeDocument/2006/relationships/fontTable" Target="fontTable.xml"/><Relationship Id="rId24" Type="http://schemas.microsoft.com/office/2016/09/relationships/commentsIds" Target="commentsIds.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1ea9f00-2c89-4a86-aea0-dbfd1bc7b96c" ContentTypeId="0x010100B72ED250C60CFC47AE0A3A0E89407926" PreviousValue="false"/>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customXsn xmlns="http://schemas.microsoft.com/office/2006/metadata/customXsn">
  <xsnLocation/>
  <cached>True</cached>
  <openByDefault>True</openByDefault>
  <xsnScope>http://tstrs01:20582/sites/GCA</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3789-0F97-4FBA-9444-D7D5AFB9E42D}">
  <ds:schemaRefs>
    <ds:schemaRef ds:uri="Microsoft.SharePoint.Taxonomy.ContentTypeSync"/>
  </ds:schemaRefs>
</ds:datastoreItem>
</file>

<file path=customXml/itemProps2.xml><?xml version="1.0" encoding="utf-8"?>
<ds:datastoreItem xmlns:ds="http://schemas.openxmlformats.org/officeDocument/2006/customXml" ds:itemID="{0C209FD7-09F4-4351-B4BA-1A7DD56F01EC}"/>
</file>

<file path=customXml/itemProps3.xml><?xml version="1.0" encoding="utf-8"?>
<ds:datastoreItem xmlns:ds="http://schemas.openxmlformats.org/officeDocument/2006/customXml" ds:itemID="{7635EBF1-677E-489D-A72A-D291D1979577}"/>
</file>

<file path=customXml/itemProps4.xml><?xml version="1.0" encoding="utf-8"?>
<ds:datastoreItem xmlns:ds="http://schemas.openxmlformats.org/officeDocument/2006/customXml" ds:itemID="{C7F74667-65C3-40C8-909F-AD07B4B5D4BE}">
  <ds:schemaRefs>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aacef3a8-fbaf-4939-b485-706baa531e6f"/>
    <ds:schemaRef ds:uri="http://purl.org/dc/elements/1.1/"/>
    <ds:schemaRef ds:uri="http://schemas.microsoft.com/office/2006/metadata/properties"/>
    <ds:schemaRef ds:uri="c21bdecf-9e2c-4c41-a449-550529a26489"/>
    <ds:schemaRef ds:uri="http://schemas.openxmlformats.org/package/2006/metadata/core-properties"/>
    <ds:schemaRef ds:uri="dcc7e218-8b47-4273-ba28-07719656e1ad"/>
    <ds:schemaRef ds:uri="http://www.w3.org/XML/1998/namespace"/>
    <ds:schemaRef ds:uri="http://purl.org/dc/dcmitype/"/>
  </ds:schemaRefs>
</ds:datastoreItem>
</file>

<file path=customXml/itemProps5.xml><?xml version="1.0" encoding="utf-8"?>
<ds:datastoreItem xmlns:ds="http://schemas.openxmlformats.org/officeDocument/2006/customXml" ds:itemID="{27B519BC-4424-4C5E-9258-B13629AEC7F2}">
  <ds:schemaRefs>
    <ds:schemaRef ds:uri="http://schemas.microsoft.com/sharepoint/events"/>
  </ds:schemaRefs>
</ds:datastoreItem>
</file>

<file path=customXml/itemProps6.xml><?xml version="1.0" encoding="utf-8"?>
<ds:datastoreItem xmlns:ds="http://schemas.openxmlformats.org/officeDocument/2006/customXml" ds:itemID="{CC224B66-887B-4BE8-89E3-597F16487682}">
  <ds:schemaRefs>
    <ds:schemaRef ds:uri="http://schemas.microsoft.com/office/2006/metadata/customXsn"/>
  </ds:schemaRefs>
</ds:datastoreItem>
</file>

<file path=customXml/itemProps7.xml><?xml version="1.0" encoding="utf-8"?>
<ds:datastoreItem xmlns:ds="http://schemas.openxmlformats.org/officeDocument/2006/customXml" ds:itemID="{636C5C39-C144-4C04-91B3-D90836B4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Weaver, Bill</cp:lastModifiedBy>
  <cp:revision>3</cp:revision>
  <dcterms:created xsi:type="dcterms:W3CDTF">2023-03-30T17:10:00Z</dcterms:created>
  <dcterms:modified xsi:type="dcterms:W3CDTF">2023-05-23T17:34:00Z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AutoClassRecordSeries">
    <vt:lpwstr>140;#Administrative:ADM01-235 - Transitory and Non-Essential Records|99f4c728-dddd-4875-a869-597421277e8b</vt:lpwstr>
  </property>
  <property fmtid="{D5CDD505-2E9C-101B-9397-08002B2CF9AE}" pid="4" name="ContentTypeId">
    <vt:lpwstr>0x0101003C4558D17C5424438ED9E058A452A00D</vt:lpwstr>
  </property>
  <property fmtid="{D5CDD505-2E9C-101B-9397-08002B2CF9AE}" pid="5" name="AutoClassTopic">
    <vt:lpwstr>40;#EIM (Energy Imbalance Market)|8d70e666-cb1a-46e0-b4ed-ba4285596162;#161;#Initiative|2c9636ba-7308-46e4-97a5-c1211e9ae52f;#11;#Tariff|cc4c938c-feeb-4c7a-a862-f9df7d868b49</vt:lpwstr>
  </property>
  <property fmtid="{D5CDD505-2E9C-101B-9397-08002B2CF9AE}" pid="6" name="ItemRetentionFormula">
    <vt:lpwstr/>
  </property>
  <property fmtid="{D5CDD505-2E9C-101B-9397-08002B2CF9AE}" pid="7" name="_dlc_DocIdItemGuid">
    <vt:lpwstr>8aab14cc-fcb3-4fce-b52c-8962f1a01694</vt:lpwstr>
  </property>
  <property fmtid="{D5CDD505-2E9C-101B-9397-08002B2CF9AE}" pid="8" name="Docket No.">
    <vt:lpwstr/>
  </property>
  <property fmtid="{D5CDD505-2E9C-101B-9397-08002B2CF9AE}" pid="9" name="Date1">
    <vt:filetime>2023-03-15T07:00:00Z</vt:filetime>
  </property>
  <property fmtid="{D5CDD505-2E9C-101B-9397-08002B2CF9AE}" pid="10" name="AutoClassDocumentType">
    <vt:lpwstr>152;#Drafts|50adc480-77e4-415f-afca-374874756b23</vt:lpwstr>
  </property>
</Properties>
</file>